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2319" w14:textId="77777777" w:rsidR="002A6354" w:rsidRPr="00C460F9" w:rsidRDefault="002A6354" w:rsidP="00B474B1">
      <w:pPr>
        <w:ind w:left="1418" w:hanging="1418"/>
        <w:jc w:val="left"/>
        <w:rPr>
          <w:rFonts w:ascii="Calibri" w:hAnsi="Calibri" w:cs="Calibri"/>
          <w:b/>
          <w:szCs w:val="22"/>
        </w:rPr>
      </w:pPr>
    </w:p>
    <w:p w14:paraId="07F120CB" w14:textId="77777777" w:rsidR="00B474B1" w:rsidRPr="00C460F9" w:rsidRDefault="00F25711" w:rsidP="00B474B1">
      <w:pPr>
        <w:ind w:left="1418" w:hanging="1418"/>
        <w:jc w:val="left"/>
        <w:rPr>
          <w:rFonts w:ascii="Calibri" w:hAnsi="Calibri" w:cs="Calibri"/>
          <w:b/>
          <w:szCs w:val="22"/>
        </w:rPr>
      </w:pPr>
      <w:r w:rsidRPr="00C460F9">
        <w:rPr>
          <w:rFonts w:ascii="Calibri" w:hAnsi="Calibri" w:cs="Calibri"/>
          <w:b/>
          <w:szCs w:val="22"/>
        </w:rPr>
        <w:t>Project Title</w:t>
      </w:r>
      <w:r w:rsidRPr="00C460F9">
        <w:rPr>
          <w:rFonts w:ascii="Calibri" w:hAnsi="Calibri" w:cs="Calibri"/>
          <w:szCs w:val="22"/>
        </w:rPr>
        <w:t>:</w:t>
      </w:r>
      <w:r w:rsidR="00E96E7F" w:rsidRPr="00C460F9">
        <w:rPr>
          <w:rFonts w:ascii="Calibri" w:hAnsi="Calibri" w:cs="Calibri"/>
          <w:szCs w:val="22"/>
        </w:rPr>
        <w:t xml:space="preserve"> </w:t>
      </w:r>
      <w:r w:rsidR="00A01B0A" w:rsidRPr="00C460F9">
        <w:rPr>
          <w:rFonts w:ascii="Calibri" w:hAnsi="Calibri" w:cs="Calibri"/>
          <w:szCs w:val="22"/>
        </w:rPr>
        <w:tab/>
      </w:r>
      <w:r w:rsidR="00B474B1" w:rsidRPr="00C460F9">
        <w:rPr>
          <w:rFonts w:ascii="Calibri" w:hAnsi="Calibri" w:cs="Calibri"/>
          <w:b/>
          <w:bCs/>
          <w:szCs w:val="22"/>
        </w:rPr>
        <w:t>PROMOTING RESILIENCE THROUGH INTEGRATED APPROACH TO WATER, ENVIRONMENT &amp; DISASTER RISK MAN</w:t>
      </w:r>
      <w:r w:rsidR="00DB1997" w:rsidRPr="00C460F9">
        <w:rPr>
          <w:rFonts w:ascii="Calibri" w:hAnsi="Calibri" w:cs="Calibri"/>
          <w:b/>
          <w:bCs/>
          <w:szCs w:val="22"/>
        </w:rPr>
        <w:t>A</w:t>
      </w:r>
      <w:r w:rsidR="00B474B1" w:rsidRPr="00C460F9">
        <w:rPr>
          <w:rFonts w:ascii="Calibri" w:hAnsi="Calibri" w:cs="Calibri"/>
          <w:b/>
          <w:bCs/>
          <w:szCs w:val="22"/>
        </w:rPr>
        <w:t>GEMENT IN SOMALIA</w:t>
      </w:r>
    </w:p>
    <w:p w14:paraId="4883D3C1" w14:textId="77777777" w:rsidR="00F25711" w:rsidRPr="00C460F9" w:rsidRDefault="00F25711" w:rsidP="00F25711">
      <w:pPr>
        <w:rPr>
          <w:rFonts w:ascii="Calibri" w:hAnsi="Calibri" w:cs="Calibri"/>
          <w:b/>
          <w:szCs w:val="22"/>
        </w:rPr>
      </w:pPr>
      <w:r w:rsidRPr="00C460F9">
        <w:rPr>
          <w:rFonts w:ascii="Calibri" w:hAnsi="Calibri" w:cs="Calibri"/>
          <w:b/>
          <w:szCs w:val="22"/>
        </w:rPr>
        <w:t>Project Number:</w:t>
      </w:r>
      <w:r w:rsidR="00284590" w:rsidRPr="00C460F9">
        <w:rPr>
          <w:rFonts w:ascii="Calibri" w:hAnsi="Calibri" w:cs="Calibri"/>
          <w:b/>
          <w:szCs w:val="22"/>
        </w:rPr>
        <w:t xml:space="preserve"> 122656 (ATLAS Award ID: 00128746)</w:t>
      </w:r>
    </w:p>
    <w:p w14:paraId="045F5BF3" w14:textId="2696DF32" w:rsidR="00F25711" w:rsidRPr="00C460F9" w:rsidRDefault="00F25711" w:rsidP="0051731D">
      <w:pPr>
        <w:rPr>
          <w:rFonts w:ascii="Calibri" w:hAnsi="Calibri" w:cs="Calibri"/>
          <w:b/>
          <w:szCs w:val="22"/>
        </w:rPr>
      </w:pPr>
      <w:r w:rsidRPr="00C460F9">
        <w:rPr>
          <w:rFonts w:ascii="Calibri" w:hAnsi="Calibri" w:cs="Calibri"/>
          <w:b/>
          <w:szCs w:val="22"/>
        </w:rPr>
        <w:t>Implementing Partner:</w:t>
      </w:r>
      <w:r w:rsidR="00E96E7F" w:rsidRPr="00C460F9">
        <w:rPr>
          <w:rFonts w:ascii="Calibri" w:hAnsi="Calibri" w:cs="Calibri"/>
          <w:b/>
          <w:szCs w:val="22"/>
        </w:rPr>
        <w:t xml:space="preserve"> </w:t>
      </w:r>
      <w:r w:rsidR="00916B48">
        <w:rPr>
          <w:rFonts w:ascii="Calibri" w:hAnsi="Calibri" w:cs="Calibri"/>
          <w:bCs/>
          <w:szCs w:val="22"/>
        </w:rPr>
        <w:t xml:space="preserve">UNDP </w:t>
      </w:r>
      <w:del w:id="0" w:author="Gloria Kiondo" w:date="2021-04-27T18:29:00Z">
        <w:r w:rsidR="00916B48" w:rsidDel="0051731D">
          <w:rPr>
            <w:rFonts w:ascii="Calibri" w:hAnsi="Calibri" w:cs="Calibri"/>
            <w:bCs/>
            <w:szCs w:val="22"/>
          </w:rPr>
          <w:delText>(Direct Implementation)</w:delText>
        </w:r>
      </w:del>
    </w:p>
    <w:p w14:paraId="59571BAB" w14:textId="4C1A84DF" w:rsidR="00AC209A" w:rsidRPr="00B551CA" w:rsidDel="0051731D" w:rsidRDefault="00AC209A" w:rsidP="00AC209A">
      <w:pPr>
        <w:spacing w:after="120"/>
        <w:jc w:val="left"/>
        <w:rPr>
          <w:del w:id="1" w:author="Gloria Kiondo" w:date="2021-04-27T18:29:00Z"/>
          <w:rFonts w:cs="Arial"/>
          <w:bCs/>
          <w:i/>
          <w:iCs/>
          <w:color w:val="FF0000"/>
          <w:szCs w:val="20"/>
        </w:rPr>
      </w:pPr>
      <w:del w:id="2" w:author="Gloria Kiondo" w:date="2021-04-27T18:29:00Z">
        <w:r w:rsidRPr="00B551CA" w:rsidDel="0051731D">
          <w:rPr>
            <w:rFonts w:cs="Arial"/>
            <w:b/>
            <w:color w:val="FF0000"/>
            <w:szCs w:val="20"/>
          </w:rPr>
          <w:delText xml:space="preserve">Contributing Outcome: </w:delText>
        </w:r>
      </w:del>
    </w:p>
    <w:p w14:paraId="7DCD5745" w14:textId="072D7552" w:rsidR="00AC209A" w:rsidRPr="00B551CA" w:rsidDel="0051731D" w:rsidRDefault="00AC209A" w:rsidP="00AC209A">
      <w:pPr>
        <w:spacing w:after="0"/>
        <w:jc w:val="left"/>
        <w:rPr>
          <w:del w:id="3" w:author="Gloria Kiondo" w:date="2021-04-27T18:29:00Z"/>
          <w:rFonts w:ascii="Calibri" w:hAnsi="Calibri" w:cs="Calibri"/>
          <w:color w:val="FF0000"/>
        </w:rPr>
      </w:pPr>
      <w:del w:id="4" w:author="Gloria Kiondo" w:date="2021-04-27T18:29:00Z">
        <w:r w:rsidRPr="00B551CA" w:rsidDel="0051731D">
          <w:rPr>
            <w:rFonts w:ascii="Calibri" w:hAnsi="Calibri" w:cs="Calibri"/>
            <w:b/>
            <w:bCs/>
            <w:color w:val="FF0000"/>
          </w:rPr>
          <w:delText xml:space="preserve">UNSDCF </w:delText>
        </w:r>
      </w:del>
      <w:del w:id="5" w:author="Gloria Kiondo" w:date="2021-04-27T18:23:00Z">
        <w:r w:rsidRPr="00B551CA" w:rsidDel="007413CE">
          <w:rPr>
            <w:rFonts w:ascii="Calibri" w:hAnsi="Calibri" w:cs="Calibri"/>
            <w:b/>
            <w:bCs/>
            <w:color w:val="FF0000"/>
          </w:rPr>
          <w:delText>OUTCOME INVOLVING UNDP</w:delText>
        </w:r>
        <w:r w:rsidRPr="00B551CA" w:rsidDel="007413CE">
          <w:rPr>
            <w:rFonts w:ascii="Calibri" w:hAnsi="Calibri" w:cs="Calibri"/>
            <w:color w:val="FF0000"/>
          </w:rPr>
          <w:delText xml:space="preserve"> 4: </w:delText>
        </w:r>
      </w:del>
      <w:del w:id="6" w:author="Gloria Kiondo" w:date="2021-04-27T18:29:00Z">
        <w:r w:rsidRPr="00B551CA" w:rsidDel="0051731D">
          <w:rPr>
            <w:rFonts w:ascii="Calibri" w:hAnsi="Calibri" w:cs="Calibri"/>
            <w:b/>
            <w:bCs/>
            <w:color w:val="FF0000"/>
          </w:rPr>
          <w:delText>Outcome 4.2</w:delText>
        </w:r>
        <w:r w:rsidRPr="00B551CA" w:rsidDel="0051731D">
          <w:rPr>
            <w:rFonts w:ascii="Calibri" w:hAnsi="Calibri" w:cs="Calibri"/>
            <w:color w:val="FF0000"/>
          </w:rPr>
          <w:delText>. The number of people impacted by climate change, natural disasters, and environmental degradation reduced.</w:delText>
        </w:r>
      </w:del>
    </w:p>
    <w:p w14:paraId="4999DE56" w14:textId="25C3669D" w:rsidR="00AC209A" w:rsidRPr="00B551CA" w:rsidDel="00AB72BF" w:rsidRDefault="00AC209A" w:rsidP="00AC209A">
      <w:pPr>
        <w:pStyle w:val="Default"/>
        <w:rPr>
          <w:del w:id="7" w:author="Gloria Kiondo" w:date="2021-04-27T18:28:00Z"/>
          <w:rFonts w:ascii="Calibri" w:hAnsi="Calibri" w:cs="Calibri"/>
          <w:color w:val="FF0000"/>
          <w:sz w:val="22"/>
          <w:szCs w:val="22"/>
        </w:rPr>
      </w:pPr>
      <w:del w:id="8" w:author="Gloria Kiondo" w:date="2021-04-27T18:28:00Z">
        <w:r w:rsidRPr="00B551CA" w:rsidDel="00AB72BF">
          <w:rPr>
            <w:rFonts w:ascii="Calibri" w:hAnsi="Calibri" w:cs="Calibri"/>
            <w:b/>
            <w:bCs/>
            <w:color w:val="FF0000"/>
            <w:sz w:val="22"/>
            <w:szCs w:val="22"/>
          </w:rPr>
          <w:delText>Country Programme Output 4.2</w:delText>
        </w:r>
        <w:r w:rsidRPr="00B551CA" w:rsidDel="00AB72BF">
          <w:rPr>
            <w:rFonts w:ascii="Calibri" w:hAnsi="Calibri" w:cs="Calibri"/>
            <w:color w:val="FF0000"/>
            <w:sz w:val="22"/>
            <w:szCs w:val="22"/>
          </w:rPr>
          <w:delText xml:space="preserve">. People-centered environment and climate-smart strategies established for sustainable natural resources management;  </w:delText>
        </w:r>
        <w:r w:rsidRPr="00B551CA" w:rsidDel="00AB72BF">
          <w:rPr>
            <w:rFonts w:ascii="Calibri" w:hAnsi="Calibri" w:cs="Calibri"/>
            <w:b/>
            <w:bCs/>
            <w:color w:val="FF0000"/>
            <w:sz w:val="22"/>
            <w:szCs w:val="22"/>
          </w:rPr>
          <w:delText>Output 4.3.</w:delText>
        </w:r>
        <w:r w:rsidRPr="00B551CA" w:rsidDel="00AB72BF">
          <w:rPr>
            <w:rFonts w:ascii="Calibri" w:hAnsi="Calibri" w:cs="Calibri"/>
            <w:color w:val="FF0000"/>
            <w:sz w:val="22"/>
            <w:szCs w:val="22"/>
          </w:rPr>
          <w:delText xml:space="preserve"> Institutions at federal and state levels adapting and implementing disaster risk management systems in line with Sendai Framework.</w:delText>
        </w:r>
      </w:del>
    </w:p>
    <w:p w14:paraId="2EF37537" w14:textId="6697CA01" w:rsidR="00AC209A" w:rsidRPr="00B551CA" w:rsidDel="00AB72BF" w:rsidRDefault="00AC209A" w:rsidP="00E51EC7">
      <w:pPr>
        <w:pStyle w:val="NoSpacing"/>
        <w:rPr>
          <w:del w:id="9" w:author="Gloria Kiondo" w:date="2021-04-27T18:28:00Z"/>
          <w:b/>
          <w:color w:val="FF0000"/>
        </w:rPr>
      </w:pPr>
      <w:del w:id="10" w:author="Gloria Kiondo" w:date="2021-04-27T18:28:00Z">
        <w:r w:rsidRPr="00B551CA" w:rsidDel="00AB72BF">
          <w:rPr>
            <w:b/>
            <w:bCs/>
            <w:color w:val="FF0000"/>
          </w:rPr>
          <w:delText>National Development Priority (NDP-9, Pillar-4):</w:delText>
        </w:r>
        <w:r w:rsidRPr="00B551CA" w:rsidDel="00AB72BF">
          <w:rPr>
            <w:color w:val="FF0000"/>
          </w:rPr>
          <w:delText xml:space="preserve"> Social Development</w:delText>
        </w:r>
      </w:del>
    </w:p>
    <w:p w14:paraId="4CE48F01" w14:textId="708E4DCE" w:rsidR="00AC209A" w:rsidRPr="00B551CA" w:rsidDel="00AB72BF" w:rsidRDefault="00AC209A" w:rsidP="00E51EC7">
      <w:pPr>
        <w:pStyle w:val="NoSpacing"/>
        <w:rPr>
          <w:del w:id="11" w:author="Gloria Kiondo" w:date="2021-04-27T18:28:00Z"/>
          <w:color w:val="FF0000"/>
        </w:rPr>
      </w:pPr>
      <w:del w:id="12" w:author="Gloria Kiondo" w:date="2021-04-27T18:28:00Z">
        <w:r w:rsidRPr="00B551CA" w:rsidDel="00AB72BF">
          <w:rPr>
            <w:b/>
            <w:bCs/>
            <w:color w:val="FF0000"/>
          </w:rPr>
          <w:delText>UNDP Strategic Plan: Outcome 3.</w:delText>
        </w:r>
        <w:r w:rsidRPr="00B551CA" w:rsidDel="00AB72BF">
          <w:rPr>
            <w:color w:val="FF0000"/>
          </w:rPr>
          <w:delText xml:space="preserve"> Strengthen resilience to shocks and </w:delText>
        </w:r>
        <w:r w:rsidR="0060194E" w:rsidRPr="00B551CA" w:rsidDel="00AB72BF">
          <w:rPr>
            <w:color w:val="FF0000"/>
          </w:rPr>
          <w:delText>crises.</w:delText>
        </w:r>
      </w:del>
    </w:p>
    <w:p w14:paraId="774EF2E6" w14:textId="77777777" w:rsidR="001D575B" w:rsidRPr="00AC209A" w:rsidRDefault="001D575B" w:rsidP="00E51EC7">
      <w:pPr>
        <w:pStyle w:val="NoSpacing"/>
      </w:pPr>
    </w:p>
    <w:p w14:paraId="2AC96415" w14:textId="237F0800" w:rsidR="00F25711" w:rsidRPr="00C460F9" w:rsidRDefault="00F25711" w:rsidP="00F25711">
      <w:pPr>
        <w:rPr>
          <w:rFonts w:ascii="Calibri" w:hAnsi="Calibri" w:cs="Calibri"/>
          <w:szCs w:val="22"/>
        </w:rPr>
      </w:pPr>
      <w:r w:rsidRPr="00C460F9">
        <w:rPr>
          <w:rFonts w:ascii="Calibri" w:hAnsi="Calibri" w:cs="Calibri"/>
          <w:b/>
          <w:szCs w:val="22"/>
        </w:rPr>
        <w:t>Start Date:</w:t>
      </w:r>
      <w:r w:rsidR="00E96E7F" w:rsidRPr="00C460F9">
        <w:rPr>
          <w:rFonts w:ascii="Calibri" w:hAnsi="Calibri" w:cs="Calibri"/>
          <w:b/>
          <w:szCs w:val="22"/>
        </w:rPr>
        <w:t xml:space="preserve"> </w:t>
      </w:r>
      <w:r w:rsidR="00B474B1" w:rsidRPr="00C460F9">
        <w:rPr>
          <w:rFonts w:ascii="Calibri" w:hAnsi="Calibri" w:cs="Calibri"/>
          <w:szCs w:val="22"/>
        </w:rPr>
        <w:t>23 Nov 2020</w:t>
      </w:r>
      <w:r w:rsidRPr="00C460F9">
        <w:rPr>
          <w:rFonts w:ascii="Calibri" w:hAnsi="Calibri" w:cs="Calibri"/>
          <w:szCs w:val="22"/>
        </w:rPr>
        <w:tab/>
      </w:r>
      <w:r w:rsidRPr="00C460F9">
        <w:rPr>
          <w:rFonts w:ascii="Calibri" w:hAnsi="Calibri" w:cs="Calibri"/>
          <w:szCs w:val="22"/>
        </w:rPr>
        <w:tab/>
      </w:r>
      <w:r w:rsidRPr="00C460F9">
        <w:rPr>
          <w:rFonts w:ascii="Calibri" w:hAnsi="Calibri" w:cs="Calibri"/>
          <w:b/>
          <w:szCs w:val="22"/>
        </w:rPr>
        <w:t>End Date:</w:t>
      </w:r>
      <w:r w:rsidRPr="00C460F9">
        <w:rPr>
          <w:rFonts w:ascii="Calibri" w:hAnsi="Calibri" w:cs="Calibri"/>
          <w:szCs w:val="22"/>
        </w:rPr>
        <w:t xml:space="preserve"> </w:t>
      </w:r>
      <w:r w:rsidR="00B474B1" w:rsidRPr="00C460F9">
        <w:rPr>
          <w:rFonts w:ascii="Calibri" w:hAnsi="Calibri" w:cs="Calibri"/>
          <w:szCs w:val="22"/>
        </w:rPr>
        <w:t>31 Dec 2023</w:t>
      </w:r>
      <w:r w:rsidR="00E96E7F" w:rsidRPr="00C460F9">
        <w:rPr>
          <w:rFonts w:ascii="Calibri" w:hAnsi="Calibri" w:cs="Calibri"/>
          <w:szCs w:val="22"/>
        </w:rPr>
        <w:t xml:space="preserve">      </w:t>
      </w:r>
      <w:r w:rsidRPr="00C460F9">
        <w:rPr>
          <w:rFonts w:ascii="Calibri" w:hAnsi="Calibri" w:cs="Calibri"/>
          <w:b/>
          <w:szCs w:val="22"/>
        </w:rPr>
        <w:t>PAC Meeting date:</w:t>
      </w:r>
      <w:r w:rsidRPr="00C460F9">
        <w:rPr>
          <w:rFonts w:ascii="Calibri" w:hAnsi="Calibri" w:cs="Calibri"/>
          <w:szCs w:val="22"/>
        </w:rPr>
        <w:t xml:space="preserve"> </w:t>
      </w:r>
      <w:ins w:id="13" w:author="Gloria Kiondo" w:date="2021-04-27T18:30:00Z">
        <w:r w:rsidR="00983EBC">
          <w:rPr>
            <w:rFonts w:ascii="Calibri" w:hAnsi="Calibri" w:cs="Calibri"/>
            <w:szCs w:val="22"/>
          </w:rPr>
          <w:t>24 March 2021</w:t>
        </w:r>
      </w:ins>
      <w:r w:rsidRPr="00C460F9">
        <w:rPr>
          <w:rFonts w:ascii="Calibri" w:hAnsi="Calibri" w:cs="Calibri"/>
          <w:szCs w:val="22"/>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F25711" w:rsidRPr="00C460F9" w14:paraId="2F691A8C" w14:textId="77777777" w:rsidTr="00496B04">
        <w:trPr>
          <w:trHeight w:val="361"/>
        </w:trPr>
        <w:tc>
          <w:tcPr>
            <w:tcW w:w="9740" w:type="dxa"/>
            <w:shd w:val="clear" w:color="auto" w:fill="auto"/>
            <w:vAlign w:val="center"/>
          </w:tcPr>
          <w:p w14:paraId="0B113D4B" w14:textId="77777777" w:rsidR="00F25711" w:rsidRPr="00C460F9" w:rsidRDefault="00F25711" w:rsidP="00496B04">
            <w:pPr>
              <w:spacing w:after="0"/>
              <w:jc w:val="center"/>
              <w:rPr>
                <w:rFonts w:ascii="Calibri" w:hAnsi="Calibri" w:cs="Calibri"/>
                <w:b/>
                <w:szCs w:val="22"/>
              </w:rPr>
            </w:pPr>
            <w:r w:rsidRPr="00C460F9">
              <w:rPr>
                <w:rFonts w:ascii="Calibri" w:hAnsi="Calibri" w:cs="Calibri"/>
                <w:b/>
                <w:szCs w:val="22"/>
              </w:rPr>
              <w:t>Brief Description</w:t>
            </w:r>
          </w:p>
        </w:tc>
      </w:tr>
      <w:tr w:rsidR="00F25711" w:rsidRPr="00C460F9" w14:paraId="5127008D" w14:textId="77777777" w:rsidTr="00E51EC7">
        <w:trPr>
          <w:trHeight w:val="6293"/>
        </w:trPr>
        <w:tc>
          <w:tcPr>
            <w:tcW w:w="9740" w:type="dxa"/>
            <w:shd w:val="clear" w:color="auto" w:fill="auto"/>
          </w:tcPr>
          <w:p w14:paraId="6E2C3E74" w14:textId="77777777" w:rsidR="00DF3594" w:rsidRPr="00C460F9" w:rsidRDefault="00DF3594" w:rsidP="00DF3594">
            <w:pPr>
              <w:pBdr>
                <w:top w:val="single" w:sz="4" w:space="1" w:color="auto"/>
                <w:left w:val="single" w:sz="4" w:space="1" w:color="auto"/>
                <w:bottom w:val="single" w:sz="4" w:space="1" w:color="auto"/>
                <w:right w:val="single" w:sz="4" w:space="1" w:color="auto"/>
              </w:pBdr>
              <w:spacing w:after="0"/>
              <w:rPr>
                <w:rFonts w:ascii="Calibri" w:hAnsi="Calibri" w:cs="Calibri"/>
                <w:szCs w:val="22"/>
                <w:lang w:val="en-CA" w:eastAsia="en-CA"/>
              </w:rPr>
            </w:pPr>
            <w:r w:rsidRPr="00C460F9">
              <w:rPr>
                <w:rFonts w:ascii="Calibri" w:hAnsi="Calibri" w:cs="Calibri"/>
                <w:szCs w:val="22"/>
                <w:lang w:val="en-CA" w:eastAsia="en-CA"/>
              </w:rPr>
              <w:t>The project aims to build the capacity of the Somali authorities in their efforts to promote sustainable and resilient development through targeted support in the areas of integrated water resource management, environmental governance, and disaster risk reduction. With funding support from the Swedish Government, UNDP will undertake targeted interventions in three inter-related components in achieving the above objective.</w:t>
            </w:r>
          </w:p>
          <w:p w14:paraId="3264E0ED" w14:textId="77777777" w:rsidR="00087939" w:rsidRPr="007413CE" w:rsidRDefault="00087939" w:rsidP="00087939">
            <w:pPr>
              <w:spacing w:after="0"/>
              <w:jc w:val="left"/>
              <w:rPr>
                <w:ins w:id="14" w:author="Tarik-ul-Islam" w:date="2021-04-25T23:29:00Z"/>
                <w:rFonts w:ascii="Calibri" w:hAnsi="Calibri" w:cs="Calibri"/>
                <w:szCs w:val="22"/>
              </w:rPr>
            </w:pPr>
            <w:ins w:id="15" w:author="Tarik-ul-Islam" w:date="2021-04-25T23:29:00Z">
              <w:r w:rsidRPr="007A2FAF">
                <w:rPr>
                  <w:rFonts w:ascii="Calibri" w:hAnsi="Calibri" w:cs="Calibri"/>
                  <w:szCs w:val="22"/>
                </w:rPr>
                <w:t xml:space="preserve">Component 1 – IWRM: Targeted capacities will be built at all levels under this component to promote integrated water resource management (IWRM) in Somalia. While Somali institutions </w:t>
              </w:r>
              <w:r w:rsidRPr="00886C8A">
                <w:rPr>
                  <w:rFonts w:ascii="Calibri" w:hAnsi="Calibri" w:cs="Calibri"/>
                  <w:szCs w:val="22"/>
                </w:rPr>
                <w:t>and the officials will be equipped with enhanced systems, tools, and skillset, the water-stressed communities will be engaged and sensitized as right-holders to promote an accountable IWRM regime through promoting water access as well as efficient, gender-</w:t>
              </w:r>
              <w:r w:rsidRPr="007413CE">
                <w:rPr>
                  <w:rFonts w:ascii="Calibri" w:hAnsi="Calibri" w:cs="Calibri"/>
                  <w:szCs w:val="22"/>
                </w:rPr>
                <w:t>responsive and sustainable use of water resources in Somalia.</w:t>
              </w:r>
            </w:ins>
          </w:p>
          <w:p w14:paraId="6315B671" w14:textId="77777777" w:rsidR="00087939" w:rsidRPr="00472A91" w:rsidRDefault="00087939" w:rsidP="00087939">
            <w:pPr>
              <w:spacing w:after="0"/>
              <w:jc w:val="left"/>
              <w:rPr>
                <w:ins w:id="16" w:author="Tarik-ul-Islam" w:date="2021-04-25T23:29:00Z"/>
                <w:rFonts w:ascii="Calibri" w:hAnsi="Calibri" w:cs="Calibri"/>
                <w:szCs w:val="22"/>
              </w:rPr>
            </w:pPr>
            <w:ins w:id="17" w:author="Tarik-ul-Islam" w:date="2021-04-25T23:29:00Z">
              <w:r w:rsidRPr="007413CE">
                <w:rPr>
                  <w:rFonts w:ascii="Calibri" w:hAnsi="Calibri" w:cs="Calibri"/>
                  <w:szCs w:val="22"/>
                </w:rPr>
                <w:t>Component 2 – Environmental Governance: The capacities for sustainable environmental governance will be enhanced at all levels to address the ecological challenges and priorities toward promotin</w:t>
              </w:r>
              <w:r w:rsidRPr="008C155B">
                <w:rPr>
                  <w:rFonts w:ascii="Calibri" w:hAnsi="Calibri" w:cs="Calibri"/>
                  <w:szCs w:val="22"/>
                </w:rPr>
                <w:t>g ecological resilience in Somalia. In doing so, the Directorate of Environment and Climate Change (DoECC), the Federal Member States will be capacitated towards strengthened environmental management, effective monitoring, and assessment as well as raise a</w:t>
              </w:r>
              <w:r w:rsidRPr="00AB72BF">
                <w:rPr>
                  <w:rFonts w:ascii="Calibri" w:hAnsi="Calibri" w:cs="Calibri"/>
                  <w:szCs w:val="22"/>
                </w:rPr>
                <w:t>wareness of the population, including women, youth, and children through environmental education and advocacy.</w:t>
              </w:r>
            </w:ins>
          </w:p>
          <w:p w14:paraId="5304FECB" w14:textId="77777777" w:rsidR="00DF3594" w:rsidRPr="00C460F9" w:rsidDel="00087939" w:rsidRDefault="00DF3594" w:rsidP="00DF3594">
            <w:pPr>
              <w:pBdr>
                <w:top w:val="single" w:sz="4" w:space="1" w:color="auto"/>
                <w:left w:val="single" w:sz="4" w:space="1" w:color="auto"/>
                <w:bottom w:val="single" w:sz="4" w:space="1" w:color="auto"/>
                <w:right w:val="single" w:sz="4" w:space="1" w:color="auto"/>
              </w:pBdr>
              <w:spacing w:after="0"/>
              <w:rPr>
                <w:del w:id="18" w:author="Tarik-ul-Islam" w:date="2021-04-25T23:29:00Z"/>
                <w:rFonts w:ascii="Calibri" w:hAnsi="Calibri" w:cs="Calibri"/>
                <w:szCs w:val="22"/>
                <w:lang w:val="en-CA" w:eastAsia="en-CA"/>
              </w:rPr>
            </w:pPr>
            <w:commentRangeStart w:id="19"/>
            <w:commentRangeStart w:id="20"/>
            <w:del w:id="21" w:author="Tarik-ul-Islam" w:date="2021-04-25T23:29:00Z">
              <w:r w:rsidRPr="00C460F9" w:rsidDel="00087939">
                <w:rPr>
                  <w:rFonts w:ascii="Calibri" w:hAnsi="Calibri" w:cs="Calibri"/>
                  <w:b/>
                  <w:bCs/>
                  <w:szCs w:val="22"/>
                  <w:lang w:val="en-CA" w:eastAsia="en-CA"/>
                </w:rPr>
                <w:delText>Component 1 – IWRM:</w:delText>
              </w:r>
              <w:r w:rsidRPr="00C460F9" w:rsidDel="00087939">
                <w:rPr>
                  <w:rFonts w:ascii="Calibri" w:hAnsi="Calibri" w:cs="Calibri"/>
                  <w:szCs w:val="22"/>
                  <w:lang w:val="en-CA" w:eastAsia="en-CA"/>
                </w:rPr>
                <w:delText> </w:delText>
              </w:r>
              <w:r w:rsidR="00482743" w:rsidRPr="00C460F9" w:rsidDel="00087939">
                <w:rPr>
                  <w:rFonts w:ascii="Calibri" w:hAnsi="Calibri" w:cs="Calibri"/>
                  <w:szCs w:val="22"/>
                  <w:lang w:val="en-CA" w:eastAsia="en-CA"/>
                </w:rPr>
                <w:delText xml:space="preserve"> </w:delText>
              </w:r>
              <w:r w:rsidR="00063981" w:rsidRPr="00C460F9" w:rsidDel="00087939">
                <w:rPr>
                  <w:rFonts w:ascii="Calibri" w:hAnsi="Calibri" w:cs="Calibri"/>
                  <w:szCs w:val="22"/>
                  <w:lang w:val="en-CA" w:eastAsia="en-CA"/>
                </w:rPr>
                <w:delText>T</w:delText>
              </w:r>
              <w:r w:rsidRPr="00C460F9" w:rsidDel="00087939">
                <w:rPr>
                  <w:rFonts w:ascii="Calibri" w:hAnsi="Calibri" w:cs="Calibri"/>
                  <w:szCs w:val="22"/>
                  <w:lang w:val="en-CA" w:eastAsia="en-CA"/>
                </w:rPr>
                <w:delText>argeted capacities</w:delText>
              </w:r>
            </w:del>
            <w:del w:id="22" w:author="Tarik-ul-Islam" w:date="2021-04-25T22:56:00Z">
              <w:r w:rsidRPr="00C460F9" w:rsidDel="00087939">
                <w:rPr>
                  <w:rFonts w:ascii="Calibri" w:hAnsi="Calibri" w:cs="Calibri"/>
                  <w:szCs w:val="22"/>
                  <w:lang w:val="en-CA" w:eastAsia="en-CA"/>
                </w:rPr>
                <w:delText xml:space="preserve">, both at the individual and institutional levels, </w:delText>
              </w:r>
            </w:del>
            <w:del w:id="23" w:author="Tarik-ul-Islam" w:date="2021-04-25T23:29:00Z">
              <w:r w:rsidR="00063981" w:rsidRPr="00C460F9" w:rsidDel="00087939">
                <w:rPr>
                  <w:rFonts w:ascii="Calibri" w:hAnsi="Calibri" w:cs="Calibri"/>
                  <w:szCs w:val="22"/>
                  <w:lang w:val="en-CA" w:eastAsia="en-CA"/>
                </w:rPr>
                <w:delText xml:space="preserve">will be built under this component </w:delText>
              </w:r>
              <w:r w:rsidRPr="00C460F9" w:rsidDel="00087939">
                <w:rPr>
                  <w:rFonts w:ascii="Calibri" w:hAnsi="Calibri" w:cs="Calibri"/>
                  <w:szCs w:val="22"/>
                  <w:lang w:val="en-CA" w:eastAsia="en-CA"/>
                </w:rPr>
                <w:delText xml:space="preserve">to promote integrated water resource management (IWRM) in Somalia. Somali institutions and the officials will be equipped with enhanced skills, </w:delText>
              </w:r>
            </w:del>
            <w:del w:id="24" w:author="Tarik-ul-Islam" w:date="2021-04-25T22:58:00Z">
              <w:r w:rsidRPr="00C460F9" w:rsidDel="00087939">
                <w:rPr>
                  <w:rFonts w:ascii="Calibri" w:hAnsi="Calibri" w:cs="Calibri"/>
                  <w:szCs w:val="22"/>
                  <w:lang w:val="en-CA" w:eastAsia="en-CA"/>
                </w:rPr>
                <w:delText>tools, and systems on IWRM that</w:delText>
              </w:r>
            </w:del>
            <w:del w:id="25" w:author="Tarik-ul-Islam" w:date="2021-04-25T23:05:00Z">
              <w:r w:rsidRPr="00C460F9" w:rsidDel="00087939">
                <w:rPr>
                  <w:rFonts w:ascii="Calibri" w:hAnsi="Calibri" w:cs="Calibri"/>
                  <w:szCs w:val="22"/>
                  <w:lang w:val="en-CA" w:eastAsia="en-CA"/>
                </w:rPr>
                <w:delText xml:space="preserve"> would promote effective decision</w:delText>
              </w:r>
              <w:r w:rsidR="00063981" w:rsidRPr="00C460F9" w:rsidDel="00087939">
                <w:rPr>
                  <w:rFonts w:ascii="Calibri" w:hAnsi="Calibri" w:cs="Calibri"/>
                  <w:szCs w:val="22"/>
                  <w:lang w:val="en-CA" w:eastAsia="en-CA"/>
                </w:rPr>
                <w:delText>-</w:delText>
              </w:r>
              <w:r w:rsidRPr="00C460F9" w:rsidDel="00087939">
                <w:rPr>
                  <w:rFonts w:ascii="Calibri" w:hAnsi="Calibri" w:cs="Calibri"/>
                  <w:szCs w:val="22"/>
                  <w:lang w:val="en-CA" w:eastAsia="en-CA"/>
                </w:rPr>
                <w:delText xml:space="preserve">making on water allocations and </w:delText>
              </w:r>
              <w:r w:rsidR="00E61ED0" w:rsidRPr="00C460F9" w:rsidDel="00087939">
                <w:rPr>
                  <w:rFonts w:ascii="Calibri" w:hAnsi="Calibri" w:cs="Calibri"/>
                  <w:szCs w:val="22"/>
                  <w:lang w:val="en-CA" w:eastAsia="en-CA"/>
                </w:rPr>
                <w:delText>efficien</w:delText>
              </w:r>
              <w:r w:rsidR="00E61ED0" w:rsidDel="00087939">
                <w:rPr>
                  <w:rFonts w:ascii="Calibri" w:hAnsi="Calibri" w:cs="Calibri"/>
                  <w:szCs w:val="22"/>
                  <w:lang w:val="en-CA" w:eastAsia="en-CA"/>
                </w:rPr>
                <w:delText>cy</w:delText>
              </w:r>
              <w:r w:rsidR="00E61ED0" w:rsidRPr="00C460F9" w:rsidDel="00087939">
                <w:rPr>
                  <w:rFonts w:ascii="Calibri" w:hAnsi="Calibri" w:cs="Calibri"/>
                  <w:szCs w:val="22"/>
                  <w:lang w:val="en-CA" w:eastAsia="en-CA"/>
                </w:rPr>
                <w:delText xml:space="preserve"> </w:delText>
              </w:r>
              <w:r w:rsidR="00491388" w:rsidDel="00087939">
                <w:rPr>
                  <w:rFonts w:ascii="Calibri" w:hAnsi="Calibri" w:cs="Calibri"/>
                  <w:szCs w:val="22"/>
                  <w:lang w:val="en-CA" w:eastAsia="en-CA"/>
                </w:rPr>
                <w:delText xml:space="preserve">and </w:delText>
              </w:r>
              <w:r w:rsidRPr="00C460F9" w:rsidDel="00087939">
                <w:rPr>
                  <w:rFonts w:ascii="Calibri" w:hAnsi="Calibri" w:cs="Calibri"/>
                  <w:szCs w:val="22"/>
                  <w:lang w:val="en-CA" w:eastAsia="en-CA"/>
                </w:rPr>
                <w:delText>utilization of water resources at all levels</w:delText>
              </w:r>
              <w:r w:rsidR="00491388" w:rsidDel="00087939">
                <w:rPr>
                  <w:rFonts w:ascii="Calibri" w:hAnsi="Calibri" w:cs="Calibri"/>
                  <w:szCs w:val="22"/>
                  <w:lang w:val="en-CA" w:eastAsia="en-CA"/>
                </w:rPr>
                <w:delText xml:space="preserve"> in a </w:delText>
              </w:r>
              <w:r w:rsidR="00E61ED0" w:rsidDel="00087939">
                <w:rPr>
                  <w:rFonts w:ascii="Calibri" w:hAnsi="Calibri" w:cs="Calibri"/>
                  <w:szCs w:val="22"/>
                  <w:lang w:val="en-CA" w:eastAsia="en-CA"/>
                </w:rPr>
                <w:delText>gender-</w:delText>
              </w:r>
              <w:r w:rsidR="00491388" w:rsidDel="00087939">
                <w:rPr>
                  <w:rFonts w:ascii="Calibri" w:hAnsi="Calibri" w:cs="Calibri"/>
                  <w:szCs w:val="22"/>
                  <w:lang w:val="en-CA" w:eastAsia="en-CA"/>
                </w:rPr>
                <w:delText>responsive way</w:delText>
              </w:r>
              <w:r w:rsidRPr="00C460F9" w:rsidDel="00087939">
                <w:rPr>
                  <w:rFonts w:ascii="Calibri" w:hAnsi="Calibri" w:cs="Calibri"/>
                  <w:szCs w:val="22"/>
                  <w:lang w:val="en-CA" w:eastAsia="en-CA"/>
                </w:rPr>
                <w:delText>.</w:delText>
              </w:r>
            </w:del>
          </w:p>
          <w:p w14:paraId="01AF8140" w14:textId="77777777" w:rsidR="00DF3594" w:rsidRPr="00C460F9" w:rsidRDefault="00DF3594" w:rsidP="00DF3594">
            <w:pPr>
              <w:pBdr>
                <w:top w:val="single" w:sz="4" w:space="1" w:color="auto"/>
                <w:left w:val="single" w:sz="4" w:space="1" w:color="auto"/>
                <w:bottom w:val="single" w:sz="4" w:space="1" w:color="auto"/>
                <w:right w:val="single" w:sz="4" w:space="1" w:color="auto"/>
              </w:pBdr>
              <w:spacing w:after="0"/>
              <w:rPr>
                <w:rFonts w:ascii="Calibri" w:hAnsi="Calibri" w:cs="Calibri"/>
                <w:szCs w:val="22"/>
                <w:lang w:val="en-CA" w:eastAsia="en-CA"/>
              </w:rPr>
            </w:pPr>
            <w:del w:id="26" w:author="Tarik-ul-Islam" w:date="2021-04-25T23:29:00Z">
              <w:r w:rsidRPr="00C460F9" w:rsidDel="00087939">
                <w:rPr>
                  <w:rFonts w:ascii="Calibri" w:hAnsi="Calibri" w:cs="Calibri"/>
                  <w:b/>
                  <w:bCs/>
                  <w:szCs w:val="22"/>
                  <w:lang w:val="en-CA" w:eastAsia="en-CA"/>
                </w:rPr>
                <w:delText>Component 2 – Environmental Governance</w:delText>
              </w:r>
              <w:r w:rsidRPr="00C460F9" w:rsidDel="00087939">
                <w:rPr>
                  <w:rFonts w:ascii="Calibri" w:hAnsi="Calibri" w:cs="Calibri"/>
                  <w:szCs w:val="22"/>
                  <w:lang w:val="en-CA" w:eastAsia="en-CA"/>
                </w:rPr>
                <w:delText xml:space="preserve">: </w:delText>
              </w:r>
              <w:r w:rsidR="00063981" w:rsidRPr="00C460F9" w:rsidDel="00087939">
                <w:rPr>
                  <w:rFonts w:ascii="Calibri" w:hAnsi="Calibri" w:cs="Calibri"/>
                  <w:szCs w:val="22"/>
                  <w:lang w:val="en-CA" w:eastAsia="en-CA"/>
                </w:rPr>
                <w:delText>T</w:delText>
              </w:r>
              <w:r w:rsidRPr="00C460F9" w:rsidDel="00087939">
                <w:rPr>
                  <w:rFonts w:ascii="Calibri" w:hAnsi="Calibri" w:cs="Calibri"/>
                  <w:szCs w:val="22"/>
                  <w:lang w:val="en-CA" w:eastAsia="en-CA"/>
                </w:rPr>
                <w:delText xml:space="preserve">he capacities </w:delText>
              </w:r>
            </w:del>
            <w:del w:id="27" w:author="Tarik-ul-Islam" w:date="2021-04-25T23:07:00Z">
              <w:r w:rsidRPr="00C460F9" w:rsidDel="00087939">
                <w:rPr>
                  <w:rFonts w:ascii="Calibri" w:hAnsi="Calibri" w:cs="Calibri"/>
                  <w:szCs w:val="22"/>
                  <w:lang w:val="en-CA" w:eastAsia="en-CA"/>
                </w:rPr>
                <w:delText>of the Somali authorities</w:delText>
              </w:r>
              <w:r w:rsidR="00063981" w:rsidRPr="00C460F9" w:rsidDel="00087939">
                <w:rPr>
                  <w:rFonts w:ascii="Calibri" w:hAnsi="Calibri" w:cs="Calibri"/>
                  <w:szCs w:val="22"/>
                  <w:lang w:val="en-CA" w:eastAsia="en-CA"/>
                </w:rPr>
                <w:delText xml:space="preserve"> responsible</w:delText>
              </w:r>
            </w:del>
            <w:del w:id="28" w:author="Tarik-ul-Islam" w:date="2021-04-25T23:08:00Z">
              <w:r w:rsidR="00063981" w:rsidRPr="00C460F9" w:rsidDel="00087939">
                <w:rPr>
                  <w:rFonts w:ascii="Calibri" w:hAnsi="Calibri" w:cs="Calibri"/>
                  <w:szCs w:val="22"/>
                  <w:lang w:val="en-CA" w:eastAsia="en-CA"/>
                </w:rPr>
                <w:delText xml:space="preserve"> for environment and natural resource management</w:delText>
              </w:r>
              <w:r w:rsidRPr="00C460F9" w:rsidDel="00087939">
                <w:rPr>
                  <w:rFonts w:ascii="Calibri" w:hAnsi="Calibri" w:cs="Calibri"/>
                  <w:szCs w:val="22"/>
                  <w:lang w:val="en-CA" w:eastAsia="en-CA"/>
                </w:rPr>
                <w:delText>, both at federal and state levels,</w:delText>
              </w:r>
            </w:del>
            <w:del w:id="29" w:author="Tarik-ul-Islam" w:date="2021-04-25T23:29:00Z">
              <w:r w:rsidRPr="00C460F9" w:rsidDel="00087939">
                <w:rPr>
                  <w:rFonts w:ascii="Calibri" w:hAnsi="Calibri" w:cs="Calibri"/>
                  <w:szCs w:val="22"/>
                  <w:lang w:val="en-CA" w:eastAsia="en-CA"/>
                </w:rPr>
                <w:delText xml:space="preserve"> </w:delText>
              </w:r>
              <w:r w:rsidR="00063981" w:rsidRPr="00C460F9" w:rsidDel="00087939">
                <w:rPr>
                  <w:rFonts w:ascii="Calibri" w:hAnsi="Calibri" w:cs="Calibri"/>
                  <w:szCs w:val="22"/>
                  <w:lang w:val="en-CA" w:eastAsia="en-CA"/>
                </w:rPr>
                <w:delText xml:space="preserve">will be enhanced </w:delText>
              </w:r>
              <w:r w:rsidRPr="00C460F9" w:rsidDel="00087939">
                <w:rPr>
                  <w:rFonts w:ascii="Calibri" w:hAnsi="Calibri" w:cs="Calibri"/>
                  <w:szCs w:val="22"/>
                  <w:lang w:val="en-CA" w:eastAsia="en-CA"/>
                </w:rPr>
                <w:delText xml:space="preserve">to address the ecological challenges and priorities toward </w:delText>
              </w:r>
            </w:del>
            <w:del w:id="30" w:author="Tarik-ul-Islam" w:date="2021-04-25T23:24:00Z">
              <w:r w:rsidRPr="00C460F9" w:rsidDel="00087939">
                <w:rPr>
                  <w:rFonts w:ascii="Calibri" w:hAnsi="Calibri" w:cs="Calibri"/>
                  <w:szCs w:val="22"/>
                  <w:lang w:val="en-CA" w:eastAsia="en-CA"/>
                </w:rPr>
                <w:delText>improved environmental governance in the country</w:delText>
              </w:r>
            </w:del>
            <w:del w:id="31" w:author="Tarik-ul-Islam" w:date="2021-04-25T23:29:00Z">
              <w:r w:rsidRPr="00C460F9" w:rsidDel="00087939">
                <w:rPr>
                  <w:rFonts w:ascii="Calibri" w:hAnsi="Calibri" w:cs="Calibri"/>
                  <w:szCs w:val="22"/>
                  <w:lang w:val="en-CA" w:eastAsia="en-CA"/>
                </w:rPr>
                <w:delText xml:space="preserve">. In doing so, the Directorate of Environment </w:delText>
              </w:r>
            </w:del>
            <w:del w:id="32" w:author="Tarik-ul-Islam" w:date="2021-04-25T23:25:00Z">
              <w:r w:rsidRPr="00C460F9" w:rsidDel="00087939">
                <w:rPr>
                  <w:rFonts w:ascii="Calibri" w:hAnsi="Calibri" w:cs="Calibri"/>
                  <w:szCs w:val="22"/>
                  <w:lang w:val="en-CA" w:eastAsia="en-CA"/>
                </w:rPr>
                <w:delText xml:space="preserve">and </w:delText>
              </w:r>
            </w:del>
            <w:del w:id="33" w:author="Tarik-ul-Islam" w:date="2021-04-25T23:29:00Z">
              <w:r w:rsidRPr="00C460F9" w:rsidDel="00087939">
                <w:rPr>
                  <w:rFonts w:ascii="Calibri" w:hAnsi="Calibri" w:cs="Calibri"/>
                  <w:szCs w:val="22"/>
                  <w:lang w:val="en-CA" w:eastAsia="en-CA"/>
                </w:rPr>
                <w:delText>the Federal Member States will be capacitated towards strengthened environmental management, effective monitoring</w:delText>
              </w:r>
            </w:del>
            <w:del w:id="34" w:author="Tarik-ul-Islam" w:date="2021-04-25T23:26:00Z">
              <w:r w:rsidRPr="00C460F9" w:rsidDel="00087939">
                <w:rPr>
                  <w:rFonts w:ascii="Calibri" w:hAnsi="Calibri" w:cs="Calibri"/>
                  <w:szCs w:val="22"/>
                  <w:lang w:val="en-CA" w:eastAsia="en-CA"/>
                </w:rPr>
                <w:delText>,</w:delText>
              </w:r>
            </w:del>
            <w:del w:id="35" w:author="Tarik-ul-Islam" w:date="2021-04-25T23:29:00Z">
              <w:r w:rsidRPr="00C460F9" w:rsidDel="00087939">
                <w:rPr>
                  <w:rFonts w:ascii="Calibri" w:hAnsi="Calibri" w:cs="Calibri"/>
                  <w:szCs w:val="22"/>
                  <w:lang w:val="en-CA" w:eastAsia="en-CA"/>
                </w:rPr>
                <w:delText xml:space="preserve"> assessment </w:delText>
              </w:r>
            </w:del>
            <w:del w:id="36" w:author="Tarik-ul-Islam" w:date="2021-04-25T23:26:00Z">
              <w:r w:rsidRPr="00C460F9" w:rsidDel="00087939">
                <w:rPr>
                  <w:rFonts w:ascii="Calibri" w:hAnsi="Calibri" w:cs="Calibri"/>
                  <w:szCs w:val="22"/>
                  <w:lang w:val="en-CA" w:eastAsia="en-CA"/>
                </w:rPr>
                <w:delText>and</w:delText>
              </w:r>
            </w:del>
            <w:del w:id="37" w:author="Tarik-ul-Islam" w:date="2021-04-25T23:29:00Z">
              <w:r w:rsidRPr="00C460F9" w:rsidDel="00087939">
                <w:rPr>
                  <w:rFonts w:ascii="Calibri" w:hAnsi="Calibri" w:cs="Calibri"/>
                  <w:szCs w:val="22"/>
                  <w:lang w:val="en-CA" w:eastAsia="en-CA"/>
                </w:rPr>
                <w:delText xml:space="preserve"> raise awareness </w:delText>
              </w:r>
              <w:r w:rsidR="00491388" w:rsidDel="00087939">
                <w:rPr>
                  <w:rFonts w:ascii="Calibri" w:hAnsi="Calibri" w:cs="Calibri"/>
                  <w:szCs w:val="22"/>
                  <w:lang w:val="en-CA" w:eastAsia="en-CA"/>
                </w:rPr>
                <w:delText>of the population including women, youth</w:delText>
              </w:r>
              <w:r w:rsidR="00E61ED0" w:rsidDel="00087939">
                <w:rPr>
                  <w:rFonts w:ascii="Calibri" w:hAnsi="Calibri" w:cs="Calibri"/>
                  <w:szCs w:val="22"/>
                  <w:lang w:val="en-CA" w:eastAsia="en-CA"/>
                </w:rPr>
                <w:delText>,</w:delText>
              </w:r>
              <w:r w:rsidR="00491388" w:rsidDel="00087939">
                <w:rPr>
                  <w:rFonts w:ascii="Calibri" w:hAnsi="Calibri" w:cs="Calibri"/>
                  <w:szCs w:val="22"/>
                  <w:lang w:val="en-CA" w:eastAsia="en-CA"/>
                </w:rPr>
                <w:delText xml:space="preserve"> and children </w:delText>
              </w:r>
              <w:r w:rsidRPr="00C460F9" w:rsidDel="00087939">
                <w:rPr>
                  <w:rFonts w:ascii="Calibri" w:hAnsi="Calibri" w:cs="Calibri"/>
                  <w:szCs w:val="22"/>
                  <w:lang w:val="en-CA" w:eastAsia="en-CA"/>
                </w:rPr>
                <w:delText>through environmental education and advocacy</w:delText>
              </w:r>
            </w:del>
            <w:r w:rsidRPr="00C460F9">
              <w:rPr>
                <w:rFonts w:ascii="Calibri" w:hAnsi="Calibri" w:cs="Calibri"/>
                <w:szCs w:val="22"/>
                <w:lang w:val="en-CA" w:eastAsia="en-CA"/>
              </w:rPr>
              <w:t>.</w:t>
            </w:r>
          </w:p>
          <w:p w14:paraId="44FE1D03" w14:textId="77777777" w:rsidR="00DF3594" w:rsidRPr="00C460F9" w:rsidRDefault="00DF3594" w:rsidP="00DF3594">
            <w:pPr>
              <w:pBdr>
                <w:top w:val="single" w:sz="4" w:space="1" w:color="auto"/>
                <w:left w:val="single" w:sz="4" w:space="1" w:color="auto"/>
                <w:bottom w:val="single" w:sz="4" w:space="1" w:color="auto"/>
                <w:right w:val="single" w:sz="4" w:space="1" w:color="auto"/>
              </w:pBdr>
              <w:spacing w:after="0"/>
              <w:rPr>
                <w:rFonts w:ascii="Calibri" w:hAnsi="Calibri" w:cs="Calibri"/>
                <w:szCs w:val="22"/>
                <w:lang w:val="en-CA" w:eastAsia="en-CA"/>
              </w:rPr>
            </w:pPr>
            <w:r w:rsidRPr="00C460F9">
              <w:rPr>
                <w:rFonts w:ascii="Calibri" w:hAnsi="Calibri" w:cs="Calibri"/>
                <w:b/>
                <w:bCs/>
                <w:szCs w:val="22"/>
                <w:lang w:val="en-CA" w:eastAsia="en-CA"/>
              </w:rPr>
              <w:t>Component 3 – Disaster Risk Reduction:</w:t>
            </w:r>
            <w:r w:rsidRPr="00C460F9">
              <w:rPr>
                <w:rFonts w:ascii="Calibri" w:hAnsi="Calibri" w:cs="Calibri"/>
                <w:szCs w:val="22"/>
                <w:lang w:val="en-CA" w:eastAsia="en-CA"/>
              </w:rPr>
              <w:t> </w:t>
            </w:r>
            <w:r w:rsidR="00491388" w:rsidRPr="00491388">
              <w:rPr>
                <w:rFonts w:ascii="Calibri" w:hAnsi="Calibri" w:cs="Calibri"/>
                <w:szCs w:val="22"/>
                <w:lang w:val="en-CA" w:eastAsia="en-CA"/>
              </w:rPr>
              <w:t>A government-wide, multi-hazards and multi-stakeholder approach will be promoted under this component for integration of DRR in the planning and programming toward building the resilience of the disaster vulnerable communities, including addressing the differentiated needs and vulnerabilities of women, youth, and disabled people in Somalia. This component aims to strengthen disaster risk management institutions at Federal and State levels and put in place capacities, systems, and tools to support the transition from a culture of reactive responses to the practice of comprehensive disaster risk management in Somalia.</w:t>
            </w:r>
            <w:commentRangeEnd w:id="19"/>
            <w:r w:rsidR="009B6FBD">
              <w:rPr>
                <w:rStyle w:val="CommentReference"/>
              </w:rPr>
              <w:commentReference w:id="19"/>
            </w:r>
            <w:commentRangeEnd w:id="20"/>
            <w:r w:rsidR="00087939">
              <w:rPr>
                <w:rStyle w:val="CommentReference"/>
              </w:rPr>
              <w:commentReference w:id="20"/>
            </w:r>
          </w:p>
          <w:p w14:paraId="63ABCEBC" w14:textId="77777777" w:rsidR="00F25711" w:rsidRPr="00C460F9" w:rsidRDefault="00F25711" w:rsidP="00496B04">
            <w:pPr>
              <w:rPr>
                <w:rFonts w:ascii="Calibri" w:hAnsi="Calibri" w:cs="Calibri"/>
                <w:szCs w:val="22"/>
              </w:rPr>
            </w:pPr>
          </w:p>
        </w:tc>
      </w:tr>
    </w:tbl>
    <w:p w14:paraId="604CFD88" w14:textId="4AE13C89" w:rsidR="00F25711" w:rsidRPr="00C460F9" w:rsidRDefault="00042FCF" w:rsidP="00F25711">
      <w:pPr>
        <w:rPr>
          <w:rFonts w:ascii="Calibri" w:hAnsi="Calibri" w:cs="Calibri"/>
          <w:szCs w:val="22"/>
        </w:rPr>
      </w:pPr>
      <w:r>
        <w:rPr>
          <w:rFonts w:ascii="Calibri" w:hAnsi="Calibri" w:cs="Calibri"/>
          <w:noProof/>
          <w:szCs w:val="22"/>
          <w:lang w:val="en-US"/>
        </w:rPr>
        <mc:AlternateContent>
          <mc:Choice Requires="wps">
            <w:drawing>
              <wp:anchor distT="0" distB="0" distL="114300" distR="114300" simplePos="0" relativeHeight="251657216" behindDoc="0" locked="0" layoutInCell="1" allowOverlap="1" wp14:anchorId="7895648A" wp14:editId="69C87945">
                <wp:simplePos x="0" y="0"/>
                <wp:positionH relativeFrom="column">
                  <wp:posOffset>-29845</wp:posOffset>
                </wp:positionH>
                <wp:positionV relativeFrom="paragraph">
                  <wp:posOffset>158115</wp:posOffset>
                </wp:positionV>
                <wp:extent cx="3201035" cy="1651000"/>
                <wp:effectExtent l="6350" t="10160" r="12065" b="5715"/>
                <wp:wrapNone/>
                <wp:docPr id="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651000"/>
                        </a:xfrm>
                        <a:prstGeom prst="rect">
                          <a:avLst/>
                        </a:prstGeom>
                        <a:solidFill>
                          <a:srgbClr val="FFFFFF"/>
                        </a:solidFill>
                        <a:ln w="9525">
                          <a:solidFill>
                            <a:srgbClr val="000000"/>
                          </a:solidFill>
                          <a:miter lim="800000"/>
                          <a:headEnd/>
                          <a:tailEnd/>
                        </a:ln>
                      </wps:spPr>
                      <wps:txbx>
                        <w:txbxContent>
                          <w:p w14:paraId="42E0C40B" w14:textId="7383823F" w:rsidR="00077E4B" w:rsidRPr="008003C5" w:rsidRDefault="00077E4B" w:rsidP="002729EF">
                            <w:pPr>
                              <w:jc w:val="left"/>
                              <w:rPr>
                                <w:rFonts w:ascii="Calibri" w:hAnsi="Calibri" w:cs="Calibri"/>
                                <w:sz w:val="20"/>
                                <w:szCs w:val="20"/>
                              </w:rPr>
                            </w:pPr>
                            <w:r w:rsidRPr="008003C5">
                              <w:rPr>
                                <w:rFonts w:ascii="Calibri" w:hAnsi="Calibri" w:cs="Calibri"/>
                                <w:sz w:val="20"/>
                                <w:szCs w:val="20"/>
                              </w:rPr>
                              <w:t>Contributing Outcome</w:t>
                            </w:r>
                            <w:ins w:id="38" w:author="Gloria Kiondo" w:date="2021-04-28T11:40:00Z">
                              <w:r>
                                <w:rPr>
                                  <w:rFonts w:ascii="Calibri" w:hAnsi="Calibri" w:cs="Calibri"/>
                                  <w:sz w:val="20"/>
                                  <w:szCs w:val="20"/>
                                </w:rPr>
                                <w:t xml:space="preserve"> UNSDCF</w:t>
                              </w:r>
                            </w:ins>
                            <w:r w:rsidRPr="008003C5">
                              <w:rPr>
                                <w:rFonts w:ascii="Calibri" w:hAnsi="Calibri" w:cs="Calibri"/>
                                <w:sz w:val="20"/>
                                <w:szCs w:val="20"/>
                              </w:rPr>
                              <w:t xml:space="preserve"> </w:t>
                            </w:r>
                            <w:del w:id="39" w:author="Gloria Kiondo" w:date="2021-04-27T18:29:00Z">
                              <w:r w:rsidRPr="008003C5" w:rsidDel="00472A91">
                                <w:rPr>
                                  <w:rFonts w:ascii="Calibri" w:hAnsi="Calibri" w:cs="Calibri"/>
                                  <w:sz w:val="20"/>
                                  <w:szCs w:val="20"/>
                                </w:rPr>
                                <w:delText>(UNSF Strategic Priority):</w:delText>
                              </w:r>
                            </w:del>
                          </w:p>
                          <w:p w14:paraId="43CDA29A" w14:textId="77777777" w:rsidR="00077E4B" w:rsidRPr="008003C5" w:rsidRDefault="00077E4B" w:rsidP="002729EF">
                            <w:pPr>
                              <w:autoSpaceDE w:val="0"/>
                              <w:autoSpaceDN w:val="0"/>
                              <w:adjustRightInd w:val="0"/>
                              <w:spacing w:after="0"/>
                              <w:jc w:val="left"/>
                              <w:rPr>
                                <w:rFonts w:ascii="Calibri" w:hAnsi="Calibri" w:cs="Calibri"/>
                                <w:color w:val="000000"/>
                              </w:rPr>
                            </w:pPr>
                            <w:r w:rsidRPr="008003C5">
                              <w:rPr>
                                <w:rFonts w:ascii="Calibri" w:hAnsi="Calibri" w:cs="Calibri"/>
                                <w:szCs w:val="22"/>
                              </w:rPr>
                              <w:t>UNSDCF Outcome 4.2. The number of people impacted by climate change, natural disasters and environmental degradation reduced</w:t>
                            </w:r>
                            <w:r w:rsidRPr="008003C5">
                              <w:rPr>
                                <w:rFonts w:ascii="Calibri" w:hAnsi="Calibri" w:cs="Calibri"/>
                                <w:color w:val="000000"/>
                              </w:rPr>
                              <w:t xml:space="preserve">. </w:t>
                            </w:r>
                          </w:p>
                          <w:p w14:paraId="42E3C829" w14:textId="77777777" w:rsidR="00077E4B" w:rsidRDefault="00077E4B" w:rsidP="00F25711">
                            <w:pPr>
                              <w:rPr>
                                <w:sz w:val="20"/>
                                <w:szCs w:val="20"/>
                              </w:rPr>
                            </w:pPr>
                          </w:p>
                          <w:p w14:paraId="37829B0C" w14:textId="062266C0" w:rsidR="00077E4B" w:rsidRPr="0030621E" w:rsidRDefault="00077E4B" w:rsidP="00F25711">
                            <w:pPr>
                              <w:rPr>
                                <w:rFonts w:ascii="Calibri" w:hAnsi="Calibri" w:cs="Calibri"/>
                                <w:sz w:val="18"/>
                                <w:szCs w:val="18"/>
                              </w:rPr>
                            </w:pPr>
                            <w:r w:rsidRPr="00D92043">
                              <w:rPr>
                                <w:rFonts w:ascii="Calibri" w:hAnsi="Calibri" w:cs="Calibri"/>
                                <w:sz w:val="18"/>
                                <w:szCs w:val="18"/>
                              </w:rPr>
                              <w:t>Indicative Output(s) with gender marker</w:t>
                            </w:r>
                            <w:r w:rsidRPr="00D92043">
                              <w:rPr>
                                <w:rFonts w:ascii="Calibri" w:hAnsi="Calibri" w:cs="Calibri"/>
                                <w:sz w:val="18"/>
                                <w:szCs w:val="18"/>
                                <w:vertAlign w:val="superscript"/>
                              </w:rPr>
                              <w:t>2</w:t>
                            </w:r>
                            <w:r w:rsidRPr="00D92043">
                              <w:rPr>
                                <w:rFonts w:ascii="Calibri" w:hAnsi="Calibri" w:cs="Calibri"/>
                                <w:sz w:val="18"/>
                                <w:szCs w:val="18"/>
                              </w:rPr>
                              <w:t xml:space="preserve">: </w:t>
                            </w:r>
                            <w:r w:rsidRPr="00D92043">
                              <w:rPr>
                                <w:rFonts w:ascii="Calibri" w:hAnsi="Calibri" w:cs="Calibri"/>
                                <w:bCs/>
                                <w:color w:val="000000"/>
                                <w:sz w:val="18"/>
                                <w:szCs w:val="18"/>
                              </w:rPr>
                              <w:t xml:space="preserve">Improved measures in place for IWRM, environmental governance, DRR </w:t>
                            </w:r>
                            <w:r w:rsidRPr="0030621E">
                              <w:rPr>
                                <w:rFonts w:ascii="Calibri" w:hAnsi="Calibri" w:cs="Calibri"/>
                                <w:bCs/>
                                <w:color w:val="000000"/>
                                <w:sz w:val="18"/>
                                <w:szCs w:val="18"/>
                              </w:rPr>
                              <w:t xml:space="preserve">(Gender Marker </w:t>
                            </w:r>
                            <w:ins w:id="40" w:author="Gloria Kiondo" w:date="2021-04-28T11:41:00Z">
                              <w:r>
                                <w:rPr>
                                  <w:rFonts w:ascii="Calibri" w:hAnsi="Calibri" w:cs="Calibri"/>
                                  <w:bCs/>
                                  <w:color w:val="000000"/>
                                  <w:sz w:val="18"/>
                                  <w:szCs w:val="18"/>
                                </w:rPr>
                                <w:t>GEN</w:t>
                              </w:r>
                            </w:ins>
                            <w:r w:rsidRPr="0030621E">
                              <w:rPr>
                                <w:rFonts w:ascii="Calibri" w:hAnsi="Calibri" w:cs="Calibri"/>
                                <w:bCs/>
                                <w:color w:val="000000"/>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9EFB80">
              <v:shapetype w14:anchorId="7895648A" id="_x0000_t202" coordsize="21600,21600" o:spt="202" path="m,l,21600r21600,l21600,xe">
                <v:stroke joinstyle="miter"/>
                <v:path gradientshapeok="t" o:connecttype="rect"/>
              </v:shapetype>
              <v:shape id="Text Box 126" o:spid="_x0000_s1026" type="#_x0000_t202" style="position:absolute;left:0;text-align:left;margin-left:-2.35pt;margin-top:12.45pt;width:252.05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">
                <v:textbox>
                  <w:txbxContent>
                    <w:p w14:paraId="3B9F586E" w14:textId="7383823F" w:rsidR="00077E4B" w:rsidRPr="008003C5" w:rsidRDefault="00077E4B" w:rsidP="002729EF">
                      <w:pPr>
                        <w:jc w:val="left"/>
                        <w:rPr>
                          <w:rFonts w:ascii="Calibri" w:hAnsi="Calibri" w:cs="Calibri"/>
                          <w:sz w:val="20"/>
                          <w:szCs w:val="20"/>
                        </w:rPr>
                      </w:pPr>
                      <w:r w:rsidRPr="008003C5">
                        <w:rPr>
                          <w:rFonts w:ascii="Calibri" w:hAnsi="Calibri" w:cs="Calibri"/>
                          <w:sz w:val="20"/>
                          <w:szCs w:val="20"/>
                        </w:rPr>
                        <w:t>Contributing Outcome</w:t>
                      </w:r>
                      <w:ins w:id="41" w:author="Gloria Kiondo" w:date="2021-04-28T11:40:00Z">
                        <w:r>
                          <w:rPr>
                            <w:rFonts w:ascii="Calibri" w:hAnsi="Calibri" w:cs="Calibri"/>
                            <w:sz w:val="20"/>
                            <w:szCs w:val="20"/>
                          </w:rPr>
                          <w:t xml:space="preserve"> UNSDCF</w:t>
                        </w:r>
                      </w:ins>
                      <w:r w:rsidRPr="008003C5">
                        <w:rPr>
                          <w:rFonts w:ascii="Calibri" w:hAnsi="Calibri" w:cs="Calibri"/>
                          <w:sz w:val="20"/>
                          <w:szCs w:val="20"/>
                        </w:rPr>
                        <w:t xml:space="preserve"> </w:t>
                      </w:r>
                      <w:del w:id="42" w:author="Gloria Kiondo" w:date="2021-04-27T18:29:00Z">
                        <w:r w:rsidRPr="008003C5" w:rsidDel="00472A91">
                          <w:rPr>
                            <w:rFonts w:ascii="Calibri" w:hAnsi="Calibri" w:cs="Calibri"/>
                            <w:sz w:val="20"/>
                            <w:szCs w:val="20"/>
                          </w:rPr>
                          <w:delText>(UNSF Strategic Priority):</w:delText>
                        </w:r>
                      </w:del>
                    </w:p>
                    <w:p w14:paraId="2394D439" w14:textId="77777777" w:rsidR="00077E4B" w:rsidRPr="008003C5" w:rsidRDefault="00077E4B" w:rsidP="002729EF">
                      <w:pPr>
                        <w:autoSpaceDE w:val="0"/>
                        <w:autoSpaceDN w:val="0"/>
                        <w:adjustRightInd w:val="0"/>
                        <w:spacing w:after="0"/>
                        <w:jc w:val="left"/>
                        <w:rPr>
                          <w:rFonts w:ascii="Calibri" w:hAnsi="Calibri" w:cs="Calibri"/>
                          <w:color w:val="000000"/>
                        </w:rPr>
                      </w:pPr>
                      <w:r w:rsidRPr="008003C5">
                        <w:rPr>
                          <w:rFonts w:ascii="Calibri" w:hAnsi="Calibri" w:cs="Calibri"/>
                          <w:szCs w:val="22"/>
                        </w:rPr>
                        <w:t>UNSDCF Outcome 4.2. The number of people impacted by climate change, natural disasters and environmental degradation reduced</w:t>
                      </w:r>
                      <w:r w:rsidRPr="008003C5">
                        <w:rPr>
                          <w:rFonts w:ascii="Calibri" w:hAnsi="Calibri" w:cs="Calibri"/>
                          <w:color w:val="000000"/>
                        </w:rPr>
                        <w:t xml:space="preserve">. </w:t>
                      </w:r>
                    </w:p>
                    <w:p w14:paraId="4E22402E" w14:textId="77777777" w:rsidR="00077E4B" w:rsidRDefault="00077E4B" w:rsidP="00F25711">
                      <w:pPr>
                        <w:rPr>
                          <w:sz w:val="20"/>
                          <w:szCs w:val="20"/>
                        </w:rPr>
                      </w:pPr>
                    </w:p>
                    <w:p w14:paraId="4B81D7C4" w14:textId="062266C0" w:rsidR="00077E4B" w:rsidRPr="0030621E" w:rsidRDefault="00077E4B" w:rsidP="00F25711">
                      <w:pPr>
                        <w:rPr>
                          <w:rFonts w:ascii="Calibri" w:hAnsi="Calibri" w:cs="Calibri"/>
                          <w:sz w:val="18"/>
                          <w:szCs w:val="18"/>
                        </w:rPr>
                      </w:pPr>
                      <w:r w:rsidRPr="00D92043">
                        <w:rPr>
                          <w:rFonts w:ascii="Calibri" w:hAnsi="Calibri" w:cs="Calibri"/>
                          <w:sz w:val="18"/>
                          <w:szCs w:val="18"/>
                        </w:rPr>
                        <w:t>Indicative Output(s) with gender marker</w:t>
                      </w:r>
                      <w:r w:rsidRPr="00D92043">
                        <w:rPr>
                          <w:rFonts w:ascii="Calibri" w:hAnsi="Calibri" w:cs="Calibri"/>
                          <w:sz w:val="18"/>
                          <w:szCs w:val="18"/>
                          <w:vertAlign w:val="superscript"/>
                        </w:rPr>
                        <w:t>2</w:t>
                      </w:r>
                      <w:r w:rsidRPr="00D92043">
                        <w:rPr>
                          <w:rFonts w:ascii="Calibri" w:hAnsi="Calibri" w:cs="Calibri"/>
                          <w:sz w:val="18"/>
                          <w:szCs w:val="18"/>
                        </w:rPr>
                        <w:t xml:space="preserve">: </w:t>
                      </w:r>
                      <w:r w:rsidRPr="00D92043">
                        <w:rPr>
                          <w:rFonts w:ascii="Calibri" w:hAnsi="Calibri" w:cs="Calibri"/>
                          <w:bCs/>
                          <w:color w:val="000000"/>
                          <w:sz w:val="18"/>
                          <w:szCs w:val="18"/>
                        </w:rPr>
                        <w:t xml:space="preserve">Improved measures in place for IWRM, environmental governance, DRR </w:t>
                      </w:r>
                      <w:r w:rsidRPr="0030621E">
                        <w:rPr>
                          <w:rFonts w:ascii="Calibri" w:hAnsi="Calibri" w:cs="Calibri"/>
                          <w:bCs/>
                          <w:color w:val="000000"/>
                          <w:sz w:val="18"/>
                          <w:szCs w:val="18"/>
                        </w:rPr>
                        <w:t xml:space="preserve">(Gender Marker </w:t>
                      </w:r>
                      <w:ins w:id="43" w:author="Gloria Kiondo" w:date="2021-04-28T11:41:00Z">
                        <w:r>
                          <w:rPr>
                            <w:rFonts w:ascii="Calibri" w:hAnsi="Calibri" w:cs="Calibri"/>
                            <w:bCs/>
                            <w:color w:val="000000"/>
                            <w:sz w:val="18"/>
                            <w:szCs w:val="18"/>
                          </w:rPr>
                          <w:t>GEN</w:t>
                        </w:r>
                      </w:ins>
                      <w:r w:rsidRPr="0030621E">
                        <w:rPr>
                          <w:rFonts w:ascii="Calibri" w:hAnsi="Calibri" w:cs="Calibri"/>
                          <w:bCs/>
                          <w:color w:val="000000"/>
                          <w:sz w:val="18"/>
                          <w:szCs w:val="18"/>
                        </w:rPr>
                        <w:t>2)</w:t>
                      </w:r>
                    </w:p>
                  </w:txbxContent>
                </v:textbox>
              </v:shape>
            </w:pict>
          </mc:Fallback>
        </mc:AlternateContent>
      </w:r>
      <w:r w:rsidR="00F25711" w:rsidRPr="00C460F9">
        <w:rPr>
          <w:rFonts w:ascii="Calibri" w:hAnsi="Calibri" w:cs="Calibri"/>
          <w:szCs w:val="22"/>
        </w:rPr>
        <w:tab/>
      </w:r>
      <w:r w:rsidR="00F25711" w:rsidRPr="00C460F9">
        <w:rPr>
          <w:rFonts w:ascii="Calibri" w:hAnsi="Calibri" w:cs="Calibri"/>
          <w:b/>
          <w:szCs w:val="22"/>
        </w:rPr>
        <w:tab/>
      </w:r>
    </w:p>
    <w:tbl>
      <w:tblPr>
        <w:tblW w:w="46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576"/>
        <w:gridCol w:w="1400"/>
      </w:tblGrid>
      <w:tr w:rsidR="00F25711" w:rsidRPr="00C460F9" w14:paraId="76D8F99A" w14:textId="77777777" w:rsidTr="0030621E">
        <w:trPr>
          <w:trHeight w:val="660"/>
          <w:jc w:val="right"/>
        </w:trPr>
        <w:tc>
          <w:tcPr>
            <w:tcW w:w="1653" w:type="dxa"/>
            <w:shd w:val="clear" w:color="auto" w:fill="auto"/>
          </w:tcPr>
          <w:p w14:paraId="04A74238" w14:textId="77777777" w:rsidR="00F25711" w:rsidRPr="00C460F9" w:rsidRDefault="00F25711" w:rsidP="00496B04">
            <w:pPr>
              <w:spacing w:before="60"/>
              <w:jc w:val="left"/>
              <w:rPr>
                <w:rFonts w:ascii="Calibri" w:hAnsi="Calibri" w:cs="Calibri"/>
                <w:b/>
                <w:szCs w:val="22"/>
              </w:rPr>
            </w:pPr>
            <w:r w:rsidRPr="00C460F9">
              <w:rPr>
                <w:rFonts w:ascii="Calibri" w:hAnsi="Calibri" w:cs="Calibri"/>
                <w:b/>
                <w:szCs w:val="22"/>
              </w:rPr>
              <w:t>Total resources required:</w:t>
            </w:r>
            <w:r w:rsidR="00284590" w:rsidRPr="00C460F9">
              <w:rPr>
                <w:rFonts w:ascii="Calibri" w:hAnsi="Calibri" w:cs="Calibri"/>
                <w:b/>
                <w:szCs w:val="22"/>
              </w:rPr>
              <w:t xml:space="preserve"> (USD)</w:t>
            </w:r>
          </w:p>
        </w:tc>
        <w:tc>
          <w:tcPr>
            <w:tcW w:w="2976" w:type="dxa"/>
            <w:gridSpan w:val="2"/>
            <w:shd w:val="clear" w:color="auto" w:fill="auto"/>
            <w:vAlign w:val="center"/>
          </w:tcPr>
          <w:p w14:paraId="1FA422D5" w14:textId="77777777" w:rsidR="00F25711" w:rsidRPr="00C460F9" w:rsidRDefault="00FB7BB9" w:rsidP="00496B04">
            <w:pPr>
              <w:jc w:val="right"/>
              <w:rPr>
                <w:rFonts w:ascii="Calibri" w:hAnsi="Calibri" w:cs="Calibri"/>
                <w:szCs w:val="22"/>
              </w:rPr>
            </w:pPr>
            <w:r>
              <w:rPr>
                <w:rFonts w:ascii="Calibri" w:hAnsi="Calibri" w:cs="Calibri"/>
                <w:szCs w:val="22"/>
              </w:rPr>
              <w:t>7,992,369.80</w:t>
            </w:r>
          </w:p>
        </w:tc>
      </w:tr>
      <w:tr w:rsidR="00F25711" w:rsidRPr="00C460F9" w14:paraId="46C2E00D" w14:textId="77777777" w:rsidTr="0030621E">
        <w:trPr>
          <w:trHeight w:val="270"/>
          <w:jc w:val="right"/>
        </w:trPr>
        <w:tc>
          <w:tcPr>
            <w:tcW w:w="1653" w:type="dxa"/>
            <w:vMerge w:val="restart"/>
            <w:shd w:val="clear" w:color="auto" w:fill="auto"/>
          </w:tcPr>
          <w:p w14:paraId="7CEC79EF" w14:textId="77777777" w:rsidR="00F25711" w:rsidRPr="00C460F9" w:rsidRDefault="00F25711" w:rsidP="00496B04">
            <w:pPr>
              <w:rPr>
                <w:rFonts w:ascii="Calibri" w:hAnsi="Calibri" w:cs="Calibri"/>
                <w:szCs w:val="22"/>
              </w:rPr>
            </w:pPr>
          </w:p>
        </w:tc>
        <w:tc>
          <w:tcPr>
            <w:tcW w:w="1576" w:type="dxa"/>
            <w:shd w:val="clear" w:color="auto" w:fill="auto"/>
            <w:vAlign w:val="center"/>
          </w:tcPr>
          <w:p w14:paraId="170EC2BC" w14:textId="77777777" w:rsidR="00F25711" w:rsidRPr="00C460F9" w:rsidRDefault="00F25711" w:rsidP="00496B04">
            <w:pPr>
              <w:spacing w:after="0"/>
              <w:jc w:val="right"/>
              <w:rPr>
                <w:rFonts w:ascii="Calibri" w:hAnsi="Calibri" w:cs="Calibri"/>
                <w:b/>
                <w:szCs w:val="22"/>
              </w:rPr>
            </w:pPr>
            <w:r w:rsidRPr="00C460F9">
              <w:rPr>
                <w:rFonts w:ascii="Calibri" w:hAnsi="Calibri" w:cs="Calibri"/>
                <w:b/>
                <w:szCs w:val="22"/>
              </w:rPr>
              <w:t>UNDP TRAC:</w:t>
            </w:r>
          </w:p>
        </w:tc>
        <w:tc>
          <w:tcPr>
            <w:tcW w:w="1400" w:type="dxa"/>
            <w:shd w:val="clear" w:color="auto" w:fill="auto"/>
            <w:vAlign w:val="center"/>
          </w:tcPr>
          <w:p w14:paraId="2C5151FB" w14:textId="77777777" w:rsidR="00F25711" w:rsidRPr="00C460F9" w:rsidRDefault="00F25711" w:rsidP="00496B04">
            <w:pPr>
              <w:spacing w:after="0"/>
              <w:jc w:val="center"/>
              <w:rPr>
                <w:rFonts w:ascii="Calibri" w:hAnsi="Calibri" w:cs="Calibri"/>
                <w:szCs w:val="22"/>
              </w:rPr>
            </w:pPr>
          </w:p>
        </w:tc>
      </w:tr>
      <w:tr w:rsidR="00F25711" w:rsidRPr="00C460F9" w14:paraId="03A24B0B" w14:textId="77777777" w:rsidTr="0030621E">
        <w:trPr>
          <w:trHeight w:val="280"/>
          <w:jc w:val="right"/>
        </w:trPr>
        <w:tc>
          <w:tcPr>
            <w:tcW w:w="1653" w:type="dxa"/>
            <w:vMerge/>
            <w:shd w:val="clear" w:color="auto" w:fill="auto"/>
          </w:tcPr>
          <w:p w14:paraId="3D1A32B5" w14:textId="77777777" w:rsidR="00F25711" w:rsidRPr="00C460F9" w:rsidRDefault="00F25711" w:rsidP="00496B04">
            <w:pPr>
              <w:rPr>
                <w:rFonts w:ascii="Calibri" w:hAnsi="Calibri" w:cs="Calibri"/>
                <w:szCs w:val="22"/>
              </w:rPr>
            </w:pPr>
          </w:p>
        </w:tc>
        <w:tc>
          <w:tcPr>
            <w:tcW w:w="1576" w:type="dxa"/>
            <w:shd w:val="clear" w:color="auto" w:fill="auto"/>
            <w:vAlign w:val="center"/>
          </w:tcPr>
          <w:p w14:paraId="31181761" w14:textId="77777777" w:rsidR="00F25711" w:rsidRPr="00C460F9" w:rsidRDefault="00F25711" w:rsidP="00496B04">
            <w:pPr>
              <w:spacing w:after="0"/>
              <w:jc w:val="right"/>
              <w:rPr>
                <w:rFonts w:ascii="Calibri" w:hAnsi="Calibri" w:cs="Calibri"/>
                <w:b/>
                <w:szCs w:val="22"/>
              </w:rPr>
            </w:pPr>
            <w:r w:rsidRPr="00C460F9">
              <w:rPr>
                <w:rFonts w:ascii="Calibri" w:hAnsi="Calibri" w:cs="Calibri"/>
                <w:b/>
                <w:szCs w:val="22"/>
              </w:rPr>
              <w:t>Donor</w:t>
            </w:r>
            <w:r w:rsidR="00284590" w:rsidRPr="00C460F9">
              <w:rPr>
                <w:rFonts w:ascii="Calibri" w:hAnsi="Calibri" w:cs="Calibri"/>
                <w:b/>
                <w:szCs w:val="22"/>
              </w:rPr>
              <w:t xml:space="preserve"> (S</w:t>
            </w:r>
            <w:r w:rsidR="00221304">
              <w:rPr>
                <w:rFonts w:ascii="Calibri" w:hAnsi="Calibri" w:cs="Calibri"/>
                <w:b/>
                <w:szCs w:val="22"/>
              </w:rPr>
              <w:t>ida</w:t>
            </w:r>
            <w:r w:rsidR="00284590" w:rsidRPr="00C460F9">
              <w:rPr>
                <w:rFonts w:ascii="Calibri" w:hAnsi="Calibri" w:cs="Calibri"/>
                <w:b/>
                <w:szCs w:val="22"/>
              </w:rPr>
              <w:t>)</w:t>
            </w:r>
            <w:r w:rsidRPr="00C460F9">
              <w:rPr>
                <w:rFonts w:ascii="Calibri" w:hAnsi="Calibri" w:cs="Calibri"/>
                <w:b/>
                <w:szCs w:val="22"/>
              </w:rPr>
              <w:t>:</w:t>
            </w:r>
          </w:p>
        </w:tc>
        <w:tc>
          <w:tcPr>
            <w:tcW w:w="1400" w:type="dxa"/>
            <w:shd w:val="clear" w:color="auto" w:fill="auto"/>
            <w:vAlign w:val="center"/>
          </w:tcPr>
          <w:p w14:paraId="0445C4FA" w14:textId="77777777" w:rsidR="00F25711" w:rsidRPr="00C460F9" w:rsidRDefault="00284590" w:rsidP="00496B04">
            <w:pPr>
              <w:spacing w:after="0"/>
              <w:jc w:val="center"/>
              <w:rPr>
                <w:rFonts w:ascii="Calibri" w:hAnsi="Calibri" w:cs="Calibri"/>
                <w:szCs w:val="22"/>
              </w:rPr>
            </w:pPr>
            <w:r w:rsidRPr="00C460F9">
              <w:rPr>
                <w:rFonts w:ascii="Calibri" w:hAnsi="Calibri" w:cs="Calibri"/>
                <w:szCs w:val="22"/>
              </w:rPr>
              <w:t>7,992,369.80</w:t>
            </w:r>
          </w:p>
        </w:tc>
      </w:tr>
      <w:tr w:rsidR="00F25711" w:rsidRPr="00C460F9" w14:paraId="53DBA8E9" w14:textId="77777777" w:rsidTr="0030621E">
        <w:trPr>
          <w:trHeight w:val="280"/>
          <w:jc w:val="right"/>
        </w:trPr>
        <w:tc>
          <w:tcPr>
            <w:tcW w:w="1653" w:type="dxa"/>
            <w:vMerge/>
            <w:shd w:val="clear" w:color="auto" w:fill="auto"/>
          </w:tcPr>
          <w:p w14:paraId="04259C86" w14:textId="77777777" w:rsidR="00F25711" w:rsidRPr="00C460F9" w:rsidRDefault="00F25711" w:rsidP="00496B04">
            <w:pPr>
              <w:rPr>
                <w:rFonts w:ascii="Calibri" w:hAnsi="Calibri" w:cs="Calibri"/>
                <w:szCs w:val="22"/>
              </w:rPr>
            </w:pPr>
          </w:p>
        </w:tc>
        <w:tc>
          <w:tcPr>
            <w:tcW w:w="1576" w:type="dxa"/>
            <w:shd w:val="clear" w:color="auto" w:fill="auto"/>
            <w:vAlign w:val="center"/>
          </w:tcPr>
          <w:p w14:paraId="31F264A5" w14:textId="77777777" w:rsidR="00F25711" w:rsidRPr="00C460F9" w:rsidRDefault="00F25711" w:rsidP="00496B04">
            <w:pPr>
              <w:spacing w:after="0"/>
              <w:jc w:val="right"/>
              <w:rPr>
                <w:rFonts w:ascii="Calibri" w:hAnsi="Calibri" w:cs="Calibri"/>
                <w:b/>
                <w:szCs w:val="22"/>
              </w:rPr>
            </w:pPr>
            <w:r w:rsidRPr="00C460F9">
              <w:rPr>
                <w:rFonts w:ascii="Calibri" w:hAnsi="Calibri" w:cs="Calibri"/>
                <w:b/>
                <w:szCs w:val="22"/>
              </w:rPr>
              <w:t>Government:</w:t>
            </w:r>
          </w:p>
        </w:tc>
        <w:tc>
          <w:tcPr>
            <w:tcW w:w="1400" w:type="dxa"/>
            <w:shd w:val="clear" w:color="auto" w:fill="auto"/>
            <w:vAlign w:val="center"/>
          </w:tcPr>
          <w:p w14:paraId="3B0BEEF9" w14:textId="77777777" w:rsidR="00F25711" w:rsidRPr="00C460F9" w:rsidRDefault="00F25711" w:rsidP="00496B04">
            <w:pPr>
              <w:spacing w:after="0"/>
              <w:jc w:val="center"/>
              <w:rPr>
                <w:rFonts w:ascii="Calibri" w:hAnsi="Calibri" w:cs="Calibri"/>
                <w:szCs w:val="22"/>
              </w:rPr>
            </w:pPr>
          </w:p>
        </w:tc>
      </w:tr>
      <w:tr w:rsidR="00F25711" w:rsidRPr="00C460F9" w14:paraId="3DE18041" w14:textId="77777777" w:rsidTr="0030621E">
        <w:trPr>
          <w:trHeight w:val="314"/>
          <w:jc w:val="right"/>
        </w:trPr>
        <w:tc>
          <w:tcPr>
            <w:tcW w:w="1653" w:type="dxa"/>
            <w:vMerge/>
            <w:shd w:val="clear" w:color="auto" w:fill="auto"/>
          </w:tcPr>
          <w:p w14:paraId="2CEBE669" w14:textId="77777777" w:rsidR="00F25711" w:rsidRPr="00C460F9" w:rsidRDefault="00F25711" w:rsidP="00496B04">
            <w:pPr>
              <w:rPr>
                <w:rFonts w:ascii="Calibri" w:hAnsi="Calibri" w:cs="Calibri"/>
                <w:szCs w:val="22"/>
              </w:rPr>
            </w:pPr>
          </w:p>
        </w:tc>
        <w:tc>
          <w:tcPr>
            <w:tcW w:w="1576" w:type="dxa"/>
            <w:shd w:val="clear" w:color="auto" w:fill="auto"/>
            <w:vAlign w:val="center"/>
          </w:tcPr>
          <w:p w14:paraId="70F315F8" w14:textId="77777777" w:rsidR="00F25711" w:rsidRPr="00C460F9" w:rsidRDefault="00F25711" w:rsidP="00496B04">
            <w:pPr>
              <w:spacing w:after="0"/>
              <w:jc w:val="right"/>
              <w:rPr>
                <w:rFonts w:ascii="Calibri" w:hAnsi="Calibri" w:cs="Calibri"/>
                <w:b/>
                <w:szCs w:val="22"/>
              </w:rPr>
            </w:pPr>
            <w:r w:rsidRPr="00C460F9">
              <w:rPr>
                <w:rFonts w:ascii="Calibri" w:hAnsi="Calibri" w:cs="Calibri"/>
                <w:b/>
                <w:szCs w:val="22"/>
              </w:rPr>
              <w:t>In-Kind:</w:t>
            </w:r>
          </w:p>
        </w:tc>
        <w:tc>
          <w:tcPr>
            <w:tcW w:w="1400" w:type="dxa"/>
            <w:shd w:val="clear" w:color="auto" w:fill="auto"/>
            <w:vAlign w:val="center"/>
          </w:tcPr>
          <w:p w14:paraId="389EC467" w14:textId="77777777" w:rsidR="00F25711" w:rsidRPr="00C460F9" w:rsidRDefault="00F25711" w:rsidP="00496B04">
            <w:pPr>
              <w:spacing w:after="0"/>
              <w:jc w:val="center"/>
              <w:rPr>
                <w:rFonts w:ascii="Calibri" w:hAnsi="Calibri" w:cs="Calibri"/>
                <w:szCs w:val="22"/>
              </w:rPr>
            </w:pPr>
          </w:p>
        </w:tc>
      </w:tr>
      <w:tr w:rsidR="00F25711" w:rsidRPr="00C460F9" w14:paraId="0EC2C601" w14:textId="77777777" w:rsidTr="0030621E">
        <w:trPr>
          <w:trHeight w:val="314"/>
          <w:jc w:val="right"/>
        </w:trPr>
        <w:tc>
          <w:tcPr>
            <w:tcW w:w="1653" w:type="dxa"/>
            <w:shd w:val="clear" w:color="auto" w:fill="auto"/>
            <w:vAlign w:val="center"/>
          </w:tcPr>
          <w:p w14:paraId="0F02197B" w14:textId="77777777" w:rsidR="00F25711" w:rsidRPr="00C460F9" w:rsidRDefault="00F25711" w:rsidP="00496B04">
            <w:pPr>
              <w:spacing w:after="0"/>
              <w:jc w:val="left"/>
              <w:rPr>
                <w:rFonts w:ascii="Calibri" w:hAnsi="Calibri" w:cs="Calibri"/>
                <w:szCs w:val="22"/>
              </w:rPr>
            </w:pPr>
            <w:r w:rsidRPr="00C460F9">
              <w:rPr>
                <w:rFonts w:ascii="Calibri" w:hAnsi="Calibri" w:cs="Calibri"/>
                <w:b/>
                <w:szCs w:val="22"/>
              </w:rPr>
              <w:t>Unfunded:</w:t>
            </w:r>
          </w:p>
        </w:tc>
        <w:tc>
          <w:tcPr>
            <w:tcW w:w="2976" w:type="dxa"/>
            <w:gridSpan w:val="2"/>
            <w:shd w:val="clear" w:color="auto" w:fill="auto"/>
            <w:vAlign w:val="center"/>
          </w:tcPr>
          <w:p w14:paraId="5E982B52" w14:textId="77777777" w:rsidR="00F25711" w:rsidRPr="00C460F9" w:rsidRDefault="00F25711" w:rsidP="00496B04">
            <w:pPr>
              <w:spacing w:after="0"/>
              <w:jc w:val="right"/>
              <w:rPr>
                <w:rFonts w:ascii="Calibri" w:hAnsi="Calibri" w:cs="Calibri"/>
                <w:szCs w:val="22"/>
              </w:rPr>
            </w:pPr>
          </w:p>
        </w:tc>
      </w:tr>
    </w:tbl>
    <w:p w14:paraId="6132C657" w14:textId="77777777" w:rsidR="00F25711" w:rsidRPr="00C460F9" w:rsidRDefault="00F25711" w:rsidP="00F25711">
      <w:pPr>
        <w:spacing w:after="0"/>
        <w:rPr>
          <w:rFonts w:ascii="Calibri" w:hAnsi="Calibri" w:cs="Calibri"/>
          <w:szCs w:val="22"/>
        </w:rPr>
      </w:pPr>
    </w:p>
    <w:p w14:paraId="73EFD75C" w14:textId="77777777" w:rsidR="00F25711" w:rsidRPr="00C460F9" w:rsidRDefault="00F25711" w:rsidP="00F25711">
      <w:pPr>
        <w:tabs>
          <w:tab w:val="left" w:pos="960"/>
        </w:tabs>
        <w:spacing w:before="120" w:after="0"/>
        <w:rPr>
          <w:rFonts w:ascii="Calibri" w:hAnsi="Calibri" w:cs="Calibri"/>
          <w:szCs w:val="22"/>
        </w:rPr>
      </w:pPr>
      <w:r w:rsidRPr="00C460F9">
        <w:rPr>
          <w:rFonts w:ascii="Calibri" w:hAnsi="Calibri" w:cs="Calibri"/>
          <w:szCs w:val="22"/>
        </w:rPr>
        <w:t>Agreed by (signatures)</w:t>
      </w:r>
      <w:r w:rsidRPr="00C460F9">
        <w:rPr>
          <w:rStyle w:val="FootnoteReference"/>
          <w:rFonts w:ascii="Calibri" w:hAnsi="Calibri" w:cs="Calibri"/>
          <w:sz w:val="22"/>
          <w:szCs w:val="22"/>
        </w:rPr>
        <w:footnoteReference w:id="1"/>
      </w:r>
      <w:r w:rsidRPr="00C460F9">
        <w:rPr>
          <w:rFonts w:ascii="Calibri" w:hAnsi="Calibri"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 w:author="Tarik-ul-Islam" w:date="2021-04-26T01:3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064"/>
        <w:gridCol w:w="4528"/>
        <w:tblGridChange w:id="45">
          <w:tblGrid>
            <w:gridCol w:w="3272"/>
            <w:gridCol w:w="3273"/>
          </w:tblGrid>
        </w:tblGridChange>
      </w:tblGrid>
      <w:tr w:rsidR="00087939" w:rsidRPr="00C460F9" w14:paraId="730302B7" w14:textId="77777777" w:rsidTr="00087939">
        <w:tc>
          <w:tcPr>
            <w:tcW w:w="5070" w:type="dxa"/>
            <w:shd w:val="clear" w:color="auto" w:fill="auto"/>
            <w:tcPrChange w:id="46" w:author="Tarik-ul-Islam" w:date="2021-04-26T01:37:00Z">
              <w:tcPr>
                <w:tcW w:w="3272" w:type="dxa"/>
                <w:shd w:val="clear" w:color="auto" w:fill="auto"/>
              </w:tcPr>
            </w:tcPrChange>
          </w:tcPr>
          <w:p w14:paraId="5325E9DE" w14:textId="77777777" w:rsidR="00087939" w:rsidRPr="00C460F9" w:rsidRDefault="00087939" w:rsidP="00496B04">
            <w:pPr>
              <w:spacing w:after="0"/>
              <w:jc w:val="center"/>
              <w:rPr>
                <w:rFonts w:ascii="Calibri" w:hAnsi="Calibri" w:cs="Calibri"/>
                <w:szCs w:val="22"/>
              </w:rPr>
            </w:pPr>
            <w:r w:rsidRPr="00C460F9">
              <w:rPr>
                <w:rFonts w:ascii="Calibri" w:hAnsi="Calibri" w:cs="Calibri"/>
                <w:szCs w:val="22"/>
              </w:rPr>
              <w:lastRenderedPageBreak/>
              <w:t>Government</w:t>
            </w:r>
          </w:p>
        </w:tc>
        <w:tc>
          <w:tcPr>
            <w:tcW w:w="4536" w:type="dxa"/>
            <w:shd w:val="clear" w:color="auto" w:fill="auto"/>
            <w:tcPrChange w:id="47" w:author="Tarik-ul-Islam" w:date="2021-04-26T01:37:00Z">
              <w:tcPr>
                <w:tcW w:w="3273" w:type="dxa"/>
                <w:shd w:val="clear" w:color="auto" w:fill="auto"/>
              </w:tcPr>
            </w:tcPrChange>
          </w:tcPr>
          <w:p w14:paraId="7089D6D1" w14:textId="77777777" w:rsidR="00087939" w:rsidRPr="00C460F9" w:rsidRDefault="00087939" w:rsidP="00496B04">
            <w:pPr>
              <w:spacing w:after="0"/>
              <w:jc w:val="center"/>
              <w:rPr>
                <w:rFonts w:ascii="Calibri" w:hAnsi="Calibri" w:cs="Calibri"/>
                <w:szCs w:val="22"/>
              </w:rPr>
            </w:pPr>
            <w:r w:rsidRPr="00C460F9">
              <w:rPr>
                <w:rFonts w:ascii="Calibri" w:hAnsi="Calibri" w:cs="Calibri"/>
                <w:szCs w:val="22"/>
              </w:rPr>
              <w:t>UNDP</w:t>
            </w:r>
          </w:p>
        </w:tc>
      </w:tr>
      <w:tr w:rsidR="00087939" w:rsidRPr="00C460F9" w14:paraId="3E6C1E1A" w14:textId="77777777" w:rsidTr="00087939">
        <w:trPr>
          <w:trHeight w:val="1412"/>
          <w:trPrChange w:id="48" w:author="Tarik-ul-Islam" w:date="2021-04-26T01:37:00Z">
            <w:trPr>
              <w:trHeight w:val="1412"/>
            </w:trPr>
          </w:trPrChange>
        </w:trPr>
        <w:tc>
          <w:tcPr>
            <w:tcW w:w="5070" w:type="dxa"/>
            <w:shd w:val="clear" w:color="auto" w:fill="auto"/>
            <w:tcPrChange w:id="49" w:author="Tarik-ul-Islam" w:date="2021-04-26T01:37:00Z">
              <w:tcPr>
                <w:tcW w:w="3272" w:type="dxa"/>
                <w:shd w:val="clear" w:color="auto" w:fill="auto"/>
              </w:tcPr>
            </w:tcPrChange>
          </w:tcPr>
          <w:p w14:paraId="558C0ACF" w14:textId="729F4B0A" w:rsidR="00087939" w:rsidRPr="00C460F9" w:rsidDel="004E680D" w:rsidRDefault="00087939" w:rsidP="00496B04">
            <w:pPr>
              <w:spacing w:after="0"/>
              <w:jc w:val="left"/>
              <w:rPr>
                <w:del w:id="50" w:author="Gloria Kiondo" w:date="2021-04-27T18:32:00Z"/>
                <w:rFonts w:ascii="Calibri" w:hAnsi="Calibri" w:cs="Calibri"/>
                <w:szCs w:val="22"/>
              </w:rPr>
            </w:pPr>
          </w:p>
          <w:p w14:paraId="7887896D" w14:textId="640EBF6F" w:rsidR="00087939" w:rsidDel="004E680D" w:rsidRDefault="00087939" w:rsidP="00496B04">
            <w:pPr>
              <w:spacing w:after="0"/>
              <w:jc w:val="left"/>
              <w:rPr>
                <w:ins w:id="51" w:author="Tarik-ul-Islam" w:date="2021-04-26T03:37:00Z"/>
                <w:del w:id="52" w:author="Gloria Kiondo" w:date="2021-04-27T18:32:00Z"/>
                <w:rFonts w:ascii="Calibri" w:hAnsi="Calibri" w:cs="Calibri"/>
                <w:szCs w:val="22"/>
              </w:rPr>
            </w:pPr>
          </w:p>
          <w:p w14:paraId="02B01FD3" w14:textId="24D2E875" w:rsidR="009B4F88" w:rsidDel="004E680D" w:rsidRDefault="009B4F88" w:rsidP="00496B04">
            <w:pPr>
              <w:spacing w:after="0"/>
              <w:jc w:val="left"/>
              <w:rPr>
                <w:ins w:id="53" w:author="Tarik-ul-Islam" w:date="2021-04-26T03:39:00Z"/>
                <w:del w:id="54" w:author="Gloria Kiondo" w:date="2021-04-27T18:32:00Z"/>
                <w:rFonts w:ascii="Calibri" w:hAnsi="Calibri" w:cs="Calibri"/>
                <w:szCs w:val="22"/>
              </w:rPr>
            </w:pPr>
          </w:p>
          <w:p w14:paraId="39C193A1" w14:textId="4A2C8FE5" w:rsidR="009B4F88" w:rsidDel="004E680D" w:rsidRDefault="009B4F88" w:rsidP="00496B04">
            <w:pPr>
              <w:spacing w:after="0"/>
              <w:jc w:val="left"/>
              <w:rPr>
                <w:ins w:id="55" w:author="Tarik-ul-Islam" w:date="2021-04-26T03:36:00Z"/>
                <w:del w:id="56" w:author="Gloria Kiondo" w:date="2021-04-27T18:32:00Z"/>
                <w:rFonts w:ascii="Calibri" w:hAnsi="Calibri" w:cs="Calibri"/>
                <w:szCs w:val="22"/>
              </w:rPr>
            </w:pPr>
          </w:p>
          <w:p w14:paraId="0B866F43" w14:textId="77777777" w:rsidR="007413CE" w:rsidRDefault="009B4F88" w:rsidP="009B4F88">
            <w:pPr>
              <w:pStyle w:val="NoSpacing"/>
              <w:rPr>
                <w:ins w:id="57" w:author="Gloria Kiondo" w:date="2021-04-27T18:22:00Z"/>
                <w:lang w:val="en-GB"/>
              </w:rPr>
            </w:pPr>
            <w:ins w:id="58" w:author="Tarik-ul-Islam" w:date="2021-04-26T03:36:00Z">
              <w:r>
                <w:rPr>
                  <w:lang w:val="en-GB"/>
                </w:rPr>
                <w:t xml:space="preserve">Hon. Khadija Mohamed Diriye </w:t>
              </w:r>
              <w:r>
                <w:rPr>
                  <w:lang w:val="en-GB"/>
                </w:rPr>
                <w:br/>
              </w:r>
              <w:r>
                <w:rPr>
                  <w:lang w:val="en-GB"/>
                </w:rPr>
                <w:t xml:space="preserve">Minister </w:t>
              </w:r>
            </w:ins>
          </w:p>
          <w:p w14:paraId="52496740" w14:textId="083F23F0" w:rsidR="009B4F88" w:rsidRPr="009B4F88" w:rsidRDefault="007413CE" w:rsidP="007413CE">
            <w:pPr>
              <w:pStyle w:val="NoSpacing"/>
              <w:rPr>
                <w:ins w:id="59" w:author="Tarik-ul-Islam" w:date="2021-04-26T03:36:00Z"/>
                <w:sz w:val="20"/>
                <w:szCs w:val="20"/>
                <w:lang w:val="en-CA"/>
                <w:rPrChange w:id="60" w:author="Tarik-ul-Islam" w:date="2021-04-26T03:38:00Z">
                  <w:rPr>
                    <w:ins w:id="61" w:author="Tarik-ul-Islam" w:date="2021-04-26T03:36:00Z"/>
                    <w:lang w:val="en-CA"/>
                  </w:rPr>
                </w:rPrChange>
              </w:rPr>
            </w:pPr>
            <w:ins w:id="62" w:author="Gloria Kiondo" w:date="2021-04-27T18:22:00Z">
              <w:r>
                <w:rPr>
                  <w:lang w:val="en-GB"/>
                </w:rPr>
                <w:t xml:space="preserve">Ministry </w:t>
              </w:r>
            </w:ins>
            <w:ins w:id="63" w:author="Tarik-ul-Islam" w:date="2021-04-26T03:36:00Z">
              <w:r w:rsidR="009B4F88">
                <w:rPr>
                  <w:lang w:val="en-GB"/>
                </w:rPr>
                <w:t xml:space="preserve">of Humanitarian Affairs and Disaster Management </w:t>
              </w:r>
              <w:r w:rsidR="009B4F88">
                <w:rPr>
                  <w:lang w:val="en-GB"/>
                </w:rPr>
                <w:br/>
              </w:r>
              <w:r w:rsidR="009B4F88">
                <w:rPr>
                  <w:lang w:val="en-GB"/>
                </w:rPr>
                <w:t>Federal Republic of Somalia</w:t>
              </w:r>
              <w:r w:rsidR="009B4F88">
                <w:rPr>
                  <w:lang w:val="en-GB"/>
                </w:rPr>
                <w:br/>
              </w:r>
              <w:del w:id="64" w:author="Gloria Kiondo" w:date="2021-04-27T18:22:00Z">
                <w:r w:rsidR="009B4F88" w:rsidDel="007413CE">
                  <w:rPr>
                    <w:lang w:val="en-GB"/>
                  </w:rPr>
                  <w:delText xml:space="preserve">E: </w:delText>
                </w:r>
                <w:r w:rsidR="009B4F88" w:rsidDel="007413CE">
                  <w:fldChar w:fldCharType="begin"/>
                </w:r>
                <w:r w:rsidR="009B4F88" w:rsidDel="007413CE">
                  <w:delInstrText xml:space="preserve"> HYPERLINK "mailto:minister@mohadm.gov.so" \t "_blank" </w:delInstrText>
                </w:r>
                <w:r w:rsidR="009B4F88" w:rsidDel="007413CE">
                  <w:fldChar w:fldCharType="separate"/>
                </w:r>
                <w:r w:rsidR="009B4F88" w:rsidDel="007413CE">
                  <w:rPr>
                    <w:rStyle w:val="Hyperlink"/>
                    <w:lang w:val="en-GB"/>
                  </w:rPr>
                  <w:delText>minister@mohadm.gov.so</w:delText>
                </w:r>
                <w:r w:rsidR="009B4F88" w:rsidDel="007413CE">
                  <w:fldChar w:fldCharType="end"/>
                </w:r>
                <w:r w:rsidR="009B4F88" w:rsidDel="007413CE">
                  <w:rPr>
                    <w:lang w:val="en-GB"/>
                  </w:rPr>
                  <w:br/>
                  <w:delText>T: +252 (0) 615932027</w:delText>
                </w:r>
                <w:r w:rsidR="009B4F88" w:rsidDel="007413CE">
                  <w:rPr>
                    <w:lang w:val="en-GB"/>
                  </w:rPr>
                  <w:br/>
                  <w:delText>Mogadishu, Somalia </w:delText>
                </w:r>
              </w:del>
            </w:ins>
          </w:p>
          <w:p w14:paraId="650AD1F9" w14:textId="77777777" w:rsidR="009B4F88" w:rsidRDefault="009B4F88" w:rsidP="00496B04">
            <w:pPr>
              <w:spacing w:after="0"/>
              <w:jc w:val="left"/>
              <w:rPr>
                <w:rFonts w:ascii="Calibri" w:hAnsi="Calibri" w:cs="Calibri"/>
                <w:szCs w:val="22"/>
              </w:rPr>
            </w:pPr>
          </w:p>
          <w:p w14:paraId="6B26217C" w14:textId="77777777" w:rsidR="00087939" w:rsidRDefault="00087939" w:rsidP="00496B04">
            <w:pPr>
              <w:spacing w:after="0"/>
              <w:jc w:val="left"/>
              <w:rPr>
                <w:rFonts w:ascii="Calibri" w:hAnsi="Calibri" w:cs="Calibri"/>
                <w:szCs w:val="22"/>
              </w:rPr>
            </w:pPr>
          </w:p>
          <w:p w14:paraId="30DF7EB2" w14:textId="77777777" w:rsidR="00087939" w:rsidRPr="00C460F9" w:rsidRDefault="00087939" w:rsidP="00496B04">
            <w:pPr>
              <w:spacing w:after="0"/>
              <w:jc w:val="left"/>
              <w:rPr>
                <w:rFonts w:ascii="Calibri" w:hAnsi="Calibri" w:cs="Calibri"/>
                <w:szCs w:val="22"/>
              </w:rPr>
            </w:pPr>
          </w:p>
          <w:p w14:paraId="090C34D4" w14:textId="77777777" w:rsidR="00087939" w:rsidRPr="00C460F9" w:rsidDel="009B4F88" w:rsidRDefault="00087939" w:rsidP="00496B04">
            <w:pPr>
              <w:spacing w:after="0"/>
              <w:jc w:val="left"/>
              <w:rPr>
                <w:del w:id="65" w:author="Tarik-ul-Islam" w:date="2021-04-26T03:38:00Z"/>
                <w:rFonts w:ascii="Calibri" w:hAnsi="Calibri" w:cs="Calibri"/>
                <w:szCs w:val="22"/>
              </w:rPr>
            </w:pPr>
          </w:p>
          <w:p w14:paraId="34536B67" w14:textId="77777777" w:rsidR="00087939" w:rsidRPr="00C460F9" w:rsidRDefault="00087939" w:rsidP="00496B04">
            <w:pPr>
              <w:spacing w:after="0"/>
              <w:jc w:val="left"/>
              <w:rPr>
                <w:rFonts w:ascii="Calibri" w:hAnsi="Calibri" w:cs="Calibri"/>
                <w:szCs w:val="22"/>
              </w:rPr>
            </w:pPr>
            <w:del w:id="66" w:author="Tarik-ul-Islam" w:date="2021-04-26T03:38:00Z">
              <w:r w:rsidRPr="00C460F9" w:rsidDel="009B4F88">
                <w:rPr>
                  <w:rFonts w:ascii="Calibri" w:hAnsi="Calibri" w:cs="Calibri"/>
                  <w:szCs w:val="22"/>
                </w:rPr>
                <w:delText>Print Name:</w:delText>
              </w:r>
            </w:del>
          </w:p>
        </w:tc>
        <w:tc>
          <w:tcPr>
            <w:tcW w:w="4536" w:type="dxa"/>
            <w:shd w:val="clear" w:color="auto" w:fill="auto"/>
            <w:tcPrChange w:id="67" w:author="Tarik-ul-Islam" w:date="2021-04-26T01:37:00Z">
              <w:tcPr>
                <w:tcW w:w="3273" w:type="dxa"/>
                <w:shd w:val="clear" w:color="auto" w:fill="auto"/>
              </w:tcPr>
            </w:tcPrChange>
          </w:tcPr>
          <w:p w14:paraId="7F4C25B5" w14:textId="77777777" w:rsidR="00087939" w:rsidRPr="00C460F9" w:rsidRDefault="00087939" w:rsidP="00496B04">
            <w:pPr>
              <w:spacing w:after="0"/>
              <w:jc w:val="left"/>
              <w:rPr>
                <w:rFonts w:ascii="Calibri" w:hAnsi="Calibri" w:cs="Calibri"/>
                <w:szCs w:val="22"/>
              </w:rPr>
            </w:pPr>
          </w:p>
          <w:p w14:paraId="274F820C" w14:textId="0D2B0ED4" w:rsidR="00087939" w:rsidRPr="00C460F9" w:rsidDel="004E680D" w:rsidRDefault="00087939" w:rsidP="00496B04">
            <w:pPr>
              <w:spacing w:after="0"/>
              <w:jc w:val="left"/>
              <w:rPr>
                <w:del w:id="68" w:author="Gloria Kiondo" w:date="2021-04-27T18:32:00Z"/>
                <w:rFonts w:ascii="Calibri" w:hAnsi="Calibri" w:cs="Calibri"/>
                <w:szCs w:val="22"/>
              </w:rPr>
            </w:pPr>
          </w:p>
          <w:p w14:paraId="303CD26A" w14:textId="47E4989B" w:rsidR="00087939" w:rsidDel="004E680D" w:rsidRDefault="00087939" w:rsidP="00496B04">
            <w:pPr>
              <w:spacing w:after="0"/>
              <w:jc w:val="left"/>
              <w:rPr>
                <w:ins w:id="69" w:author="Tarik-ul-Islam" w:date="2021-04-26T03:39:00Z"/>
                <w:del w:id="70" w:author="Gloria Kiondo" w:date="2021-04-27T18:32:00Z"/>
                <w:rFonts w:ascii="Calibri" w:hAnsi="Calibri" w:cs="Calibri"/>
                <w:szCs w:val="22"/>
              </w:rPr>
            </w:pPr>
          </w:p>
          <w:p w14:paraId="2860EDFF" w14:textId="27BF57FD" w:rsidR="009B4F88" w:rsidRPr="009B4F88" w:rsidDel="004E680D" w:rsidRDefault="009B4F88" w:rsidP="00496B04">
            <w:pPr>
              <w:spacing w:after="0"/>
              <w:jc w:val="left"/>
              <w:rPr>
                <w:del w:id="71" w:author="Gloria Kiondo" w:date="2021-04-27T18:32:00Z"/>
                <w:rFonts w:ascii="Calibri" w:hAnsi="Calibri" w:cs="Calibri"/>
                <w:szCs w:val="22"/>
              </w:rPr>
            </w:pPr>
          </w:p>
          <w:p w14:paraId="29972009" w14:textId="77777777" w:rsidR="009B4F88" w:rsidRPr="007A2FAF" w:rsidRDefault="009B4F88" w:rsidP="009B4F88">
            <w:pPr>
              <w:spacing w:line="220" w:lineRule="atLeast"/>
              <w:rPr>
                <w:ins w:id="72" w:author="Tarik-ul-Islam" w:date="2021-04-26T03:38:00Z"/>
                <w:rFonts w:ascii="Calibri" w:hAnsi="Calibri" w:cs="Calibri"/>
              </w:rPr>
            </w:pPr>
            <w:ins w:id="73" w:author="Tarik-ul-Islam" w:date="2021-04-26T03:38:00Z">
              <w:r w:rsidRPr="007A2FAF">
                <w:rPr>
                  <w:rFonts w:ascii="Calibri" w:hAnsi="Calibri" w:cs="Calibri"/>
                  <w:szCs w:val="22"/>
                </w:rPr>
                <w:t>Mr. Jocelyn Mason</w:t>
              </w:r>
            </w:ins>
          </w:p>
          <w:p w14:paraId="25B4CF4A" w14:textId="77777777" w:rsidR="009B4F88" w:rsidRPr="00886C8A" w:rsidRDefault="009B4F88" w:rsidP="009B4F88">
            <w:pPr>
              <w:spacing w:line="220" w:lineRule="atLeast"/>
              <w:rPr>
                <w:ins w:id="74" w:author="Tarik-ul-Islam" w:date="2021-04-26T03:38:00Z"/>
                <w:rFonts w:ascii="Calibri" w:hAnsi="Calibri" w:cs="Calibri"/>
                <w:szCs w:val="22"/>
              </w:rPr>
            </w:pPr>
            <w:ins w:id="75" w:author="Tarik-ul-Islam" w:date="2021-04-26T03:38:00Z">
              <w:r w:rsidRPr="00886C8A">
                <w:rPr>
                  <w:rFonts w:ascii="Calibri" w:hAnsi="Calibri" w:cs="Calibri"/>
                  <w:szCs w:val="22"/>
                </w:rPr>
                <w:t>Resident Representative</w:t>
              </w:r>
            </w:ins>
          </w:p>
          <w:p w14:paraId="24811171" w14:textId="141BE4F4" w:rsidR="009B4F88" w:rsidRPr="007413CE" w:rsidDel="004E680D" w:rsidRDefault="009B4F88" w:rsidP="009B4F88">
            <w:pPr>
              <w:spacing w:line="220" w:lineRule="atLeast"/>
              <w:rPr>
                <w:ins w:id="76" w:author="Tarik-ul-Islam" w:date="2021-04-26T03:38:00Z"/>
                <w:del w:id="77" w:author="Gloria Kiondo" w:date="2021-04-27T18:32:00Z"/>
                <w:rFonts w:ascii="Calibri" w:hAnsi="Calibri" w:cs="Calibri"/>
                <w:szCs w:val="22"/>
              </w:rPr>
            </w:pPr>
            <w:ins w:id="78" w:author="Tarik-ul-Islam" w:date="2021-04-26T03:38:00Z">
              <w:del w:id="79" w:author="Gloria Kiondo" w:date="2021-04-27T18:32:00Z">
                <w:r w:rsidRPr="007413CE" w:rsidDel="004E680D">
                  <w:rPr>
                    <w:rFonts w:ascii="Calibri" w:hAnsi="Calibri" w:cs="Calibri"/>
                    <w:szCs w:val="22"/>
                  </w:rPr>
                  <w:delText>United Nations Development Programme</w:delText>
                </w:r>
              </w:del>
            </w:ins>
          </w:p>
          <w:p w14:paraId="0686E170" w14:textId="6A0356B6" w:rsidR="009B4F88" w:rsidRPr="007413CE" w:rsidDel="007413CE" w:rsidRDefault="009B4F88" w:rsidP="009B4F88">
            <w:pPr>
              <w:spacing w:line="220" w:lineRule="atLeast"/>
              <w:rPr>
                <w:ins w:id="80" w:author="Tarik-ul-Islam" w:date="2021-04-26T03:38:00Z"/>
                <w:del w:id="81" w:author="Gloria Kiondo" w:date="2021-04-27T18:22:00Z"/>
                <w:rFonts w:ascii="Calibri" w:hAnsi="Calibri" w:cs="Calibri"/>
              </w:rPr>
            </w:pPr>
            <w:ins w:id="82" w:author="Tarik-ul-Islam" w:date="2021-04-26T03:38:00Z">
              <w:del w:id="83" w:author="Gloria Kiondo" w:date="2021-04-27T18:22:00Z">
                <w:r w:rsidRPr="007413CE" w:rsidDel="007413CE">
                  <w:rPr>
                    <w:rFonts w:ascii="Calibri" w:hAnsi="Calibri" w:cs="Calibri"/>
                    <w:szCs w:val="22"/>
                  </w:rPr>
                  <w:delText>Somalia Country Office</w:delText>
                </w:r>
              </w:del>
            </w:ins>
          </w:p>
          <w:p w14:paraId="7F8340CD" w14:textId="77777777" w:rsidR="00087939" w:rsidRPr="007413CE" w:rsidRDefault="00087939" w:rsidP="00496B04">
            <w:pPr>
              <w:spacing w:after="0"/>
              <w:jc w:val="left"/>
              <w:rPr>
                <w:rFonts w:ascii="Calibri" w:hAnsi="Calibri" w:cs="Calibri"/>
              </w:rPr>
            </w:pPr>
          </w:p>
          <w:p w14:paraId="695A04BC" w14:textId="77777777" w:rsidR="00087939" w:rsidRPr="00C460F9" w:rsidRDefault="00087939" w:rsidP="00496B04">
            <w:pPr>
              <w:spacing w:after="0"/>
              <w:jc w:val="left"/>
              <w:rPr>
                <w:rFonts w:ascii="Calibri" w:hAnsi="Calibri" w:cs="Calibri"/>
                <w:szCs w:val="22"/>
              </w:rPr>
            </w:pPr>
          </w:p>
          <w:p w14:paraId="3D74A1B3" w14:textId="77777777" w:rsidR="00087939" w:rsidRPr="00C460F9" w:rsidRDefault="00087939" w:rsidP="00496B04">
            <w:pPr>
              <w:spacing w:after="0"/>
              <w:jc w:val="left"/>
              <w:rPr>
                <w:rFonts w:ascii="Calibri" w:hAnsi="Calibri" w:cs="Calibri"/>
                <w:szCs w:val="22"/>
              </w:rPr>
            </w:pPr>
            <w:del w:id="84" w:author="Tarik-ul-Islam" w:date="2021-04-26T03:38:00Z">
              <w:r w:rsidRPr="00C460F9" w:rsidDel="009B4F88">
                <w:rPr>
                  <w:rFonts w:ascii="Calibri" w:hAnsi="Calibri" w:cs="Calibri"/>
                  <w:szCs w:val="22"/>
                </w:rPr>
                <w:delText>Print Name:</w:delText>
              </w:r>
            </w:del>
          </w:p>
        </w:tc>
      </w:tr>
      <w:tr w:rsidR="00087939" w:rsidRPr="00C460F9" w14:paraId="732C4D19" w14:textId="77777777" w:rsidTr="00087939">
        <w:tc>
          <w:tcPr>
            <w:tcW w:w="5070" w:type="dxa"/>
            <w:shd w:val="clear" w:color="auto" w:fill="auto"/>
            <w:tcPrChange w:id="85" w:author="Tarik-ul-Islam" w:date="2021-04-26T01:37:00Z">
              <w:tcPr>
                <w:tcW w:w="3272" w:type="dxa"/>
                <w:shd w:val="clear" w:color="auto" w:fill="auto"/>
              </w:tcPr>
            </w:tcPrChange>
          </w:tcPr>
          <w:p w14:paraId="54CBAFA0" w14:textId="77777777" w:rsidR="00087939" w:rsidRPr="00C460F9" w:rsidRDefault="00087939" w:rsidP="00496B04">
            <w:pPr>
              <w:spacing w:after="0"/>
              <w:jc w:val="left"/>
              <w:rPr>
                <w:rFonts w:ascii="Calibri" w:hAnsi="Calibri" w:cs="Calibri"/>
                <w:szCs w:val="22"/>
              </w:rPr>
            </w:pPr>
            <w:r w:rsidRPr="00C460F9">
              <w:rPr>
                <w:rFonts w:ascii="Calibri" w:hAnsi="Calibri" w:cs="Calibri"/>
                <w:szCs w:val="22"/>
              </w:rPr>
              <w:t xml:space="preserve">Date: </w:t>
            </w:r>
          </w:p>
        </w:tc>
        <w:tc>
          <w:tcPr>
            <w:tcW w:w="4536" w:type="dxa"/>
            <w:shd w:val="clear" w:color="auto" w:fill="auto"/>
            <w:tcPrChange w:id="86" w:author="Tarik-ul-Islam" w:date="2021-04-26T01:37:00Z">
              <w:tcPr>
                <w:tcW w:w="3273" w:type="dxa"/>
                <w:shd w:val="clear" w:color="auto" w:fill="auto"/>
              </w:tcPr>
            </w:tcPrChange>
          </w:tcPr>
          <w:p w14:paraId="251D6159" w14:textId="77777777" w:rsidR="00087939" w:rsidRPr="00C460F9" w:rsidRDefault="00087939" w:rsidP="00496B04">
            <w:pPr>
              <w:spacing w:after="0"/>
              <w:jc w:val="left"/>
              <w:rPr>
                <w:rFonts w:ascii="Calibri" w:hAnsi="Calibri" w:cs="Calibri"/>
                <w:szCs w:val="22"/>
              </w:rPr>
            </w:pPr>
            <w:r w:rsidRPr="00C460F9">
              <w:rPr>
                <w:rFonts w:ascii="Calibri" w:hAnsi="Calibri" w:cs="Calibri"/>
                <w:szCs w:val="22"/>
              </w:rPr>
              <w:t xml:space="preserve">Date: </w:t>
            </w:r>
          </w:p>
        </w:tc>
      </w:tr>
    </w:tbl>
    <w:p w14:paraId="0596BA03" w14:textId="77777777" w:rsidR="00F25711" w:rsidRPr="00C460F9" w:rsidRDefault="00F25711" w:rsidP="002A59DF">
      <w:pPr>
        <w:pStyle w:val="Heading1"/>
        <w:numPr>
          <w:ilvl w:val="0"/>
          <w:numId w:val="2"/>
        </w:numPr>
        <w:rPr>
          <w:rFonts w:ascii="Calibri" w:hAnsi="Calibri" w:cs="Calibri"/>
          <w:sz w:val="22"/>
          <w:szCs w:val="22"/>
        </w:rPr>
      </w:pPr>
      <w:r w:rsidRPr="00C460F9">
        <w:rPr>
          <w:rFonts w:ascii="Calibri" w:hAnsi="Calibri" w:cs="Calibri"/>
          <w:sz w:val="22"/>
          <w:szCs w:val="22"/>
        </w:rPr>
        <w:br w:type="page"/>
      </w:r>
      <w:r w:rsidRPr="00C460F9">
        <w:rPr>
          <w:rFonts w:ascii="Calibri" w:hAnsi="Calibri" w:cs="Calibri"/>
          <w:sz w:val="22"/>
          <w:szCs w:val="22"/>
        </w:rPr>
        <w:t>Development Challenge (1/4 page – 2 pages recommended)</w:t>
      </w:r>
    </w:p>
    <w:p w14:paraId="026AB75F" w14:textId="77777777" w:rsidR="00543300" w:rsidRPr="00C460F9" w:rsidRDefault="00543300" w:rsidP="002C1AFF">
      <w:pPr>
        <w:rPr>
          <w:rFonts w:ascii="Calibri" w:hAnsi="Calibri" w:cs="Calibri"/>
          <w:b/>
          <w:i/>
          <w:szCs w:val="22"/>
        </w:rPr>
      </w:pPr>
    </w:p>
    <w:p w14:paraId="5309666A" w14:textId="77777777" w:rsidR="007309A2" w:rsidRPr="00C460F9" w:rsidRDefault="007309A2" w:rsidP="007309A2">
      <w:pPr>
        <w:rPr>
          <w:rFonts w:ascii="Calibri" w:hAnsi="Calibri" w:cs="Calibri"/>
          <w:bCs/>
          <w:szCs w:val="22"/>
          <w:lang w:val="en-IE"/>
        </w:rPr>
      </w:pPr>
      <w:r w:rsidRPr="00C460F9">
        <w:rPr>
          <w:rFonts w:ascii="Calibri" w:hAnsi="Calibri" w:cs="Calibri"/>
          <w:bCs/>
          <w:szCs w:val="22"/>
          <w:lang w:val="en-IE"/>
        </w:rPr>
        <w:t xml:space="preserve">Somalia is also one of the world’s most climate-vulnerable countries, with increasingly frequent and severe </w:t>
      </w:r>
      <w:r w:rsidR="00540E71" w:rsidRPr="00C460F9">
        <w:rPr>
          <w:rFonts w:ascii="Calibri" w:hAnsi="Calibri" w:cs="Calibri"/>
          <w:bCs/>
          <w:szCs w:val="22"/>
          <w:lang w:val="en-IE"/>
        </w:rPr>
        <w:t>disaster shocks and climate emergencies</w:t>
      </w:r>
      <w:r w:rsidRPr="00C460F9">
        <w:rPr>
          <w:rFonts w:ascii="Calibri" w:hAnsi="Calibri" w:cs="Calibri"/>
          <w:bCs/>
          <w:szCs w:val="22"/>
          <w:lang w:val="en-IE"/>
        </w:rPr>
        <w:t xml:space="preserve"> erasing development gains and leading to famine risks and severe humanitarian crises including large-scale displacement. The climate change in Somalia is projected to become drier, warmer with erratic and more extreme weather events. Somalia has faced major droughts in recent years with massive losses of lives and livelihoods. More than 250,000 people lost their lives from famine during the 2010-11 drought conditions</w:t>
      </w:r>
      <w:r w:rsidR="00F854C6">
        <w:rPr>
          <w:rStyle w:val="FootnoteReference"/>
          <w:rFonts w:cs="Calibri"/>
          <w:bCs/>
          <w:szCs w:val="22"/>
          <w:lang w:val="en-IE"/>
        </w:rPr>
        <w:footnoteReference w:id="2"/>
      </w:r>
      <w:r w:rsidRPr="00C460F9">
        <w:rPr>
          <w:rFonts w:ascii="Calibri" w:hAnsi="Calibri" w:cs="Calibri"/>
          <w:bCs/>
          <w:szCs w:val="22"/>
          <w:lang w:val="en-IE"/>
        </w:rPr>
        <w:t xml:space="preserve">. </w:t>
      </w:r>
      <w:r w:rsidR="003347D3" w:rsidRPr="00C460F9">
        <w:rPr>
          <w:rFonts w:ascii="Calibri" w:hAnsi="Calibri" w:cs="Calibri"/>
          <w:szCs w:val="22"/>
        </w:rPr>
        <w:t xml:space="preserve">The </w:t>
      </w:r>
      <w:commentRangeStart w:id="87"/>
      <w:commentRangeStart w:id="88"/>
      <w:r w:rsidR="003347D3" w:rsidRPr="00C460F9">
        <w:rPr>
          <w:rFonts w:ascii="Calibri" w:hAnsi="Calibri" w:cs="Calibri"/>
          <w:szCs w:val="22"/>
        </w:rPr>
        <w:t>recent</w:t>
      </w:r>
      <w:commentRangeEnd w:id="87"/>
      <w:r w:rsidR="009B6FBD">
        <w:rPr>
          <w:rStyle w:val="CommentReference"/>
        </w:rPr>
        <w:commentReference w:id="87"/>
      </w:r>
      <w:commentRangeEnd w:id="88"/>
      <w:r w:rsidR="00087939">
        <w:rPr>
          <w:rStyle w:val="CommentReference"/>
        </w:rPr>
        <w:commentReference w:id="88"/>
      </w:r>
      <w:r w:rsidR="003347D3" w:rsidRPr="00C460F9">
        <w:rPr>
          <w:rFonts w:ascii="Calibri" w:hAnsi="Calibri" w:cs="Calibri"/>
          <w:szCs w:val="22"/>
        </w:rPr>
        <w:t xml:space="preserve"> </w:t>
      </w:r>
      <w:r w:rsidR="00087939" w:rsidRPr="00087939">
        <w:rPr>
          <w:rFonts w:ascii="Calibri" w:hAnsi="Calibri" w:cs="Calibri"/>
          <w:color w:val="FF0000"/>
          <w:szCs w:val="22"/>
          <w:rPrChange w:author="Tarik-ul-Islam" w:date="2021-04-26T02:21:00Z" w:id="89">
            <w:rPr>
              <w:rFonts w:ascii="Calibri" w:hAnsi="Calibri" w:cs="Calibri"/>
              <w:szCs w:val="22"/>
            </w:rPr>
          </w:rPrChange>
        </w:rPr>
        <w:t>2016/2017</w:t>
      </w:r>
      <w:r w:rsidR="00087939">
        <w:rPr>
          <w:rFonts w:ascii="Calibri" w:hAnsi="Calibri" w:cs="Calibri"/>
          <w:szCs w:val="22"/>
        </w:rPr>
        <w:t xml:space="preserve"> </w:t>
      </w:r>
      <w:r w:rsidR="003347D3" w:rsidRPr="00C460F9">
        <w:rPr>
          <w:rFonts w:ascii="Calibri" w:hAnsi="Calibri" w:cs="Calibri"/>
          <w:szCs w:val="22"/>
        </w:rPr>
        <w:t>drought</w:t>
      </w:r>
      <w:r w:rsidR="00087939">
        <w:rPr>
          <w:rStyle w:val="FootnoteReference"/>
          <w:rFonts w:cs="Calibri"/>
          <w:szCs w:val="22"/>
        </w:rPr>
        <w:footnoteReference w:id="3"/>
      </w:r>
      <w:r w:rsidR="003347D3" w:rsidRPr="00C460F9">
        <w:rPr>
          <w:rFonts w:ascii="Calibri" w:hAnsi="Calibri" w:cs="Calibri"/>
          <w:szCs w:val="22"/>
        </w:rPr>
        <w:t xml:space="preserve"> </w:t>
      </w:r>
      <w:r w:rsidR="00087939">
        <w:rPr>
          <w:rFonts w:ascii="Calibri" w:hAnsi="Calibri" w:cs="Calibri"/>
          <w:szCs w:val="22"/>
        </w:rPr>
        <w:t xml:space="preserve">has </w:t>
      </w:r>
      <w:r w:rsidR="003347D3" w:rsidRPr="00C460F9">
        <w:rPr>
          <w:rFonts w:ascii="Calibri" w:hAnsi="Calibri" w:cs="Calibri"/>
          <w:szCs w:val="22"/>
        </w:rPr>
        <w:t>reduced average harvests by 70%, caused significant livestock deaths, contributed to drought-related stress migration</w:t>
      </w:r>
      <w:r w:rsidR="00E61ED0">
        <w:rPr>
          <w:rFonts w:ascii="Calibri" w:hAnsi="Calibri" w:cs="Calibri"/>
          <w:szCs w:val="22"/>
        </w:rPr>
        <w:t>,</w:t>
      </w:r>
      <w:r w:rsidR="003347D3" w:rsidRPr="00C460F9">
        <w:rPr>
          <w:rFonts w:ascii="Calibri" w:hAnsi="Calibri" w:cs="Calibri"/>
          <w:szCs w:val="22"/>
        </w:rPr>
        <w:t xml:space="preserve"> and has caused over 360,000 children to be acutely malnourished. Nearly 3 million people, predominantly rural communities, </w:t>
      </w:r>
      <w:r w:rsidR="00087939">
        <w:rPr>
          <w:rFonts w:ascii="Calibri" w:hAnsi="Calibri" w:cs="Calibri"/>
          <w:szCs w:val="22"/>
        </w:rPr>
        <w:t>were</w:t>
      </w:r>
      <w:r w:rsidR="003347D3" w:rsidRPr="00C460F9">
        <w:rPr>
          <w:rFonts w:ascii="Calibri" w:hAnsi="Calibri" w:cs="Calibri"/>
          <w:szCs w:val="22"/>
        </w:rPr>
        <w:t xml:space="preserve"> facing acute food insecurity. </w:t>
      </w:r>
    </w:p>
    <w:p w14:paraId="2AAAE57A" w14:textId="77777777" w:rsidR="007309A2" w:rsidRPr="00C460F9" w:rsidRDefault="007309A2" w:rsidP="007309A2">
      <w:pPr>
        <w:rPr>
          <w:rFonts w:ascii="Calibri" w:hAnsi="Calibri" w:cs="Calibri"/>
          <w:bCs/>
          <w:szCs w:val="22"/>
          <w:lang w:val="en-IE"/>
        </w:rPr>
      </w:pPr>
    </w:p>
    <w:p w14:paraId="79323230" w14:textId="77777777" w:rsidR="003347D3" w:rsidRPr="006C165E" w:rsidRDefault="00F854C6" w:rsidP="00F854C6">
      <w:pPr>
        <w:rPr>
          <w:rFonts w:ascii="Calibri" w:hAnsi="Calibri" w:cs="Calibri"/>
          <w:szCs w:val="22"/>
        </w:rPr>
      </w:pPr>
      <w:r w:rsidRPr="006C165E">
        <w:rPr>
          <w:rFonts w:ascii="Calibri" w:hAnsi="Calibri" w:cs="Calibri"/>
          <w:szCs w:val="22"/>
        </w:rPr>
        <w:t>Global and regional models show that mean temperatures will continue to increase in Somalia between 3°C and 4°C by 2080</w:t>
      </w:r>
      <w:r w:rsidRPr="006C165E">
        <w:rPr>
          <w:rStyle w:val="FootnoteReference"/>
          <w:rFonts w:ascii="Calibri" w:hAnsi="Calibri" w:cs="Calibri"/>
          <w:sz w:val="22"/>
          <w:szCs w:val="22"/>
        </w:rPr>
        <w:footnoteReference w:id="4"/>
      </w:r>
      <w:r w:rsidRPr="006C165E">
        <w:rPr>
          <w:rFonts w:ascii="Calibri" w:hAnsi="Calibri" w:cs="Calibri"/>
          <w:szCs w:val="22"/>
        </w:rPr>
        <w:t xml:space="preserve">. </w:t>
      </w:r>
      <w:r w:rsidR="00AE3A73" w:rsidRPr="006C165E">
        <w:rPr>
          <w:rFonts w:ascii="Calibri" w:hAnsi="Calibri" w:cs="Calibri"/>
          <w:szCs w:val="22"/>
        </w:rPr>
        <w:t>While the total rainfall is expected to increase due to the temperature rise, it will follow an erratic pattern with increasing seasonal variability which will cause an increase in the frequency and severity of flash flood events in the country. </w:t>
      </w:r>
      <w:r w:rsidR="003347D3" w:rsidRPr="006C165E">
        <w:rPr>
          <w:rFonts w:ascii="Calibri" w:hAnsi="Calibri" w:cs="Calibri"/>
          <w:szCs w:val="22"/>
        </w:rPr>
        <w:t xml:space="preserve">Intense rainfall events and subsequent floods continue to increase the vulnerability in the southern river basin areas. </w:t>
      </w:r>
      <w:r w:rsidR="00AE3A73" w:rsidRPr="006C165E">
        <w:rPr>
          <w:rFonts w:ascii="Calibri" w:hAnsi="Calibri" w:cs="Calibri"/>
          <w:szCs w:val="22"/>
        </w:rPr>
        <w:t xml:space="preserve">Somali economy is largely agrarian and will remain highly vulnerable to the impacts of climate change. </w:t>
      </w:r>
      <w:r w:rsidR="003347D3" w:rsidRPr="006C165E">
        <w:rPr>
          <w:rFonts w:ascii="Calibri" w:hAnsi="Calibri" w:cs="Calibri"/>
          <w:szCs w:val="22"/>
        </w:rPr>
        <w:t>Scarcity of arable lands and acute water shortages caused by climatic events will continue to cause disputes over property and may lead to increased conflicts among communities in Somalia.</w:t>
      </w:r>
    </w:p>
    <w:p w14:paraId="15BC5679" w14:textId="77777777" w:rsidR="00AE3A73" w:rsidRPr="00C460F9" w:rsidRDefault="00AE3A73" w:rsidP="00AE3A73">
      <w:pPr>
        <w:pStyle w:val="Default"/>
        <w:jc w:val="both"/>
        <w:rPr>
          <w:rFonts w:ascii="Calibri" w:hAnsi="Calibri" w:cs="Calibri"/>
          <w:color w:val="auto"/>
          <w:sz w:val="22"/>
          <w:szCs w:val="22"/>
        </w:rPr>
      </w:pPr>
    </w:p>
    <w:p w14:paraId="754E1D52" w14:textId="77777777" w:rsidR="003347D3" w:rsidRPr="00C460F9" w:rsidRDefault="007309A2" w:rsidP="003347D3">
      <w:pPr>
        <w:rPr>
          <w:rFonts w:ascii="Calibri" w:hAnsi="Calibri" w:cs="Calibri"/>
          <w:szCs w:val="22"/>
        </w:rPr>
      </w:pPr>
      <w:bookmarkStart w:id="90" w:name="_Hlk65883958"/>
      <w:r w:rsidRPr="00C460F9">
        <w:rPr>
          <w:rFonts w:ascii="Calibri" w:hAnsi="Calibri" w:cs="Calibri"/>
          <w:bCs/>
          <w:szCs w:val="22"/>
          <w:lang w:val="en-IE"/>
        </w:rPr>
        <w:t xml:space="preserve">Somalia </w:t>
      </w:r>
      <w:r w:rsidR="00F854C6">
        <w:rPr>
          <w:rFonts w:ascii="Calibri" w:hAnsi="Calibri" w:cs="Calibri"/>
          <w:bCs/>
          <w:szCs w:val="22"/>
          <w:lang w:val="en-IE"/>
        </w:rPr>
        <w:t>remains one of the</w:t>
      </w:r>
      <w:r w:rsidRPr="00C460F9">
        <w:rPr>
          <w:rFonts w:ascii="Calibri" w:hAnsi="Calibri" w:cs="Calibri"/>
          <w:bCs/>
          <w:szCs w:val="22"/>
          <w:lang w:val="en-IE"/>
        </w:rPr>
        <w:t xml:space="preserve"> lowest in the world as a country where women face highly discriminatory family laws and very poor access to resources and assets. Practices such as polygamy, early and forced marriages, female genital mutilation (FGM), and wife inheritance, continue to undermine progress towards gender equality </w:t>
      </w:r>
      <w:r w:rsidRPr="00A1778B">
        <w:rPr>
          <w:rFonts w:ascii="Calibri" w:hAnsi="Calibri" w:cs="Calibri"/>
          <w:bCs/>
          <w:szCs w:val="22"/>
          <w:lang w:val="en-IE"/>
        </w:rPr>
        <w:t xml:space="preserve">and </w:t>
      </w:r>
      <w:r w:rsidR="00DF3EAF" w:rsidRPr="00A1778B">
        <w:rPr>
          <w:rFonts w:ascii="Calibri" w:hAnsi="Calibri" w:cs="Calibri"/>
          <w:bCs/>
          <w:szCs w:val="22"/>
          <w:lang w:val="en-IE"/>
        </w:rPr>
        <w:t>advancement</w:t>
      </w:r>
      <w:r w:rsidRPr="00A1778B">
        <w:rPr>
          <w:rFonts w:ascii="Calibri" w:hAnsi="Calibri" w:cs="Calibri"/>
          <w:bCs/>
          <w:szCs w:val="22"/>
          <w:lang w:val="en-IE"/>
        </w:rPr>
        <w:t>.</w:t>
      </w:r>
      <w:r w:rsidRPr="00C460F9">
        <w:rPr>
          <w:rFonts w:ascii="Calibri" w:hAnsi="Calibri" w:cs="Calibri"/>
          <w:bCs/>
          <w:szCs w:val="22"/>
          <w:lang w:val="en-IE"/>
        </w:rPr>
        <w:t xml:space="preserve"> Recurrent droughts and conflicts in Somalia resulted in growing numbers of single</w:t>
      </w:r>
      <w:r w:rsidR="00DB1997" w:rsidRPr="00C460F9">
        <w:rPr>
          <w:rFonts w:ascii="Calibri" w:hAnsi="Calibri" w:cs="Calibri"/>
          <w:bCs/>
          <w:szCs w:val="22"/>
          <w:lang w:val="en-IE"/>
        </w:rPr>
        <w:t xml:space="preserve"> </w:t>
      </w:r>
      <w:r w:rsidRPr="00C460F9">
        <w:rPr>
          <w:rFonts w:ascii="Calibri" w:hAnsi="Calibri" w:cs="Calibri"/>
          <w:bCs/>
          <w:szCs w:val="22"/>
          <w:lang w:val="en-IE"/>
        </w:rPr>
        <w:t>women</w:t>
      </w:r>
      <w:r w:rsidR="00DB1997" w:rsidRPr="00C460F9">
        <w:rPr>
          <w:rFonts w:ascii="Calibri" w:hAnsi="Calibri" w:cs="Calibri"/>
          <w:bCs/>
          <w:szCs w:val="22"/>
          <w:lang w:val="en-IE"/>
        </w:rPr>
        <w:t>-</w:t>
      </w:r>
      <w:r w:rsidRPr="00C460F9">
        <w:rPr>
          <w:rFonts w:ascii="Calibri" w:hAnsi="Calibri" w:cs="Calibri"/>
          <w:bCs/>
          <w:szCs w:val="22"/>
          <w:lang w:val="en-IE"/>
        </w:rPr>
        <w:t xml:space="preserve">headed households. The female population in Somalia </w:t>
      </w:r>
      <w:r w:rsidR="00DB1997" w:rsidRPr="00C460F9">
        <w:rPr>
          <w:rFonts w:ascii="Calibri" w:hAnsi="Calibri" w:cs="Calibri"/>
          <w:bCs/>
          <w:szCs w:val="22"/>
          <w:lang w:val="en-IE"/>
        </w:rPr>
        <w:t>is</w:t>
      </w:r>
      <w:r w:rsidRPr="00C460F9">
        <w:rPr>
          <w:rFonts w:ascii="Calibri" w:hAnsi="Calibri" w:cs="Calibri"/>
          <w:bCs/>
          <w:szCs w:val="22"/>
          <w:lang w:val="en-IE"/>
        </w:rPr>
        <w:t xml:space="preserve"> grossly disempowered due to </w:t>
      </w:r>
      <w:r w:rsidR="00DB1997" w:rsidRPr="00C460F9">
        <w:rPr>
          <w:rFonts w:ascii="Calibri" w:hAnsi="Calibri" w:cs="Calibri"/>
          <w:bCs/>
          <w:szCs w:val="22"/>
          <w:lang w:val="en-IE"/>
        </w:rPr>
        <w:t xml:space="preserve">the </w:t>
      </w:r>
      <w:r w:rsidRPr="00C460F9">
        <w:rPr>
          <w:rFonts w:ascii="Calibri" w:hAnsi="Calibri" w:cs="Calibri"/>
          <w:bCs/>
          <w:szCs w:val="22"/>
          <w:lang w:val="en-IE"/>
        </w:rPr>
        <w:t xml:space="preserve">disproportionate burden from the recurrent disasters compounded with poor access to services, such as education and health, and </w:t>
      </w:r>
      <w:r w:rsidR="00E61ED0">
        <w:rPr>
          <w:rFonts w:ascii="Calibri" w:hAnsi="Calibri" w:cs="Calibri"/>
          <w:bCs/>
          <w:szCs w:val="22"/>
          <w:lang w:val="en-IE"/>
        </w:rPr>
        <w:t xml:space="preserve">a </w:t>
      </w:r>
      <w:r w:rsidRPr="00C460F9">
        <w:rPr>
          <w:rFonts w:ascii="Calibri" w:hAnsi="Calibri" w:cs="Calibri"/>
          <w:bCs/>
          <w:szCs w:val="22"/>
          <w:lang w:val="en-IE"/>
        </w:rPr>
        <w:t>limited resource base</w:t>
      </w:r>
      <w:r w:rsidR="00F066D5" w:rsidRPr="00C460F9">
        <w:rPr>
          <w:rFonts w:ascii="Calibri" w:hAnsi="Calibri" w:cs="Calibri"/>
          <w:szCs w:val="22"/>
        </w:rPr>
        <w:t>.</w:t>
      </w:r>
      <w:r w:rsidR="003347D3" w:rsidRPr="00C460F9">
        <w:rPr>
          <w:rFonts w:ascii="Calibri" w:hAnsi="Calibri" w:cs="Calibri"/>
          <w:szCs w:val="22"/>
        </w:rPr>
        <w:t xml:space="preserve"> Women and girls will continue to be constrained in their actions to combat climate change by structural barriers that limit their access to and control over resources, including finance and decision-making processes in public and private spheres and at all levels.</w:t>
      </w:r>
    </w:p>
    <w:bookmarkEnd w:id="90"/>
    <w:p w14:paraId="50C7C9ED" w14:textId="77777777" w:rsidR="007E2DF1" w:rsidRPr="00C460F9" w:rsidRDefault="007E2DF1" w:rsidP="003347D3">
      <w:pPr>
        <w:rPr>
          <w:rFonts w:ascii="Calibri" w:hAnsi="Calibri" w:cs="Calibri"/>
          <w:szCs w:val="22"/>
        </w:rPr>
      </w:pPr>
    </w:p>
    <w:p w14:paraId="1B9A5BBF" w14:textId="77777777" w:rsidR="007E2DF1" w:rsidRPr="00C460F9" w:rsidRDefault="007E2DF1" w:rsidP="007E2DF1">
      <w:pPr>
        <w:spacing w:after="0"/>
        <w:rPr>
          <w:rFonts w:ascii="Calibri" w:hAnsi="Calibri" w:cs="Calibri"/>
          <w:szCs w:val="22"/>
        </w:rPr>
      </w:pPr>
      <w:r w:rsidRPr="00C460F9">
        <w:rPr>
          <w:rFonts w:ascii="Calibri" w:hAnsi="Calibri" w:cs="Calibri"/>
          <w:iCs/>
          <w:szCs w:val="22"/>
        </w:rPr>
        <w:t>Somalia presents an evolving context of new institutions, laws, policies</w:t>
      </w:r>
      <w:r w:rsidR="00E61ED0">
        <w:rPr>
          <w:rFonts w:ascii="Calibri" w:hAnsi="Calibri" w:cs="Calibri"/>
          <w:iCs/>
          <w:szCs w:val="22"/>
        </w:rPr>
        <w:t>,</w:t>
      </w:r>
      <w:r w:rsidRPr="00C460F9">
        <w:rPr>
          <w:rFonts w:ascii="Calibri" w:hAnsi="Calibri" w:cs="Calibri"/>
          <w:iCs/>
          <w:szCs w:val="22"/>
        </w:rPr>
        <w:t xml:space="preserve"> and coordination mechanisms that gradually shape the governance framework towards a functional state. The existing capacities of the Government at all levels – sectoral ministries, agencies, and subnational levels – have been very weak and continue to be plagued by the limited coordination and lack of policy coherence.  At the state level, the varying degrees of autonomy, informal coordination structures, and volatile institutional settings make it difficult to adopt a uniform development strategy for effective implementation at the local level. </w:t>
      </w:r>
    </w:p>
    <w:p w14:paraId="0BBE6F47" w14:textId="77777777" w:rsidR="007E2DF1" w:rsidRPr="00C460F9" w:rsidRDefault="007E2DF1" w:rsidP="007E2DF1">
      <w:pPr>
        <w:spacing w:after="0"/>
        <w:rPr>
          <w:rFonts w:ascii="Calibri" w:hAnsi="Calibri" w:cs="Calibri"/>
          <w:iCs/>
          <w:szCs w:val="22"/>
        </w:rPr>
      </w:pPr>
    </w:p>
    <w:p w14:paraId="23BFB5CF" w14:textId="77777777" w:rsidR="007E2DF1" w:rsidRPr="00C460F9" w:rsidRDefault="007E2DF1" w:rsidP="007E2DF1">
      <w:pPr>
        <w:rPr>
          <w:rFonts w:ascii="Calibri" w:hAnsi="Calibri" w:cs="Calibri"/>
          <w:szCs w:val="22"/>
        </w:rPr>
      </w:pPr>
      <w:r w:rsidRPr="00C460F9">
        <w:rPr>
          <w:rFonts w:ascii="Calibri" w:hAnsi="Calibri" w:cs="Calibri"/>
          <w:iCs/>
          <w:szCs w:val="22"/>
        </w:rPr>
        <w:t>The institutional arrangements for water resources, disaster management, environment, and climate change are even more complex. These institutions are new and have evolved in a volatile setting of multiple and recurrent disaster crises and protracted conflicts. The existing institutional landscape does not provide the needed impetus to assume their vital cross-cutting roles and coordination across the relevant sector. As a result, these new institutions face a huge challenge in their efforts to plan and effectively implement a comprehensive course of action at federal and state levels.  The conflict context and recurrent crises have influenced the institutional culture to operate on ‘emergency mode’ and focus on issues that dominate short</w:t>
      </w:r>
      <w:r w:rsidR="00DB1997" w:rsidRPr="00C460F9">
        <w:rPr>
          <w:rFonts w:ascii="Calibri" w:hAnsi="Calibri" w:cs="Calibri"/>
          <w:iCs/>
          <w:szCs w:val="22"/>
        </w:rPr>
        <w:t>-</w:t>
      </w:r>
      <w:r w:rsidRPr="00C460F9">
        <w:rPr>
          <w:rFonts w:ascii="Calibri" w:hAnsi="Calibri" w:cs="Calibri"/>
          <w:iCs/>
          <w:szCs w:val="22"/>
        </w:rPr>
        <w:t xml:space="preserve">term priorities and ad-hoc decision making instead of creating </w:t>
      </w:r>
      <w:r w:rsidR="00DB1997" w:rsidRPr="00C460F9">
        <w:rPr>
          <w:rFonts w:ascii="Calibri" w:hAnsi="Calibri" w:cs="Calibri"/>
          <w:iCs/>
          <w:szCs w:val="22"/>
        </w:rPr>
        <w:t xml:space="preserve">a </w:t>
      </w:r>
      <w:r w:rsidRPr="00C460F9">
        <w:rPr>
          <w:rFonts w:ascii="Calibri" w:hAnsi="Calibri" w:cs="Calibri"/>
          <w:iCs/>
          <w:szCs w:val="22"/>
        </w:rPr>
        <w:t>longer-term institutional niche and strategic planning.</w:t>
      </w:r>
    </w:p>
    <w:p w14:paraId="0CAE96D3" w14:textId="77777777" w:rsidR="00F066D5" w:rsidRPr="00C460F9" w:rsidRDefault="00F066D5" w:rsidP="007309A2">
      <w:pPr>
        <w:rPr>
          <w:rFonts w:ascii="Calibri" w:hAnsi="Calibri" w:cs="Calibri"/>
          <w:szCs w:val="22"/>
        </w:rPr>
      </w:pPr>
    </w:p>
    <w:p w14:paraId="20DCE137" w14:textId="77777777" w:rsidR="00755314" w:rsidRPr="00C460F9" w:rsidRDefault="00755314" w:rsidP="002C1AFF">
      <w:pPr>
        <w:rPr>
          <w:rFonts w:ascii="Calibri" w:hAnsi="Calibri" w:cs="Calibri"/>
          <w:b/>
          <w:i/>
          <w:szCs w:val="22"/>
        </w:rPr>
      </w:pPr>
      <w:r w:rsidRPr="00C460F9">
        <w:rPr>
          <w:rFonts w:ascii="Calibri" w:hAnsi="Calibri" w:cs="Calibri"/>
          <w:b/>
          <w:i/>
          <w:szCs w:val="22"/>
        </w:rPr>
        <w:t>Water Resource Management in Somalia</w:t>
      </w:r>
      <w:r w:rsidR="00A32B1B" w:rsidRPr="00C460F9">
        <w:rPr>
          <w:rFonts w:ascii="Calibri" w:hAnsi="Calibri" w:cs="Calibri"/>
          <w:b/>
          <w:i/>
          <w:szCs w:val="22"/>
        </w:rPr>
        <w:t xml:space="preserve"> –</w:t>
      </w:r>
      <w:r w:rsidR="00A01B0A" w:rsidRPr="00C460F9">
        <w:rPr>
          <w:rFonts w:ascii="Calibri" w:hAnsi="Calibri" w:cs="Calibri"/>
          <w:b/>
          <w:i/>
          <w:szCs w:val="22"/>
        </w:rPr>
        <w:t xml:space="preserve"> </w:t>
      </w:r>
      <w:r w:rsidR="00A32B1B" w:rsidRPr="00C460F9">
        <w:rPr>
          <w:rFonts w:ascii="Calibri" w:hAnsi="Calibri" w:cs="Calibri"/>
          <w:b/>
          <w:i/>
          <w:szCs w:val="22"/>
        </w:rPr>
        <w:t>key challenges</w:t>
      </w:r>
      <w:r w:rsidR="00A01B0A" w:rsidRPr="00C460F9">
        <w:rPr>
          <w:rFonts w:ascii="Calibri" w:hAnsi="Calibri" w:cs="Calibri"/>
          <w:b/>
          <w:i/>
          <w:szCs w:val="22"/>
        </w:rPr>
        <w:t xml:space="preserve"> and capacity gaps</w:t>
      </w:r>
      <w:r w:rsidR="00C460F9" w:rsidRPr="00C460F9">
        <w:rPr>
          <w:rFonts w:ascii="Calibri" w:hAnsi="Calibri" w:cs="Calibri"/>
          <w:b/>
          <w:i/>
          <w:szCs w:val="22"/>
        </w:rPr>
        <w:t>:</w:t>
      </w:r>
    </w:p>
    <w:p w14:paraId="54B8B62C" w14:textId="77777777" w:rsidR="00755314" w:rsidRPr="00C460F9" w:rsidRDefault="00755314" w:rsidP="002C1AFF">
      <w:pPr>
        <w:rPr>
          <w:rFonts w:ascii="Calibri" w:hAnsi="Calibri" w:cs="Calibri"/>
          <w:b/>
          <w:i/>
          <w:szCs w:val="22"/>
        </w:rPr>
      </w:pPr>
    </w:p>
    <w:p w14:paraId="4D31A2DB" w14:textId="77777777" w:rsidR="00755314" w:rsidRDefault="00755314" w:rsidP="00755314">
      <w:pPr>
        <w:autoSpaceDE w:val="0"/>
        <w:autoSpaceDN w:val="0"/>
        <w:adjustRightInd w:val="0"/>
        <w:spacing w:after="0"/>
        <w:rPr>
          <w:rFonts w:ascii="Calibri" w:hAnsi="Calibri" w:cs="Calibri"/>
          <w:bCs/>
          <w:szCs w:val="22"/>
          <w:lang w:val="en-IE"/>
        </w:rPr>
      </w:pPr>
      <w:r w:rsidRPr="00C460F9">
        <w:rPr>
          <w:rFonts w:ascii="Calibri" w:hAnsi="Calibri" w:cs="Calibri"/>
          <w:bCs/>
          <w:szCs w:val="22"/>
          <w:lang w:val="en-IE"/>
        </w:rPr>
        <w:t>Somalia is one of the world’s driest and water-stressed countries.  Stresses of climate change on scarce water resources are already exacerbating resource conflicts within communities at the household and clan levels. Conflicts between farmers and pastoralists are common due to the lack of clear policies on water rights. Access to water in Somalia is predominantly connected to land rights and tenure. With weak water sector development and governance, climate change will further exacerbate water scarcity with severer consequences on poverty and human insecurity. With major concentrations of population and economic activity in water-scarce, conflict-ridden arid</w:t>
      </w:r>
      <w:r w:rsidR="00E61ED0">
        <w:rPr>
          <w:rFonts w:ascii="Calibri" w:hAnsi="Calibri" w:cs="Calibri"/>
          <w:bCs/>
          <w:szCs w:val="22"/>
          <w:lang w:val="en-IE"/>
        </w:rPr>
        <w:t>,</w:t>
      </w:r>
      <w:r w:rsidRPr="00C460F9">
        <w:rPr>
          <w:rFonts w:ascii="Calibri" w:hAnsi="Calibri" w:cs="Calibri"/>
          <w:bCs/>
          <w:szCs w:val="22"/>
          <w:lang w:val="en-IE"/>
        </w:rPr>
        <w:t xml:space="preserve"> and semi-arid areas, climate-</w:t>
      </w:r>
      <w:r w:rsidRPr="00167DC4">
        <w:rPr>
          <w:rFonts w:ascii="Calibri" w:hAnsi="Calibri" w:cs="Calibri"/>
          <w:bCs/>
          <w:szCs w:val="22"/>
          <w:lang w:val="en-IE"/>
        </w:rPr>
        <w:t>induced resource scarcity threatens to adversely affect prospects of peace and national development.</w:t>
      </w:r>
      <w:r w:rsidR="001B5342" w:rsidRPr="00167DC4">
        <w:rPr>
          <w:rFonts w:ascii="Calibri" w:hAnsi="Calibri" w:cs="Calibri"/>
          <w:bCs/>
          <w:szCs w:val="22"/>
          <w:lang w:val="en-IE"/>
        </w:rPr>
        <w:t xml:space="preserve"> Women and girls are particularly vulnerable due to gender discrimination in land rights and weak status in society.</w:t>
      </w:r>
    </w:p>
    <w:p w14:paraId="0441827B" w14:textId="77777777" w:rsidR="009135FE" w:rsidRDefault="009135FE" w:rsidP="00755314">
      <w:pPr>
        <w:autoSpaceDE w:val="0"/>
        <w:autoSpaceDN w:val="0"/>
        <w:adjustRightInd w:val="0"/>
        <w:spacing w:after="0"/>
        <w:rPr>
          <w:rFonts w:ascii="Calibri" w:hAnsi="Calibri" w:cs="Calibri"/>
          <w:bCs/>
          <w:szCs w:val="22"/>
          <w:lang w:val="en-IE"/>
        </w:rPr>
      </w:pPr>
    </w:p>
    <w:p w14:paraId="603750C5" w14:textId="77777777" w:rsidR="009135FE" w:rsidRPr="00167DC4" w:rsidRDefault="009135FE" w:rsidP="00755314">
      <w:pPr>
        <w:autoSpaceDE w:val="0"/>
        <w:autoSpaceDN w:val="0"/>
        <w:adjustRightInd w:val="0"/>
        <w:spacing w:after="0"/>
        <w:rPr>
          <w:rFonts w:ascii="Calibri" w:hAnsi="Calibri" w:cs="Calibri"/>
          <w:bCs/>
          <w:szCs w:val="22"/>
          <w:lang w:val="en-IE"/>
        </w:rPr>
      </w:pPr>
      <w:r w:rsidRPr="00C460F9">
        <w:rPr>
          <w:rFonts w:ascii="Calibri" w:hAnsi="Calibri" w:eastAsia="Calibri" w:cs="Calibri"/>
          <w:szCs w:val="22"/>
          <w:lang w:eastAsia="en-GB"/>
        </w:rPr>
        <w:t>To build a safe future for all, water security</w:t>
      </w:r>
      <w:r w:rsidRPr="00C460F9">
        <w:rPr>
          <w:rFonts w:ascii="Calibri" w:hAnsi="Calibri" w:eastAsia="Calibri" w:cs="Calibri"/>
          <w:szCs w:val="22"/>
          <w:vertAlign w:val="superscript"/>
          <w:lang w:eastAsia="en-GB"/>
        </w:rPr>
        <w:footnoteReference w:id="5"/>
      </w:r>
      <w:r w:rsidRPr="00C460F9">
        <w:rPr>
          <w:rFonts w:ascii="Calibri" w:hAnsi="Calibri" w:eastAsia="Calibri" w:cs="Calibri"/>
          <w:szCs w:val="22"/>
          <w:lang w:eastAsia="en-GB"/>
        </w:rPr>
        <w:t xml:space="preserve"> must be given higher priority in the development agenda. The first step in that direction is to support the development of a </w:t>
      </w:r>
      <w:r w:rsidRPr="00C460F9">
        <w:rPr>
          <w:rFonts w:ascii="Calibri" w:hAnsi="Calibri" w:eastAsia="Calibri" w:cs="Calibri"/>
          <w:i/>
          <w:szCs w:val="22"/>
          <w:lang w:eastAsia="en-GB"/>
        </w:rPr>
        <w:t>water governance structure</w:t>
      </w:r>
      <w:r w:rsidRPr="00C460F9">
        <w:rPr>
          <w:rFonts w:ascii="Calibri" w:hAnsi="Calibri" w:eastAsia="Calibri" w:cs="Calibri"/>
          <w:i/>
          <w:szCs w:val="22"/>
          <w:vertAlign w:val="superscript"/>
          <w:lang w:eastAsia="en-GB"/>
        </w:rPr>
        <w:footnoteReference w:id="6"/>
      </w:r>
      <w:r w:rsidRPr="00C460F9">
        <w:rPr>
          <w:rFonts w:ascii="Calibri" w:hAnsi="Calibri" w:eastAsia="Calibri" w:cs="Calibri"/>
          <w:szCs w:val="22"/>
          <w:lang w:eastAsia="en-GB"/>
        </w:rPr>
        <w:t xml:space="preserve"> in Somalia. This is fundamental for all other activities. It provides the basis for growth, development, and wellbeing </w:t>
      </w:r>
      <w:proofErr w:type="gramStart"/>
      <w:r w:rsidRPr="00C460F9">
        <w:rPr>
          <w:rFonts w:ascii="Calibri" w:hAnsi="Calibri" w:eastAsia="Calibri" w:cs="Calibri"/>
          <w:szCs w:val="22"/>
          <w:lang w:eastAsia="en-GB"/>
        </w:rPr>
        <w:t>because of the fact that</w:t>
      </w:r>
      <w:proofErr w:type="gramEnd"/>
      <w:r w:rsidRPr="00C460F9">
        <w:rPr>
          <w:rFonts w:ascii="Calibri" w:hAnsi="Calibri" w:eastAsia="Calibri" w:cs="Calibri"/>
          <w:szCs w:val="22"/>
          <w:lang w:eastAsia="en-GB"/>
        </w:rPr>
        <w:t xml:space="preserve"> </w:t>
      </w:r>
      <w:r w:rsidRPr="00C460F9">
        <w:rPr>
          <w:rFonts w:ascii="Calibri" w:hAnsi="Calibri" w:eastAsia="Calibri" w:cs="Calibri"/>
          <w:i/>
          <w:szCs w:val="22"/>
          <w:lang w:eastAsia="en-GB"/>
        </w:rPr>
        <w:t xml:space="preserve">water is </w:t>
      </w:r>
      <w:r>
        <w:rPr>
          <w:rFonts w:ascii="Calibri" w:hAnsi="Calibri" w:eastAsia="Calibri" w:cs="Calibri"/>
          <w:i/>
          <w:szCs w:val="22"/>
          <w:lang w:eastAsia="en-GB"/>
        </w:rPr>
        <w:t>an existential need for human survival.</w:t>
      </w:r>
      <w:r w:rsidRPr="00C460F9">
        <w:rPr>
          <w:rFonts w:ascii="Calibri" w:hAnsi="Calibri" w:eastAsia="Calibri" w:cs="Calibri"/>
          <w:i/>
          <w:szCs w:val="22"/>
          <w:lang w:eastAsia="en-GB"/>
        </w:rPr>
        <w:t xml:space="preserve"> </w:t>
      </w:r>
      <w:r w:rsidRPr="00C460F9">
        <w:rPr>
          <w:rFonts w:ascii="Calibri" w:hAnsi="Calibri" w:eastAsia="Calibri" w:cs="Calibri"/>
          <w:szCs w:val="22"/>
          <w:lang w:eastAsia="en-GB"/>
        </w:rPr>
        <w:t>In Somalia’s context, the starting point for water governance is to invest in capacity development to promote Integrated Water Resources Management (IWRM).</w:t>
      </w:r>
    </w:p>
    <w:p w14:paraId="45227639" w14:textId="77777777" w:rsidR="00500E4F" w:rsidRPr="00167DC4" w:rsidRDefault="00500E4F" w:rsidP="00755314">
      <w:pPr>
        <w:autoSpaceDE w:val="0"/>
        <w:autoSpaceDN w:val="0"/>
        <w:adjustRightInd w:val="0"/>
        <w:spacing w:after="0"/>
        <w:rPr>
          <w:rFonts w:ascii="Calibri" w:hAnsi="Calibri" w:cs="Calibri"/>
          <w:bCs/>
          <w:color w:val="FF0000"/>
          <w:szCs w:val="22"/>
          <w:lang w:val="en-IE"/>
        </w:rPr>
      </w:pPr>
    </w:p>
    <w:p w14:paraId="561E4EAF" w14:textId="77777777" w:rsidR="00500E4F" w:rsidRPr="00167DC4" w:rsidRDefault="00500E4F" w:rsidP="00500E4F">
      <w:pPr>
        <w:autoSpaceDE w:val="0"/>
        <w:autoSpaceDN w:val="0"/>
        <w:adjustRightInd w:val="0"/>
        <w:spacing w:after="0"/>
        <w:rPr>
          <w:rFonts w:ascii="Calibri" w:hAnsi="Calibri" w:cs="Calibri"/>
          <w:bCs/>
          <w:color w:val="FF0000"/>
          <w:lang w:val="en-IE"/>
        </w:rPr>
      </w:pPr>
      <w:r w:rsidRPr="00167DC4">
        <w:rPr>
          <w:rFonts w:ascii="Calibri" w:hAnsi="Calibri" w:cs="Calibri"/>
          <w:color w:val="FF0000"/>
        </w:rPr>
        <w:t xml:space="preserve">Federal Government of Somalia and UNDP have launched a project </w:t>
      </w:r>
      <w:r w:rsidR="009135FE">
        <w:rPr>
          <w:rFonts w:ascii="Calibri" w:hAnsi="Calibri" w:cs="Calibri"/>
          <w:color w:val="FF0000"/>
        </w:rPr>
        <w:t xml:space="preserve">earlier </w:t>
      </w:r>
      <w:r w:rsidRPr="00167DC4">
        <w:rPr>
          <w:rFonts w:ascii="Calibri" w:hAnsi="Calibri" w:cs="Calibri"/>
          <w:color w:val="FF0000"/>
        </w:rPr>
        <w:t>to support IWRM for over 350,000 agro-pastoralists. This entails development of a multi-sectorial IWRM Strategic Plan as well as technical and operational capacity building for planning water resources development schemes for all states down to local levels, particularly for states that were formed recently. With a total budget of USD 10.3 m, the project also invests in establishing National Hydrometeorological Services to provide critical data for monitoring and early warning dissemination in both arid regions and in river basins.  With the increased intensity and frequency of climatic shocks (droughts and floods) it is important for Somalia to have good spread of climate proof water infrastructure for agro-pastoralists. As part of IWRM, UNDP’s support is also aimed to build resilience of agro-pastoral communities against climatic shocks with improved water access and use at local levels. The broader approach is to make IWRM a central pillar for addressing climatic impacts in collaboration with other initiatives in water sector.</w:t>
      </w:r>
    </w:p>
    <w:p w14:paraId="63BD7194" w14:textId="77777777" w:rsidR="00755314" w:rsidRPr="00167DC4" w:rsidRDefault="00755314" w:rsidP="00755314">
      <w:pPr>
        <w:autoSpaceDE w:val="0"/>
        <w:autoSpaceDN w:val="0"/>
        <w:adjustRightInd w:val="0"/>
        <w:spacing w:after="0"/>
        <w:rPr>
          <w:rFonts w:ascii="Calibri" w:hAnsi="Calibri" w:cs="Calibri"/>
          <w:bCs/>
          <w:szCs w:val="22"/>
          <w:lang w:val="en-IE"/>
        </w:rPr>
      </w:pPr>
    </w:p>
    <w:p w14:paraId="75BB2B15" w14:textId="77777777" w:rsidR="00755314" w:rsidRPr="00C460F9" w:rsidRDefault="009135FE" w:rsidP="00755314">
      <w:pPr>
        <w:autoSpaceDE w:val="0"/>
        <w:autoSpaceDN w:val="0"/>
        <w:adjustRightInd w:val="0"/>
        <w:spacing w:after="0"/>
        <w:rPr>
          <w:rFonts w:ascii="Calibri" w:hAnsi="Calibri" w:cs="Calibri"/>
          <w:szCs w:val="22"/>
          <w:lang w:eastAsia="en-GB"/>
        </w:rPr>
      </w:pPr>
      <w:r>
        <w:rPr>
          <w:rFonts w:ascii="Calibri" w:hAnsi="Calibri" w:cs="Calibri"/>
          <w:szCs w:val="22"/>
          <w:lang w:eastAsia="en-GB"/>
        </w:rPr>
        <w:t xml:space="preserve">Despite ongoing support under GEF, </w:t>
      </w:r>
      <w:r w:rsidR="00755314" w:rsidRPr="00C460F9">
        <w:rPr>
          <w:rFonts w:ascii="Calibri" w:hAnsi="Calibri" w:cs="Calibri"/>
          <w:szCs w:val="22"/>
          <w:lang w:eastAsia="en-GB"/>
        </w:rPr>
        <w:t>Somalia presents huge capacity gaps, both at the individual and institutional levels, to promote integrated water resource management in the country. In a water-scarce country like Somalia, every drop of water matters and needs judicious use. While the people across social fabrics need to be aware of efficient use of water, the institutions and the officials responsible for water resource management must be trained and equipped with the skills, capacity, and systems on IWRM that would promote effective decision making on water allocations and efficient utilization of water resources at all levels. Promoting IWRM helps to bring clarity on how water is converted into goods and services (i.e. how water is allocated between sectors and in-sector use efficiency) and how these benefits are shared among recipients</w:t>
      </w:r>
      <w:r w:rsidR="00DD60EB">
        <w:rPr>
          <w:rFonts w:ascii="Calibri" w:hAnsi="Calibri" w:cs="Calibri"/>
          <w:szCs w:val="22"/>
          <w:lang w:eastAsia="en-GB"/>
        </w:rPr>
        <w:t>, including addressing the differentiated needs of the women and girls</w:t>
      </w:r>
      <w:r w:rsidR="00755314" w:rsidRPr="00C460F9">
        <w:rPr>
          <w:rFonts w:ascii="Calibri" w:hAnsi="Calibri" w:cs="Calibri"/>
          <w:szCs w:val="22"/>
          <w:lang w:eastAsia="en-GB"/>
        </w:rPr>
        <w:t xml:space="preserve">.        </w:t>
      </w:r>
    </w:p>
    <w:p w14:paraId="2870A92F" w14:textId="77777777" w:rsidR="00755314" w:rsidRPr="00C460F9" w:rsidRDefault="00755314" w:rsidP="00755314">
      <w:pPr>
        <w:autoSpaceDE w:val="0"/>
        <w:autoSpaceDN w:val="0"/>
        <w:adjustRightInd w:val="0"/>
        <w:spacing w:after="0"/>
        <w:rPr>
          <w:rFonts w:ascii="Calibri" w:hAnsi="Calibri" w:cs="Calibri"/>
          <w:szCs w:val="22"/>
          <w:lang w:eastAsia="en-GB"/>
        </w:rPr>
      </w:pPr>
    </w:p>
    <w:p w14:paraId="051740ED" w14:textId="77777777" w:rsidR="00755314" w:rsidRPr="00C460F9" w:rsidRDefault="00755314" w:rsidP="00755314">
      <w:pPr>
        <w:rPr>
          <w:rFonts w:ascii="Calibri" w:hAnsi="Calibri" w:cs="Calibri"/>
          <w:b/>
          <w:i/>
          <w:szCs w:val="22"/>
        </w:rPr>
      </w:pPr>
      <w:r w:rsidRPr="00C460F9">
        <w:rPr>
          <w:rFonts w:ascii="Calibri" w:hAnsi="Calibri" w:cs="Calibri"/>
          <w:szCs w:val="22"/>
          <w:lang w:eastAsia="en-GB"/>
        </w:rPr>
        <w:t>Furthermore, capacity develop</w:t>
      </w:r>
      <w:r w:rsidR="00A32B1B" w:rsidRPr="00C460F9">
        <w:rPr>
          <w:rFonts w:ascii="Calibri" w:hAnsi="Calibri" w:cs="Calibri"/>
          <w:szCs w:val="22"/>
          <w:lang w:eastAsia="en-GB"/>
        </w:rPr>
        <w:t>ment</w:t>
      </w:r>
      <w:r w:rsidRPr="00C460F9">
        <w:rPr>
          <w:rFonts w:ascii="Calibri" w:hAnsi="Calibri" w:cs="Calibri"/>
          <w:szCs w:val="22"/>
          <w:lang w:eastAsia="en-GB"/>
        </w:rPr>
        <w:t xml:space="preserve"> – whether individual or institutional – must be closely linked to the needs that exist at a certain level and place. For example, a central government planner should have training in and access to tools and working conditions that enable national</w:t>
      </w:r>
      <w:r w:rsidR="00BD23B8" w:rsidRPr="00C460F9">
        <w:rPr>
          <w:rFonts w:ascii="Calibri" w:hAnsi="Calibri" w:cs="Calibri"/>
          <w:szCs w:val="22"/>
          <w:lang w:eastAsia="en-GB"/>
        </w:rPr>
        <w:t>-</w:t>
      </w:r>
      <w:r w:rsidRPr="00C460F9">
        <w:rPr>
          <w:rFonts w:ascii="Calibri" w:hAnsi="Calibri" w:cs="Calibri"/>
          <w:szCs w:val="22"/>
          <w:lang w:eastAsia="en-GB"/>
        </w:rPr>
        <w:t>level water resources planning to take place. A district water officer, however, should probably have a much more concrete ability to learn about and subsequently share techniques and knowledge that enable communities, school principals</w:t>
      </w:r>
      <w:r w:rsidR="00E61ED0">
        <w:rPr>
          <w:rFonts w:ascii="Calibri" w:hAnsi="Calibri" w:cs="Calibri"/>
          <w:szCs w:val="22"/>
          <w:lang w:eastAsia="en-GB"/>
        </w:rPr>
        <w:t>,</w:t>
      </w:r>
      <w:r w:rsidRPr="00C460F9">
        <w:rPr>
          <w:rFonts w:ascii="Calibri" w:hAnsi="Calibri" w:cs="Calibri"/>
          <w:szCs w:val="22"/>
          <w:lang w:eastAsia="en-GB"/>
        </w:rPr>
        <w:t xml:space="preserve"> and health clinics to improve their use of limited water resources </w:t>
      </w:r>
      <w:r w:rsidR="00DD60EB">
        <w:rPr>
          <w:rFonts w:ascii="Calibri" w:hAnsi="Calibri" w:cs="Calibri"/>
          <w:szCs w:val="22"/>
          <w:lang w:eastAsia="en-GB"/>
        </w:rPr>
        <w:t xml:space="preserve">in a </w:t>
      </w:r>
      <w:r w:rsidR="00E61ED0">
        <w:rPr>
          <w:rFonts w:ascii="Calibri" w:hAnsi="Calibri" w:cs="Calibri"/>
          <w:szCs w:val="22"/>
          <w:lang w:eastAsia="en-GB"/>
        </w:rPr>
        <w:t>gender-</w:t>
      </w:r>
      <w:r w:rsidR="00DD60EB">
        <w:rPr>
          <w:rFonts w:ascii="Calibri" w:hAnsi="Calibri" w:cs="Calibri"/>
          <w:szCs w:val="22"/>
          <w:lang w:eastAsia="en-GB"/>
        </w:rPr>
        <w:t xml:space="preserve">responsive way </w:t>
      </w:r>
      <w:r w:rsidRPr="00C460F9">
        <w:rPr>
          <w:rFonts w:ascii="Calibri" w:hAnsi="Calibri" w:cs="Calibri"/>
          <w:szCs w:val="22"/>
          <w:lang w:eastAsia="en-GB"/>
        </w:rPr>
        <w:t>and generate more goods and services in the short term.</w:t>
      </w:r>
    </w:p>
    <w:p w14:paraId="68227732" w14:textId="77777777" w:rsidR="00755314" w:rsidRPr="00C460F9" w:rsidRDefault="00755314" w:rsidP="002C1AFF">
      <w:pPr>
        <w:rPr>
          <w:rFonts w:ascii="Calibri" w:hAnsi="Calibri" w:cs="Calibri"/>
          <w:b/>
          <w:i/>
          <w:szCs w:val="22"/>
        </w:rPr>
      </w:pPr>
    </w:p>
    <w:p w14:paraId="0D43B4B9" w14:textId="77777777" w:rsidR="00755314" w:rsidRPr="00C460F9" w:rsidRDefault="00A32B1B" w:rsidP="002C1AFF">
      <w:pPr>
        <w:rPr>
          <w:rFonts w:ascii="Calibri" w:hAnsi="Calibri" w:cs="Calibri"/>
          <w:b/>
          <w:i/>
          <w:szCs w:val="22"/>
        </w:rPr>
      </w:pPr>
      <w:r w:rsidRPr="00C460F9">
        <w:rPr>
          <w:rFonts w:ascii="Calibri" w:hAnsi="Calibri" w:cs="Calibri"/>
          <w:b/>
          <w:i/>
          <w:szCs w:val="22"/>
        </w:rPr>
        <w:t xml:space="preserve">Environmental Governance – key challenges and capacity gaps </w:t>
      </w:r>
    </w:p>
    <w:p w14:paraId="7978E4D6" w14:textId="77777777" w:rsidR="00A32B1B" w:rsidRPr="00C460F9" w:rsidRDefault="00A32B1B" w:rsidP="002C1AFF">
      <w:pPr>
        <w:rPr>
          <w:rFonts w:ascii="Calibri" w:hAnsi="Calibri" w:cs="Calibri"/>
          <w:b/>
          <w:i/>
          <w:szCs w:val="22"/>
        </w:rPr>
      </w:pPr>
    </w:p>
    <w:p w14:paraId="2DEFD875" w14:textId="77777777" w:rsidR="00A32B1B" w:rsidRPr="00C460F9" w:rsidRDefault="00F854C6" w:rsidP="00F854C6">
      <w:pPr>
        <w:rPr>
          <w:rFonts w:ascii="Calibri" w:hAnsi="Calibri" w:cs="Calibri"/>
          <w:bCs/>
          <w:szCs w:val="22"/>
          <w:lang w:val="en-IE"/>
        </w:rPr>
      </w:pPr>
      <w:r w:rsidRPr="00C460F9">
        <w:rPr>
          <w:rFonts w:ascii="Calibri" w:hAnsi="Calibri" w:cs="Calibri"/>
          <w:bCs/>
          <w:szCs w:val="22"/>
          <w:lang w:val="en-IE"/>
        </w:rPr>
        <w:t>Over 80% of Somalia’s landmass is classified as Arid and Semi-Arid Land (ASAL)</w:t>
      </w:r>
      <w:r>
        <w:rPr>
          <w:rStyle w:val="FootnoteReference"/>
          <w:rFonts w:cs="Calibri"/>
          <w:bCs/>
          <w:szCs w:val="22"/>
          <w:lang w:val="en-IE"/>
        </w:rPr>
        <w:footnoteReference w:id="7"/>
      </w:r>
      <w:r w:rsidRPr="00C460F9">
        <w:rPr>
          <w:rFonts w:ascii="Calibri" w:hAnsi="Calibri" w:cs="Calibri"/>
          <w:bCs/>
          <w:szCs w:val="22"/>
          <w:lang w:val="en-IE"/>
        </w:rPr>
        <w:t>, making it relatively unproductive for agriculture, with nomadic pastoralism the main livelihood option. More than 70% of Somalia’s population practice pastoralism as their principal livelihood. The multidimensional poverty index (MPI) ranks Somalia 94 out of 104 countries and Somalia’s rural and nomadic poverty rates are 94% and 99% respectively</w:t>
      </w:r>
      <w:r>
        <w:rPr>
          <w:rStyle w:val="FootnoteReference"/>
          <w:rFonts w:cs="Calibri"/>
          <w:bCs/>
          <w:szCs w:val="22"/>
          <w:lang w:val="en-IE"/>
        </w:rPr>
        <w:footnoteReference w:id="8"/>
      </w:r>
      <w:r w:rsidRPr="00C460F9">
        <w:rPr>
          <w:rFonts w:ascii="Calibri" w:hAnsi="Calibri" w:cs="Calibri"/>
          <w:bCs/>
          <w:szCs w:val="22"/>
          <w:lang w:val="en-IE"/>
        </w:rPr>
        <w:t xml:space="preserve">. </w:t>
      </w:r>
      <w:r>
        <w:rPr>
          <w:rFonts w:ascii="Calibri" w:hAnsi="Calibri" w:cs="Calibri"/>
          <w:bCs/>
          <w:szCs w:val="22"/>
          <w:lang w:val="en-IE"/>
        </w:rPr>
        <w:t>Agriculture, w</w:t>
      </w:r>
      <w:r w:rsidRPr="00C460F9">
        <w:rPr>
          <w:rFonts w:ascii="Calibri" w:hAnsi="Calibri" w:cs="Calibri"/>
          <w:bCs/>
          <w:szCs w:val="22"/>
          <w:lang w:val="en-IE"/>
        </w:rPr>
        <w:t>ith livestock contributing approximately 40% to Somalia’s GDP and accounting for more than 50% of export earnings</w:t>
      </w:r>
      <w:r>
        <w:rPr>
          <w:rStyle w:val="FootnoteReference"/>
          <w:rFonts w:cs="Calibri"/>
          <w:bCs/>
          <w:szCs w:val="22"/>
          <w:lang w:val="en-IE"/>
        </w:rPr>
        <w:footnoteReference w:id="9"/>
      </w:r>
      <w:r w:rsidRPr="00C460F9">
        <w:rPr>
          <w:rFonts w:ascii="Calibri" w:hAnsi="Calibri" w:cs="Calibri"/>
          <w:bCs/>
          <w:szCs w:val="22"/>
          <w:lang w:val="en-IE"/>
        </w:rPr>
        <w:t xml:space="preserve">, the livelihoods of </w:t>
      </w:r>
      <w:proofErr w:type="gramStart"/>
      <w:r w:rsidRPr="00C460F9">
        <w:rPr>
          <w:rFonts w:ascii="Calibri" w:hAnsi="Calibri" w:cs="Calibri"/>
          <w:bCs/>
          <w:szCs w:val="22"/>
          <w:lang w:val="en-IE"/>
        </w:rPr>
        <w:t>the majority of</w:t>
      </w:r>
      <w:proofErr w:type="gramEnd"/>
      <w:r w:rsidRPr="00C460F9">
        <w:rPr>
          <w:rFonts w:ascii="Calibri" w:hAnsi="Calibri" w:cs="Calibri"/>
          <w:bCs/>
          <w:szCs w:val="22"/>
          <w:lang w:val="en-IE"/>
        </w:rPr>
        <w:t xml:space="preserve"> the population in Somalia are based on rain-fed agro-pastoralism and nomadic pastoralism.</w:t>
      </w:r>
      <w:r>
        <w:rPr>
          <w:rFonts w:ascii="Calibri" w:hAnsi="Calibri" w:cs="Calibri"/>
          <w:bCs/>
          <w:szCs w:val="22"/>
          <w:lang w:val="en-IE"/>
        </w:rPr>
        <w:t xml:space="preserve"> </w:t>
      </w:r>
      <w:r w:rsidR="00A32B1B" w:rsidRPr="00C460F9">
        <w:rPr>
          <w:rFonts w:ascii="Calibri" w:hAnsi="Calibri" w:cs="Calibri"/>
          <w:bCs/>
          <w:szCs w:val="22"/>
          <w:lang w:val="en-IE"/>
        </w:rPr>
        <w:t xml:space="preserve">The climate change in Somalia is projected to become drier, warmer with erratic and more extreme weather events. </w:t>
      </w:r>
    </w:p>
    <w:p w14:paraId="654FDDF0" w14:textId="77777777" w:rsidR="00A32B1B" w:rsidRPr="00C460F9" w:rsidRDefault="00F854C6" w:rsidP="00A32B1B">
      <w:pPr>
        <w:autoSpaceDE w:val="0"/>
        <w:autoSpaceDN w:val="0"/>
        <w:adjustRightInd w:val="0"/>
        <w:spacing w:after="0"/>
        <w:rPr>
          <w:rFonts w:ascii="Calibri" w:hAnsi="Calibri" w:cs="Calibri"/>
          <w:bCs/>
          <w:szCs w:val="22"/>
          <w:lang w:val="en-IE"/>
        </w:rPr>
      </w:pPr>
      <w:r>
        <w:rPr>
          <w:rFonts w:ascii="Calibri" w:hAnsi="Calibri" w:cs="Calibri"/>
          <w:bCs/>
          <w:szCs w:val="22"/>
          <w:lang w:val="en-IE"/>
        </w:rPr>
        <w:t xml:space="preserve"> </w:t>
      </w:r>
    </w:p>
    <w:p w14:paraId="44022D6F" w14:textId="77777777" w:rsidR="002D3370" w:rsidRPr="00C460F9" w:rsidRDefault="00A32B1B" w:rsidP="00A32B1B">
      <w:pPr>
        <w:rPr>
          <w:rFonts w:ascii="Calibri" w:hAnsi="Calibri" w:cs="Calibri"/>
          <w:szCs w:val="22"/>
        </w:rPr>
      </w:pPr>
      <w:r w:rsidRPr="00C460F9">
        <w:rPr>
          <w:rFonts w:ascii="Calibri" w:hAnsi="Calibri" w:cs="Calibri"/>
          <w:szCs w:val="22"/>
        </w:rPr>
        <w:t xml:space="preserve">The state of </w:t>
      </w:r>
      <w:r w:rsidR="00BD23B8" w:rsidRPr="00C460F9">
        <w:rPr>
          <w:rFonts w:ascii="Calibri" w:hAnsi="Calibri" w:cs="Calibri"/>
          <w:szCs w:val="22"/>
        </w:rPr>
        <w:t xml:space="preserve">the </w:t>
      </w:r>
      <w:r w:rsidRPr="00C460F9">
        <w:rPr>
          <w:rFonts w:ascii="Calibri" w:hAnsi="Calibri" w:cs="Calibri"/>
          <w:szCs w:val="22"/>
        </w:rPr>
        <w:t xml:space="preserve">environment presents an acute condition in Somalia. The key gaps and barriers that hinder effective environmental governance can be grouped as threefold challenges: </w:t>
      </w:r>
    </w:p>
    <w:p w14:paraId="2295CEB9" w14:textId="77777777" w:rsidR="00A32B1B" w:rsidRPr="00C460F9" w:rsidRDefault="00A32B1B" w:rsidP="00A32B1B">
      <w:pPr>
        <w:rPr>
          <w:rFonts w:ascii="Calibri" w:hAnsi="Calibri" w:cs="Calibri"/>
          <w:szCs w:val="22"/>
        </w:rPr>
      </w:pPr>
      <w:r w:rsidRPr="00C460F9">
        <w:rPr>
          <w:rFonts w:ascii="Calibri" w:hAnsi="Calibri" w:cs="Calibri"/>
          <w:szCs w:val="22"/>
        </w:rPr>
        <w:t xml:space="preserve"> </w:t>
      </w:r>
    </w:p>
    <w:p w14:paraId="6828490D" w14:textId="77777777" w:rsidR="00A32B1B" w:rsidRPr="00C460F9" w:rsidRDefault="00A32B1B" w:rsidP="008003C5">
      <w:pPr>
        <w:pStyle w:val="ListParagraph"/>
        <w:numPr>
          <w:ilvl w:val="0"/>
          <w:numId w:val="7"/>
        </w:numPr>
        <w:autoSpaceDE w:val="0"/>
        <w:autoSpaceDN w:val="0"/>
        <w:adjustRightInd w:val="0"/>
        <w:spacing w:after="0"/>
        <w:contextualSpacing/>
        <w:jc w:val="left"/>
        <w:rPr>
          <w:rFonts w:ascii="Calibri" w:hAnsi="Calibri" w:cs="Calibri"/>
          <w:i/>
          <w:szCs w:val="22"/>
          <w:u w:val="single"/>
        </w:rPr>
      </w:pPr>
      <w:r w:rsidRPr="00C460F9">
        <w:rPr>
          <w:rFonts w:ascii="Calibri" w:hAnsi="Calibri" w:cs="Calibri"/>
          <w:i/>
          <w:szCs w:val="22"/>
          <w:u w:val="single"/>
        </w:rPr>
        <w:t xml:space="preserve">Absence of policy and legal framework for natural resource management in Somalia </w:t>
      </w:r>
    </w:p>
    <w:p w14:paraId="6C875A40" w14:textId="77777777" w:rsidR="00A32B1B" w:rsidRPr="00C460F9" w:rsidRDefault="00A32B1B" w:rsidP="00A32B1B">
      <w:pPr>
        <w:autoSpaceDE w:val="0"/>
        <w:autoSpaceDN w:val="0"/>
        <w:adjustRightInd w:val="0"/>
        <w:spacing w:after="0"/>
        <w:rPr>
          <w:rFonts w:ascii="Calibri" w:hAnsi="Calibri" w:cs="Calibri"/>
          <w:b/>
          <w:bCs/>
          <w:szCs w:val="22"/>
        </w:rPr>
      </w:pPr>
    </w:p>
    <w:p w14:paraId="1F9E43FC" w14:textId="77777777" w:rsidR="00A32B1B" w:rsidRPr="00C460F9" w:rsidRDefault="00A32B1B" w:rsidP="00A32B1B">
      <w:pPr>
        <w:autoSpaceDE w:val="0"/>
        <w:autoSpaceDN w:val="0"/>
        <w:adjustRightInd w:val="0"/>
        <w:spacing w:after="0"/>
        <w:rPr>
          <w:rFonts w:ascii="Calibri" w:eastAsia="AGaramondPro-Regular" w:hAnsi="Calibri" w:cs="Calibri"/>
          <w:szCs w:val="22"/>
        </w:rPr>
      </w:pPr>
      <w:r w:rsidRPr="00C460F9">
        <w:rPr>
          <w:rFonts w:ascii="Calibri" w:hAnsi="Calibri" w:eastAsia="AGaramondPro-Regular" w:cs="Calibri"/>
          <w:szCs w:val="22"/>
        </w:rPr>
        <w:t>Despite commendable efforts in the preparation, the draft environmental policy and law of the FGS have not been officially approved yet. The policymakers need to coordinate and urgently review these drafts to finalize and declare their official endorsements. This is very important to lay the foundational framework as well as the legal basis to promote environmental governance in Somalia. Further, the FGS needs to mobilize urgent action and translate these policy documents into a National Environmental Action Plan (NEAP) which will serve as the operational framework to implement the national policy towards effective environmental governance in the country. Existing coordination arrangement across the ministries as well as with the member states and stakeholders has been very weak. Among others, this has caused significant setbacks in the implementation of environmental SDGs in Somalia and these include SDG6, SDG-7, SDG-11, SDG-12, SDG-13, SDG-14, and SDG-15.</w:t>
      </w:r>
    </w:p>
    <w:p w14:paraId="15A2E268" w14:textId="77777777" w:rsidR="00A32B1B" w:rsidRPr="00C460F9" w:rsidRDefault="00A32B1B" w:rsidP="00A32B1B">
      <w:pPr>
        <w:autoSpaceDE w:val="0"/>
        <w:autoSpaceDN w:val="0"/>
        <w:adjustRightInd w:val="0"/>
        <w:spacing w:after="0"/>
        <w:rPr>
          <w:rFonts w:ascii="Calibri" w:hAnsi="Calibri" w:cs="Calibri"/>
          <w:b/>
          <w:bCs/>
          <w:szCs w:val="22"/>
        </w:rPr>
      </w:pPr>
    </w:p>
    <w:p w14:paraId="24D46AAD" w14:textId="77777777" w:rsidR="00A32B1B" w:rsidRPr="00C460F9" w:rsidRDefault="00A32B1B" w:rsidP="008003C5">
      <w:pPr>
        <w:pStyle w:val="ListParagraph"/>
        <w:numPr>
          <w:ilvl w:val="0"/>
          <w:numId w:val="6"/>
        </w:numPr>
        <w:autoSpaceDE w:val="0"/>
        <w:autoSpaceDN w:val="0"/>
        <w:adjustRightInd w:val="0"/>
        <w:spacing w:after="0"/>
        <w:contextualSpacing/>
        <w:jc w:val="left"/>
        <w:rPr>
          <w:rFonts w:ascii="Calibri" w:hAnsi="Calibri" w:cs="Calibri"/>
          <w:i/>
          <w:szCs w:val="22"/>
          <w:u w:val="single"/>
        </w:rPr>
      </w:pPr>
      <w:r w:rsidRPr="00C460F9">
        <w:rPr>
          <w:rFonts w:ascii="Calibri" w:hAnsi="Calibri" w:cs="Calibri"/>
          <w:i/>
          <w:szCs w:val="22"/>
          <w:u w:val="single"/>
        </w:rPr>
        <w:t>Gaps in environmental monitoring, assessment</w:t>
      </w:r>
      <w:r w:rsidR="00E61ED0">
        <w:rPr>
          <w:rFonts w:ascii="Calibri" w:hAnsi="Calibri" w:cs="Calibri"/>
          <w:i/>
          <w:szCs w:val="22"/>
          <w:u w:val="single"/>
        </w:rPr>
        <w:t>,</w:t>
      </w:r>
      <w:r w:rsidRPr="00C460F9">
        <w:rPr>
          <w:rFonts w:ascii="Calibri" w:hAnsi="Calibri" w:cs="Calibri"/>
          <w:i/>
          <w:szCs w:val="22"/>
          <w:u w:val="single"/>
        </w:rPr>
        <w:t xml:space="preserve"> and information management: </w:t>
      </w:r>
    </w:p>
    <w:p w14:paraId="040D3FD9" w14:textId="77777777" w:rsidR="00A32B1B" w:rsidRPr="00C460F9" w:rsidRDefault="00A32B1B" w:rsidP="00A32B1B">
      <w:pPr>
        <w:autoSpaceDE w:val="0"/>
        <w:autoSpaceDN w:val="0"/>
        <w:adjustRightInd w:val="0"/>
        <w:spacing w:after="0"/>
        <w:rPr>
          <w:rFonts w:ascii="Calibri" w:eastAsia="AGaramondPro-Regular" w:hAnsi="Calibri" w:cs="Calibri"/>
          <w:szCs w:val="22"/>
        </w:rPr>
      </w:pPr>
    </w:p>
    <w:p w14:paraId="0B5728E0" w14:textId="77777777" w:rsidR="00A32B1B" w:rsidRPr="00C460F9" w:rsidRDefault="00A32B1B" w:rsidP="00A32B1B">
      <w:pPr>
        <w:autoSpaceDE w:val="0"/>
        <w:autoSpaceDN w:val="0"/>
        <w:adjustRightInd w:val="0"/>
        <w:spacing w:after="0"/>
        <w:rPr>
          <w:rFonts w:ascii="Calibri" w:eastAsia="AGaramondPro-Regular" w:hAnsi="Calibri" w:cs="Calibri"/>
          <w:szCs w:val="22"/>
        </w:rPr>
      </w:pPr>
      <w:r w:rsidRPr="00C460F9">
        <w:rPr>
          <w:rFonts w:ascii="Calibri" w:hAnsi="Calibri" w:eastAsia="AGaramondPro-Regular" w:cs="Calibri"/>
          <w:szCs w:val="22"/>
        </w:rPr>
        <w:t>Somalia lacks institutional capacities and systems for collection, analysis</w:t>
      </w:r>
      <w:r w:rsidR="00E61ED0">
        <w:rPr>
          <w:rFonts w:ascii="Calibri" w:hAnsi="Calibri" w:eastAsia="AGaramondPro-Regular" w:cs="Calibri"/>
          <w:szCs w:val="22"/>
        </w:rPr>
        <w:t>,</w:t>
      </w:r>
      <w:r w:rsidRPr="00C460F9">
        <w:rPr>
          <w:rFonts w:ascii="Calibri" w:hAnsi="Calibri" w:eastAsia="AGaramondPro-Regular" w:cs="Calibri"/>
          <w:szCs w:val="22"/>
        </w:rPr>
        <w:t xml:space="preserve"> and effective management of environmental information to support effective monitoring and sustainable management of natural resource bases in the country. The exiting capacity of geospatial planning is grossly absent which limits the abilities of the FGS and FMS to undertake targeted actions to arrest degradation in the ecologically sensitive regions in the country. The existing network for meteorological stations is very dispersed and inadequate for weather and climate monitoring. Somalia also reports a complete absence of any system or mechanism to track and monitor biodiversity loss, the state of threatened and invasive species, the degradation in the rangelands and forest coverage as well as water salinity due to irrigation and sea-level rise. Somalia has not yet established its national environmental standards and quality control system, and this has undermined the importance and urgency to protect its ecological health and services. Last but not the least, Somalia lacks the capacity to demonstrate its commitment and compliance for the effective implementation of the multilateral environmental agreements signed by the Somali authority. </w:t>
      </w:r>
    </w:p>
    <w:p w14:paraId="29C7BFF7" w14:textId="77777777" w:rsidR="00A32B1B" w:rsidRPr="00C460F9" w:rsidRDefault="00A32B1B" w:rsidP="002C1AFF">
      <w:pPr>
        <w:rPr>
          <w:rFonts w:ascii="Calibri" w:hAnsi="Calibri" w:cs="Calibri"/>
          <w:b/>
          <w:i/>
          <w:szCs w:val="22"/>
        </w:rPr>
      </w:pPr>
    </w:p>
    <w:p w14:paraId="6F1C2F1C" w14:textId="77777777" w:rsidR="002D3370" w:rsidRPr="00C460F9" w:rsidRDefault="002D3370" w:rsidP="008003C5">
      <w:pPr>
        <w:pStyle w:val="ListParagraph"/>
        <w:numPr>
          <w:ilvl w:val="0"/>
          <w:numId w:val="6"/>
        </w:numPr>
        <w:autoSpaceDE w:val="0"/>
        <w:autoSpaceDN w:val="0"/>
        <w:adjustRightInd w:val="0"/>
        <w:spacing w:after="0"/>
        <w:contextualSpacing/>
        <w:jc w:val="left"/>
        <w:rPr>
          <w:rFonts w:ascii="Calibri" w:eastAsia="AGaramondPro-Regular" w:hAnsi="Calibri" w:cs="Calibri"/>
          <w:szCs w:val="22"/>
          <w:u w:val="single"/>
        </w:rPr>
      </w:pPr>
      <w:r w:rsidRPr="00C460F9">
        <w:rPr>
          <w:rFonts w:ascii="Calibri" w:hAnsi="Calibri" w:eastAsia="AGaramondPro-Regular" w:cs="Calibri"/>
          <w:szCs w:val="22"/>
          <w:u w:val="single"/>
        </w:rPr>
        <w:t xml:space="preserve">Very limited awareness and understanding </w:t>
      </w:r>
      <w:r w:rsidR="00BD23B8" w:rsidRPr="00C460F9">
        <w:rPr>
          <w:rFonts w:ascii="Calibri" w:hAnsi="Calibri" w:eastAsia="AGaramondPro-Regular" w:cs="Calibri"/>
          <w:szCs w:val="22"/>
          <w:u w:val="single"/>
        </w:rPr>
        <w:t>of</w:t>
      </w:r>
      <w:r w:rsidRPr="00C460F9">
        <w:rPr>
          <w:rFonts w:ascii="Calibri" w:hAnsi="Calibri" w:eastAsia="AGaramondPro-Regular" w:cs="Calibri"/>
          <w:szCs w:val="22"/>
          <w:u w:val="single"/>
        </w:rPr>
        <w:t xml:space="preserve"> environmental issues and challenges across all levels: </w:t>
      </w:r>
    </w:p>
    <w:p w14:paraId="274830D8" w14:textId="77777777" w:rsidR="002D3370" w:rsidRPr="00C460F9" w:rsidRDefault="002D3370" w:rsidP="002D3370">
      <w:pPr>
        <w:pStyle w:val="ListParagraph"/>
        <w:autoSpaceDE w:val="0"/>
        <w:autoSpaceDN w:val="0"/>
        <w:adjustRightInd w:val="0"/>
        <w:spacing w:after="0"/>
        <w:ind w:left="360"/>
        <w:rPr>
          <w:rFonts w:ascii="Calibri" w:hAnsi="Calibri" w:cs="Calibri"/>
          <w:szCs w:val="22"/>
        </w:rPr>
      </w:pPr>
    </w:p>
    <w:p w14:paraId="1786A90F" w14:textId="77777777" w:rsidR="002D3370" w:rsidRPr="00C460F9" w:rsidRDefault="002D3370" w:rsidP="002D3370">
      <w:pPr>
        <w:rPr>
          <w:rFonts w:ascii="Calibri" w:hAnsi="Calibri" w:cs="Calibri"/>
          <w:b/>
          <w:i/>
          <w:szCs w:val="22"/>
        </w:rPr>
      </w:pPr>
      <w:r w:rsidRPr="00C460F9">
        <w:rPr>
          <w:rFonts w:ascii="Calibri" w:hAnsi="Calibri" w:cs="Calibri"/>
          <w:szCs w:val="22"/>
        </w:rPr>
        <w:t xml:space="preserve">Being a country subject to prolonged conflicts and political violence, the state of environmental awareness in Somalia has been very poor across all levels. As one of the world's poorest countries, the people in Somalia are occupied in the struggle for bare minimum survival, which leaves no space for environmental concerns in their perceptions, priorities, and considerations. As the country moves towards peace and development, the government should adopt targeted actions for environmental advocacy and awareness in the country. It has become urgent to support the Somali universities and research institutions to conduct environmental research and studies aiming to promote a better understanding of the local environmental issues and challenges to be addressed as part of national priority.  It is important to undertake mass advocacy and campaigns at all levels that would help raise awareness of the policymakers, parliamentarians, </w:t>
      </w:r>
      <w:commentRangeStart w:id="91"/>
      <w:commentRangeStart w:id="92"/>
      <w:r w:rsidRPr="00C460F9">
        <w:rPr>
          <w:rFonts w:ascii="Calibri" w:hAnsi="Calibri" w:cs="Calibri"/>
          <w:szCs w:val="22"/>
        </w:rPr>
        <w:t>stakeholders</w:t>
      </w:r>
      <w:ins w:id="93" w:author="Tarik-ul-Islam" w:date="2021-04-26T02:20:00Z">
        <w:r w:rsidR="00087939">
          <w:rPr>
            <w:rFonts w:ascii="Calibri" w:hAnsi="Calibri" w:cs="Calibri"/>
            <w:szCs w:val="22"/>
          </w:rPr>
          <w:t>,</w:t>
        </w:r>
      </w:ins>
      <w:ins w:id="94" w:author="Tarik-ul-Islam" w:date="2021-04-26T02:12:00Z">
        <w:r w:rsidR="00087939">
          <w:rPr>
            <w:rFonts w:ascii="Calibri" w:hAnsi="Calibri" w:cs="Calibri"/>
            <w:szCs w:val="22"/>
          </w:rPr>
          <w:t xml:space="preserve"> including </w:t>
        </w:r>
      </w:ins>
      <w:ins w:id="95" w:author="Tarik-ul-Islam" w:date="2021-04-26T02:13:00Z">
        <w:r w:rsidR="00087939">
          <w:rPr>
            <w:rFonts w:ascii="Calibri" w:hAnsi="Calibri" w:cs="Calibri"/>
            <w:szCs w:val="22"/>
          </w:rPr>
          <w:t>the vulnerable communities in their roles as right</w:t>
        </w:r>
      </w:ins>
      <w:ins w:id="96" w:author="Tarik-ul-Islam" w:date="2021-04-26T02:14:00Z">
        <w:r w:rsidR="00087939">
          <w:rPr>
            <w:rFonts w:ascii="Calibri" w:hAnsi="Calibri" w:cs="Calibri"/>
            <w:szCs w:val="22"/>
          </w:rPr>
          <w:t>s</w:t>
        </w:r>
      </w:ins>
      <w:ins w:id="97" w:author="Tarik-ul-Islam" w:date="2021-04-26T02:13:00Z">
        <w:r w:rsidR="00087939">
          <w:rPr>
            <w:rFonts w:ascii="Calibri" w:hAnsi="Calibri" w:cs="Calibri"/>
            <w:szCs w:val="22"/>
          </w:rPr>
          <w:t>-holders</w:t>
        </w:r>
      </w:ins>
      <w:r w:rsidRPr="00C460F9">
        <w:rPr>
          <w:rFonts w:ascii="Calibri" w:hAnsi="Calibri" w:cs="Calibri"/>
          <w:szCs w:val="22"/>
        </w:rPr>
        <w:t xml:space="preserve"> </w:t>
      </w:r>
      <w:commentRangeEnd w:id="91"/>
      <w:commentRangeEnd w:id="92"/>
      <w:ins w:id="98" w:author="Tarik-ul-Islam" w:date="2021-04-26T02:15:00Z">
        <w:r w:rsidR="00087939">
          <w:rPr>
            <w:rFonts w:ascii="Calibri" w:hAnsi="Calibri" w:cs="Calibri"/>
            <w:szCs w:val="22"/>
          </w:rPr>
          <w:t xml:space="preserve">to make the duty-bearers accountable, </w:t>
        </w:r>
      </w:ins>
      <w:r w:rsidR="002429A3">
        <w:rPr>
          <w:rStyle w:val="CommentReference"/>
        </w:rPr>
        <w:commentReference w:id="91"/>
      </w:r>
      <w:r w:rsidR="00087939">
        <w:rPr>
          <w:rStyle w:val="CommentReference"/>
        </w:rPr>
        <w:commentReference w:id="92"/>
      </w:r>
      <w:del w:id="99" w:author="Tarik-ul-Islam" w:date="2021-04-26T02:15:00Z">
        <w:r w:rsidRPr="00C460F9" w:rsidDel="00087939">
          <w:rPr>
            <w:rFonts w:ascii="Calibri" w:hAnsi="Calibri" w:cs="Calibri"/>
            <w:szCs w:val="22"/>
          </w:rPr>
          <w:delText>at large</w:delText>
        </w:r>
      </w:del>
      <w:ins w:id="100" w:author="Tarik-ul-Islam" w:date="2021-04-26T02:16:00Z">
        <w:r w:rsidR="00087939">
          <w:rPr>
            <w:rFonts w:ascii="Calibri" w:hAnsi="Calibri" w:cs="Calibri"/>
            <w:szCs w:val="22"/>
          </w:rPr>
          <w:t xml:space="preserve"> </w:t>
        </w:r>
      </w:ins>
      <w:ins w:id="101" w:author="Tarik-ul-Islam" w:date="2021-04-26T02:19:00Z">
        <w:r w:rsidR="00087939">
          <w:rPr>
            <w:rFonts w:ascii="Calibri" w:hAnsi="Calibri" w:cs="Calibri"/>
            <w:szCs w:val="22"/>
          </w:rPr>
          <w:t xml:space="preserve">This will lead </w:t>
        </w:r>
      </w:ins>
      <w:ins w:id="102" w:author="Tarik-ul-Islam" w:date="2021-04-26T02:20:00Z">
        <w:r w:rsidR="00087939">
          <w:rPr>
            <w:rFonts w:ascii="Calibri" w:hAnsi="Calibri" w:cs="Calibri"/>
            <w:szCs w:val="22"/>
          </w:rPr>
          <w:t>to</w:t>
        </w:r>
      </w:ins>
      <w:ins w:id="103" w:author="Tarik-ul-Islam" w:date="2021-04-26T02:16:00Z">
        <w:r w:rsidR="00087939">
          <w:rPr>
            <w:rFonts w:ascii="Calibri" w:hAnsi="Calibri" w:cs="Calibri"/>
            <w:szCs w:val="22"/>
          </w:rPr>
          <w:t xml:space="preserve"> generate momentu</w:t>
        </w:r>
      </w:ins>
      <w:ins w:id="104" w:author="Tarik-ul-Islam" w:date="2021-04-26T02:17:00Z">
        <w:r w:rsidR="00087939">
          <w:rPr>
            <w:rFonts w:ascii="Calibri" w:hAnsi="Calibri" w:cs="Calibri"/>
            <w:szCs w:val="22"/>
          </w:rPr>
          <w:t xml:space="preserve">m through collective </w:t>
        </w:r>
      </w:ins>
      <w:del w:id="105" w:author="Tarik-ul-Islam" w:date="2021-04-26T02:17:00Z">
        <w:r w:rsidRPr="00C460F9" w:rsidDel="00087939">
          <w:rPr>
            <w:rFonts w:ascii="Calibri" w:hAnsi="Calibri" w:cs="Calibri"/>
            <w:szCs w:val="22"/>
          </w:rPr>
          <w:delText xml:space="preserve"> and </w:delText>
        </w:r>
      </w:del>
      <w:r w:rsidRPr="00C460F9">
        <w:rPr>
          <w:rFonts w:ascii="Calibri" w:hAnsi="Calibri" w:cs="Calibri"/>
          <w:szCs w:val="22"/>
        </w:rPr>
        <w:t>influence in improved decision-making and scaled-up programming for sustainable environmental management in Somalia</w:t>
      </w:r>
      <w:r w:rsidR="00F56E3D" w:rsidRPr="00C460F9">
        <w:rPr>
          <w:rFonts w:ascii="Calibri" w:hAnsi="Calibri" w:cs="Calibri"/>
          <w:szCs w:val="22"/>
        </w:rPr>
        <w:t>.</w:t>
      </w:r>
    </w:p>
    <w:p w14:paraId="24106F14" w14:textId="77777777" w:rsidR="00755314" w:rsidRPr="00C460F9" w:rsidRDefault="00755314" w:rsidP="002C1AFF">
      <w:pPr>
        <w:rPr>
          <w:rFonts w:ascii="Calibri" w:hAnsi="Calibri" w:cs="Calibri"/>
          <w:b/>
          <w:i/>
          <w:szCs w:val="22"/>
        </w:rPr>
      </w:pPr>
    </w:p>
    <w:p w14:paraId="258228CF" w14:textId="77777777" w:rsidR="00F56E3D" w:rsidRPr="00C460F9" w:rsidRDefault="00F56E3D" w:rsidP="00F56E3D">
      <w:pPr>
        <w:pStyle w:val="ListParagraph"/>
        <w:spacing w:after="160" w:line="259" w:lineRule="auto"/>
        <w:ind w:left="0"/>
        <w:contextualSpacing/>
        <w:jc w:val="left"/>
        <w:rPr>
          <w:rFonts w:ascii="Calibri" w:hAnsi="Calibri" w:cs="Calibri"/>
          <w:i/>
          <w:szCs w:val="22"/>
          <w:u w:val="single"/>
        </w:rPr>
      </w:pPr>
      <w:r w:rsidRPr="00C460F9">
        <w:rPr>
          <w:rFonts w:ascii="Calibri" w:hAnsi="Calibri" w:cs="Calibri"/>
          <w:b/>
          <w:i/>
          <w:szCs w:val="22"/>
          <w:u w:val="single"/>
        </w:rPr>
        <w:t>Disaster risk management – key challenges and capacity gaps</w:t>
      </w:r>
      <w:r w:rsidRPr="00C460F9">
        <w:rPr>
          <w:rFonts w:ascii="Calibri" w:hAnsi="Calibri" w:cs="Calibri"/>
          <w:i/>
          <w:szCs w:val="22"/>
          <w:u w:val="single"/>
        </w:rPr>
        <w:t xml:space="preserve">: </w:t>
      </w:r>
    </w:p>
    <w:p w14:paraId="0D645F2D" w14:textId="77777777" w:rsidR="00F56E3D" w:rsidRPr="00C460F9" w:rsidRDefault="00F56E3D" w:rsidP="00F56E3D">
      <w:pPr>
        <w:rPr>
          <w:rFonts w:ascii="Calibri" w:hAnsi="Calibri" w:cs="Calibri"/>
          <w:szCs w:val="22"/>
        </w:rPr>
      </w:pPr>
      <w:r w:rsidRPr="00C460F9">
        <w:rPr>
          <w:rFonts w:ascii="Calibri" w:hAnsi="Calibri" w:cs="Calibri"/>
          <w:szCs w:val="22"/>
        </w:rPr>
        <w:t>Recurrent droughts leading to food insecurity, displacement</w:t>
      </w:r>
      <w:r w:rsidR="00E61ED0">
        <w:rPr>
          <w:rFonts w:ascii="Calibri" w:hAnsi="Calibri" w:cs="Calibri"/>
          <w:szCs w:val="22"/>
        </w:rPr>
        <w:t>,</w:t>
      </w:r>
      <w:r w:rsidRPr="00C460F9">
        <w:rPr>
          <w:rFonts w:ascii="Calibri" w:hAnsi="Calibri" w:cs="Calibri"/>
          <w:szCs w:val="22"/>
        </w:rPr>
        <w:t xml:space="preserve"> and famine have become a devastating reality in Somalia in recent decades. An estimated 4.5 billion dollar</w:t>
      </w:r>
      <w:r w:rsidR="00BD23B8" w:rsidRPr="00C460F9">
        <w:rPr>
          <w:rFonts w:ascii="Calibri" w:hAnsi="Calibri" w:cs="Calibri"/>
          <w:szCs w:val="22"/>
        </w:rPr>
        <w:t>s</w:t>
      </w:r>
      <w:r w:rsidR="00F854C6">
        <w:rPr>
          <w:rStyle w:val="FootnoteReference"/>
          <w:rFonts w:cs="Calibri"/>
          <w:szCs w:val="22"/>
        </w:rPr>
        <w:footnoteReference w:id="10"/>
      </w:r>
      <w:r w:rsidRPr="00C460F9">
        <w:rPr>
          <w:rFonts w:ascii="Calibri" w:hAnsi="Calibri" w:cs="Calibri"/>
          <w:szCs w:val="22"/>
        </w:rPr>
        <w:t xml:space="preserve"> has been spent on humanitarian assistance since the end of 2011</w:t>
      </w:r>
      <w:r w:rsidR="00F854C6">
        <w:rPr>
          <w:rFonts w:ascii="Calibri" w:hAnsi="Calibri" w:cs="Calibri"/>
          <w:szCs w:val="22"/>
        </w:rPr>
        <w:t xml:space="preserve"> up to 201</w:t>
      </w:r>
      <w:r w:rsidR="00AC209A">
        <w:rPr>
          <w:rFonts w:ascii="Calibri" w:hAnsi="Calibri" w:cs="Calibri"/>
          <w:szCs w:val="22"/>
        </w:rPr>
        <w:t>7</w:t>
      </w:r>
      <w:r w:rsidRPr="00C460F9">
        <w:rPr>
          <w:rFonts w:ascii="Calibri" w:hAnsi="Calibri" w:cs="Calibri"/>
          <w:szCs w:val="22"/>
        </w:rPr>
        <w:t xml:space="preserve">. Thanks to the collective efforts of the Government, International partners, NGOs, and the supportive Somali diaspora, the forecasted famine in 2017 was averted. However, the impacts of the protracted drought are visibly evident across Somalia which may continue in the years to come. </w:t>
      </w:r>
    </w:p>
    <w:p w14:paraId="5EA3E9E2" w14:textId="77777777" w:rsidR="00F56E3D" w:rsidRPr="00C460F9" w:rsidRDefault="00F56E3D" w:rsidP="00F56E3D">
      <w:pPr>
        <w:rPr>
          <w:rFonts w:ascii="Calibri" w:hAnsi="Calibri" w:cs="Calibri"/>
          <w:szCs w:val="22"/>
        </w:rPr>
      </w:pPr>
      <w:r w:rsidRPr="00C460F9">
        <w:rPr>
          <w:rFonts w:ascii="Calibri" w:hAnsi="Calibri" w:cs="Calibri"/>
          <w:szCs w:val="22"/>
        </w:rPr>
        <w:t xml:space="preserve">The situation warrants re-thinking and collective actions for making a shift toward realizing medium to longer-term solutions that can effectively and progressively address the underlying root causes and prevent any future drought from turning </w:t>
      </w:r>
      <w:r w:rsidR="00BD23B8" w:rsidRPr="00C460F9">
        <w:rPr>
          <w:rFonts w:ascii="Calibri" w:hAnsi="Calibri" w:cs="Calibri"/>
          <w:szCs w:val="22"/>
        </w:rPr>
        <w:t>in</w:t>
      </w:r>
      <w:r w:rsidRPr="00C460F9">
        <w:rPr>
          <w:rFonts w:ascii="Calibri" w:hAnsi="Calibri" w:cs="Calibri"/>
          <w:szCs w:val="22"/>
        </w:rPr>
        <w:t>to a crisis. Humanitarian assistance for urgent, life-saving response is vital, and need</w:t>
      </w:r>
      <w:r w:rsidR="00E61ED0">
        <w:rPr>
          <w:rFonts w:ascii="Calibri" w:hAnsi="Calibri" w:cs="Calibri"/>
          <w:szCs w:val="22"/>
        </w:rPr>
        <w:t>s</w:t>
      </w:r>
      <w:r w:rsidRPr="00C460F9">
        <w:rPr>
          <w:rFonts w:ascii="Calibri" w:hAnsi="Calibri" w:cs="Calibri"/>
          <w:szCs w:val="22"/>
        </w:rPr>
        <w:t xml:space="preserve"> to continue. However, the implementation of risk-informed, well-targeted, and long-term development plans - delivered in parallel with humanitarian assistance —will lead and lift the country out of the crisis, disaster vulnerability, food insecurity, and poverty.</w:t>
      </w:r>
    </w:p>
    <w:p w14:paraId="51506734" w14:textId="77777777" w:rsidR="008118CE" w:rsidRPr="00C460F9" w:rsidRDefault="008118CE" w:rsidP="00F56E3D">
      <w:pPr>
        <w:rPr>
          <w:rFonts w:ascii="Calibri" w:hAnsi="Calibri" w:cs="Calibri"/>
          <w:szCs w:val="22"/>
        </w:rPr>
      </w:pPr>
    </w:p>
    <w:p w14:paraId="14942982" w14:textId="77777777" w:rsidR="00F56E3D" w:rsidRPr="00C460F9" w:rsidRDefault="00F56E3D" w:rsidP="00F56E3D">
      <w:pPr>
        <w:rPr>
          <w:rFonts w:ascii="Calibri" w:hAnsi="Calibri" w:cs="Calibri"/>
          <w:szCs w:val="22"/>
        </w:rPr>
      </w:pPr>
      <w:r w:rsidRPr="00C460F9">
        <w:rPr>
          <w:rFonts w:ascii="Calibri" w:hAnsi="Calibri" w:cs="Calibri"/>
          <w:iCs/>
          <w:szCs w:val="22"/>
        </w:rPr>
        <w:t>The Somali disaster management policy (SDMP</w:t>
      </w:r>
      <w:r w:rsidRPr="00C460F9">
        <w:rPr>
          <w:rStyle w:val="FootnoteReference"/>
          <w:rFonts w:ascii="Calibri" w:hAnsi="Calibri" w:cs="Calibri"/>
          <w:iCs/>
          <w:sz w:val="22"/>
          <w:szCs w:val="22"/>
        </w:rPr>
        <w:footnoteReference w:id="11"/>
      </w:r>
      <w:r w:rsidRPr="00C460F9">
        <w:rPr>
          <w:rFonts w:ascii="Calibri" w:hAnsi="Calibri" w:cs="Calibri"/>
          <w:iCs/>
          <w:szCs w:val="22"/>
        </w:rPr>
        <w:t xml:space="preserve">) defines a long-term national vision and calls for a whole-of-Government approach towards building resilience through systematic reduction of disaster and climate risks of the vulnerable communities in Somalia. SDMP aims to </w:t>
      </w:r>
      <w:r w:rsidRPr="00C460F9">
        <w:rPr>
          <w:rFonts w:ascii="Calibri" w:hAnsi="Calibri" w:cs="Calibri"/>
          <w:szCs w:val="22"/>
        </w:rPr>
        <w:t>guide and identify responsibilities for various aspects of disaster management at all levels of government. It calls for mainstreaming of disaster risk management into planning and delivery processes to address underlying risk factors. The policy promotes a culture of safety and resilience amongst disaster vulnerable communities and has underscored the need to develop a multi-hazards early warning system and effective dissemination among the disaster vulnerable communities. While SDMP reinforces the Somalia Government’s commitment and the priority to strengthen its institutional capacity for building disaster resilience, there ha</w:t>
      </w:r>
      <w:r w:rsidR="00BD23B8" w:rsidRPr="00C460F9">
        <w:rPr>
          <w:rFonts w:ascii="Calibri" w:hAnsi="Calibri" w:cs="Calibri"/>
          <w:szCs w:val="22"/>
        </w:rPr>
        <w:t>ve</w:t>
      </w:r>
      <w:r w:rsidRPr="00C460F9">
        <w:rPr>
          <w:rFonts w:ascii="Calibri" w:hAnsi="Calibri" w:cs="Calibri"/>
          <w:szCs w:val="22"/>
        </w:rPr>
        <w:t xml:space="preserve"> not been any concrete results achieved or resources mobilized so far for effective implementation of the national policy. The key capacity gaps on DRR in Somalia can be summarized as follows: </w:t>
      </w:r>
    </w:p>
    <w:p w14:paraId="13091E1F" w14:textId="77777777" w:rsidR="008118CE" w:rsidRPr="00C460F9" w:rsidRDefault="008118CE" w:rsidP="00F56E3D">
      <w:pPr>
        <w:rPr>
          <w:rFonts w:ascii="Calibri" w:hAnsi="Calibri" w:cs="Calibri"/>
          <w:szCs w:val="22"/>
        </w:rPr>
      </w:pPr>
    </w:p>
    <w:p w14:paraId="5FD54016" w14:textId="77777777" w:rsidR="00F56E3D" w:rsidRPr="00C460F9" w:rsidRDefault="00F56E3D" w:rsidP="008003C5">
      <w:pPr>
        <w:pStyle w:val="ListParagraph"/>
        <w:numPr>
          <w:ilvl w:val="0"/>
          <w:numId w:val="8"/>
        </w:numPr>
        <w:spacing w:after="160" w:line="259" w:lineRule="auto"/>
        <w:contextualSpacing/>
        <w:rPr>
          <w:rFonts w:ascii="Calibri" w:hAnsi="Calibri" w:cs="Calibri"/>
          <w:szCs w:val="22"/>
        </w:rPr>
      </w:pPr>
      <w:r w:rsidRPr="00C460F9">
        <w:rPr>
          <w:rFonts w:ascii="Calibri" w:hAnsi="Calibri" w:cs="Calibri"/>
          <w:szCs w:val="22"/>
        </w:rPr>
        <w:t xml:space="preserve">In Somalia, there remains </w:t>
      </w:r>
      <w:r w:rsidR="00BD23B8" w:rsidRPr="00C460F9">
        <w:rPr>
          <w:rFonts w:ascii="Calibri" w:hAnsi="Calibri" w:cs="Calibri"/>
          <w:szCs w:val="22"/>
        </w:rPr>
        <w:t>a</w:t>
      </w:r>
      <w:r w:rsidRPr="00C460F9">
        <w:rPr>
          <w:rFonts w:ascii="Calibri" w:hAnsi="Calibri" w:cs="Calibri"/>
          <w:szCs w:val="22"/>
        </w:rPr>
        <w:t xml:space="preserve"> lack of clarity and consistency of the mandates and roles of the ministries, agencies, and institutions at federal, state, district and local levels are critically important to pursue a well-coordinated, government-wide approach for disaster risks management in Somalia. </w:t>
      </w:r>
    </w:p>
    <w:p w14:paraId="13086802" w14:textId="77777777" w:rsidR="00F56E3D" w:rsidRPr="00C460F9" w:rsidRDefault="00F56E3D" w:rsidP="008003C5">
      <w:pPr>
        <w:pStyle w:val="ListParagraph"/>
        <w:numPr>
          <w:ilvl w:val="0"/>
          <w:numId w:val="8"/>
        </w:numPr>
        <w:spacing w:after="160" w:line="259" w:lineRule="auto"/>
        <w:contextualSpacing/>
        <w:rPr>
          <w:rFonts w:ascii="Calibri" w:hAnsi="Calibri" w:cs="Calibri"/>
          <w:szCs w:val="22"/>
        </w:rPr>
      </w:pPr>
      <w:r w:rsidRPr="00C460F9">
        <w:rPr>
          <w:rFonts w:ascii="Calibri" w:hAnsi="Calibri" w:cs="Calibri"/>
          <w:szCs w:val="22"/>
        </w:rPr>
        <w:t>With an embryonic institutional setting, the professional skills as well as understanding and awareness on DRR</w:t>
      </w:r>
      <w:r w:rsidR="00BD23B8" w:rsidRPr="00C460F9">
        <w:rPr>
          <w:rFonts w:ascii="Calibri" w:hAnsi="Calibri" w:cs="Calibri"/>
          <w:szCs w:val="22"/>
        </w:rPr>
        <w:t>,</w:t>
      </w:r>
      <w:r w:rsidRPr="00C460F9">
        <w:rPr>
          <w:rFonts w:ascii="Calibri" w:hAnsi="Calibri" w:cs="Calibri"/>
          <w:szCs w:val="22"/>
        </w:rPr>
        <w:t xml:space="preserve"> have remained extremely poor at all levels in Somalia. </w:t>
      </w:r>
    </w:p>
    <w:p w14:paraId="448ACA4D" w14:textId="77777777" w:rsidR="00F56E3D" w:rsidRPr="00C460F9" w:rsidRDefault="00F56E3D" w:rsidP="008003C5">
      <w:pPr>
        <w:pStyle w:val="ListParagraph"/>
        <w:numPr>
          <w:ilvl w:val="0"/>
          <w:numId w:val="8"/>
        </w:numPr>
        <w:spacing w:after="160" w:line="259" w:lineRule="auto"/>
        <w:contextualSpacing/>
        <w:rPr>
          <w:rFonts w:ascii="Calibri" w:hAnsi="Calibri" w:cs="Calibri"/>
          <w:szCs w:val="22"/>
        </w:rPr>
      </w:pPr>
      <w:r w:rsidRPr="00C460F9">
        <w:rPr>
          <w:rFonts w:ascii="Calibri" w:hAnsi="Calibri" w:cs="Calibri"/>
          <w:szCs w:val="22"/>
        </w:rPr>
        <w:t>There exist capacity gaps in mainstreaming DRR into development planning and programming in Somalia. This has led to a situation where the development gains and investments are not resilient to disaster shocks.</w:t>
      </w:r>
    </w:p>
    <w:p w14:paraId="1B7FC0F2" w14:textId="77777777" w:rsidR="00F56E3D" w:rsidRPr="00C460F9" w:rsidRDefault="00F56E3D" w:rsidP="008003C5">
      <w:pPr>
        <w:pStyle w:val="ListParagraph"/>
        <w:numPr>
          <w:ilvl w:val="0"/>
          <w:numId w:val="8"/>
        </w:numPr>
        <w:spacing w:after="160" w:line="259" w:lineRule="auto"/>
        <w:contextualSpacing/>
        <w:rPr>
          <w:rFonts w:ascii="Calibri" w:hAnsi="Calibri" w:cs="Calibri"/>
          <w:szCs w:val="22"/>
        </w:rPr>
      </w:pPr>
      <w:r w:rsidRPr="00C460F9">
        <w:rPr>
          <w:rFonts w:ascii="Calibri" w:hAnsi="Calibri" w:cs="Calibri"/>
          <w:szCs w:val="22"/>
        </w:rPr>
        <w:t xml:space="preserve">In Somalia, there remains a critical capacity gap for a nationally-owned and managed emergency alert and early warning system. The community institutional mechanisms are extremely weak </w:t>
      </w:r>
      <w:r w:rsidR="00BD23B8" w:rsidRPr="00C460F9">
        <w:rPr>
          <w:rFonts w:ascii="Calibri" w:hAnsi="Calibri" w:cs="Calibri"/>
          <w:szCs w:val="22"/>
        </w:rPr>
        <w:t>to deliver</w:t>
      </w:r>
      <w:r w:rsidRPr="00C460F9">
        <w:rPr>
          <w:rFonts w:ascii="Calibri" w:hAnsi="Calibri" w:cs="Calibri"/>
          <w:szCs w:val="22"/>
        </w:rPr>
        <w:t xml:space="preserve"> necessary response actions at times of disaster emergency. </w:t>
      </w:r>
    </w:p>
    <w:p w14:paraId="0F19B6A5" w14:textId="77777777" w:rsidR="003347D3" w:rsidRPr="00C460F9" w:rsidRDefault="00F56E3D" w:rsidP="008003C5">
      <w:pPr>
        <w:pStyle w:val="ListParagraph"/>
        <w:numPr>
          <w:ilvl w:val="0"/>
          <w:numId w:val="8"/>
        </w:numPr>
        <w:spacing w:after="160" w:line="259" w:lineRule="auto"/>
        <w:contextualSpacing/>
        <w:rPr>
          <w:rFonts w:ascii="Calibri" w:hAnsi="Calibri" w:cs="Calibri"/>
          <w:szCs w:val="22"/>
        </w:rPr>
      </w:pPr>
      <w:r w:rsidRPr="00C460F9">
        <w:rPr>
          <w:rFonts w:ascii="Calibri" w:hAnsi="Calibri" w:cs="Calibri"/>
          <w:szCs w:val="22"/>
        </w:rPr>
        <w:t xml:space="preserve">Urban growth in Somalia has been amongst the highest in the world. However, the capacities of the urban authorities to deal with disaster emergencies have remained very poor. Moreover, the civil </w:t>
      </w:r>
      <w:r w:rsidR="00AE3C0E" w:rsidRPr="00C460F9">
        <w:rPr>
          <w:rFonts w:ascii="Calibri" w:hAnsi="Calibri" w:cs="Calibri"/>
          <w:szCs w:val="22"/>
        </w:rPr>
        <w:t>defence</w:t>
      </w:r>
      <w:r w:rsidRPr="00C460F9">
        <w:rPr>
          <w:rFonts w:ascii="Calibri" w:hAnsi="Calibri" w:cs="Calibri"/>
          <w:szCs w:val="22"/>
        </w:rPr>
        <w:t xml:space="preserve"> capacity is very limited or non-existent in most cities. This has exposed the urban population in Somalia </w:t>
      </w:r>
      <w:r w:rsidR="0010043C" w:rsidRPr="00C460F9">
        <w:rPr>
          <w:rFonts w:ascii="Calibri" w:hAnsi="Calibri" w:cs="Calibri"/>
          <w:szCs w:val="22"/>
        </w:rPr>
        <w:t xml:space="preserve">to </w:t>
      </w:r>
      <w:r w:rsidRPr="00C460F9">
        <w:rPr>
          <w:rFonts w:ascii="Calibri" w:hAnsi="Calibri" w:cs="Calibri"/>
          <w:szCs w:val="22"/>
        </w:rPr>
        <w:t>extremely vulnerable to any kind of disaster risks including urban fire or technological hazards.</w:t>
      </w:r>
    </w:p>
    <w:p w14:paraId="68808A4B" w14:textId="77777777" w:rsidR="001A19C4" w:rsidRPr="00C460F9" w:rsidRDefault="002E5607" w:rsidP="008003C5">
      <w:pPr>
        <w:pStyle w:val="ListParagraph"/>
        <w:numPr>
          <w:ilvl w:val="0"/>
          <w:numId w:val="8"/>
        </w:numPr>
        <w:spacing w:after="160" w:line="259" w:lineRule="auto"/>
        <w:contextualSpacing/>
        <w:rPr>
          <w:rFonts w:ascii="Calibri" w:hAnsi="Calibri" w:cs="Calibri"/>
          <w:szCs w:val="22"/>
        </w:rPr>
      </w:pPr>
      <w:r w:rsidRPr="00C460F9">
        <w:rPr>
          <w:rFonts w:ascii="Calibri" w:hAnsi="Calibri" w:cs="Calibri"/>
          <w:szCs w:val="22"/>
        </w:rPr>
        <w:t xml:space="preserve">There remains an institutional gap to provide </w:t>
      </w:r>
      <w:r w:rsidR="00D65BA5" w:rsidRPr="00C460F9">
        <w:rPr>
          <w:rFonts w:ascii="Calibri" w:hAnsi="Calibri" w:cs="Calibri"/>
          <w:szCs w:val="22"/>
        </w:rPr>
        <w:t xml:space="preserve">direct </w:t>
      </w:r>
      <w:r w:rsidRPr="00C460F9">
        <w:rPr>
          <w:rFonts w:ascii="Calibri" w:hAnsi="Calibri" w:cs="Calibri"/>
          <w:szCs w:val="22"/>
        </w:rPr>
        <w:t>financ</w:t>
      </w:r>
      <w:r w:rsidR="00D65BA5" w:rsidRPr="00C460F9">
        <w:rPr>
          <w:rFonts w:ascii="Calibri" w:hAnsi="Calibri" w:cs="Calibri"/>
          <w:szCs w:val="22"/>
        </w:rPr>
        <w:t>ing to empower the disaster vulnerable communities and guide them with resources to assess and mitigate disaster/climate risks</w:t>
      </w:r>
      <w:r w:rsidR="001A19C4" w:rsidRPr="00C460F9">
        <w:rPr>
          <w:rFonts w:ascii="Calibri" w:hAnsi="Calibri" w:cs="Calibri"/>
          <w:szCs w:val="22"/>
        </w:rPr>
        <w:t xml:space="preserve"> at the local level. </w:t>
      </w:r>
      <w:r w:rsidR="003F50CF" w:rsidRPr="00C460F9">
        <w:rPr>
          <w:rFonts w:ascii="Calibri" w:hAnsi="Calibri" w:cs="Calibri"/>
          <w:szCs w:val="22"/>
        </w:rPr>
        <w:t xml:space="preserve">A </w:t>
      </w:r>
      <w:r w:rsidR="001A19C4" w:rsidRPr="00C460F9">
        <w:rPr>
          <w:rFonts w:ascii="Calibri" w:hAnsi="Calibri" w:cs="Calibri"/>
          <w:szCs w:val="22"/>
        </w:rPr>
        <w:t xml:space="preserve">community-led </w:t>
      </w:r>
      <w:r w:rsidR="003F50CF" w:rsidRPr="00C460F9">
        <w:rPr>
          <w:rFonts w:ascii="Calibri" w:hAnsi="Calibri" w:cs="Calibri"/>
          <w:szCs w:val="22"/>
        </w:rPr>
        <w:t>and community</w:t>
      </w:r>
      <w:r w:rsidR="0015691B" w:rsidRPr="00C460F9">
        <w:rPr>
          <w:rFonts w:ascii="Calibri" w:hAnsi="Calibri" w:cs="Calibri"/>
          <w:szCs w:val="22"/>
        </w:rPr>
        <w:t>-</w:t>
      </w:r>
      <w:r w:rsidR="003F50CF" w:rsidRPr="00C460F9">
        <w:rPr>
          <w:rFonts w:ascii="Calibri" w:hAnsi="Calibri" w:cs="Calibri"/>
          <w:szCs w:val="22"/>
        </w:rPr>
        <w:t xml:space="preserve">owned </w:t>
      </w:r>
      <w:r w:rsidR="001A19C4" w:rsidRPr="00C460F9">
        <w:rPr>
          <w:rFonts w:ascii="Calibri" w:hAnsi="Calibri" w:cs="Calibri"/>
          <w:szCs w:val="22"/>
        </w:rPr>
        <w:t xml:space="preserve">process </w:t>
      </w:r>
      <w:r w:rsidR="003F50CF" w:rsidRPr="00C460F9">
        <w:rPr>
          <w:rFonts w:ascii="Calibri" w:hAnsi="Calibri" w:cs="Calibri"/>
          <w:szCs w:val="22"/>
        </w:rPr>
        <w:t xml:space="preserve">is critical </w:t>
      </w:r>
      <w:r w:rsidR="00FE0C22" w:rsidRPr="00C460F9">
        <w:rPr>
          <w:rFonts w:ascii="Calibri" w:hAnsi="Calibri" w:cs="Calibri"/>
          <w:szCs w:val="22"/>
        </w:rPr>
        <w:t>for</w:t>
      </w:r>
      <w:r w:rsidR="001A19C4" w:rsidRPr="00C460F9">
        <w:rPr>
          <w:rFonts w:ascii="Calibri" w:hAnsi="Calibri" w:cs="Calibri"/>
          <w:szCs w:val="22"/>
        </w:rPr>
        <w:t xml:space="preserve"> vulnerable communities to the pathways of disaster resilience</w:t>
      </w:r>
      <w:r w:rsidR="00AE3A73" w:rsidRPr="00C460F9">
        <w:rPr>
          <w:rFonts w:ascii="Calibri" w:hAnsi="Calibri" w:cs="Calibri"/>
          <w:szCs w:val="22"/>
        </w:rPr>
        <w:t>.</w:t>
      </w:r>
    </w:p>
    <w:p w14:paraId="26463B7C" w14:textId="77777777" w:rsidR="001150EC" w:rsidRPr="00C460F9" w:rsidRDefault="001150EC" w:rsidP="00E7192B">
      <w:pPr>
        <w:rPr>
          <w:rFonts w:ascii="Calibri" w:hAnsi="Calibri" w:cs="Calibri"/>
          <w:szCs w:val="22"/>
        </w:rPr>
      </w:pPr>
    </w:p>
    <w:p w14:paraId="6F64CE86" w14:textId="77777777" w:rsidR="002C1AFF" w:rsidRPr="00C460F9" w:rsidRDefault="002C1AFF" w:rsidP="00F25711">
      <w:pPr>
        <w:rPr>
          <w:rFonts w:ascii="Calibri" w:hAnsi="Calibri" w:cs="Calibri"/>
          <w:szCs w:val="22"/>
        </w:rPr>
      </w:pPr>
      <w:r w:rsidRPr="00C460F9">
        <w:rPr>
          <w:rFonts w:ascii="Calibri" w:hAnsi="Calibri" w:cs="Calibri"/>
          <w:szCs w:val="22"/>
        </w:rPr>
        <w:br w:type="page"/>
      </w:r>
    </w:p>
    <w:p w14:paraId="0953D9A7" w14:textId="77777777" w:rsidR="00F25711" w:rsidRPr="00C460F9" w:rsidRDefault="00F25711" w:rsidP="00F25711">
      <w:pPr>
        <w:pStyle w:val="Heading1"/>
        <w:pBdr>
          <w:top w:val="single" w:sz="4" w:space="0" w:color="auto"/>
        </w:pBdr>
        <w:rPr>
          <w:rFonts w:ascii="Calibri" w:hAnsi="Calibri" w:cs="Calibri"/>
          <w:sz w:val="22"/>
          <w:szCs w:val="22"/>
        </w:rPr>
      </w:pPr>
      <w:r w:rsidRPr="00C460F9">
        <w:rPr>
          <w:rFonts w:ascii="Calibri" w:hAnsi="Calibri" w:cs="Calibri"/>
          <w:sz w:val="22"/>
          <w:szCs w:val="22"/>
        </w:rPr>
        <w:t>Strategy (1/2 page - 3 pages recommended)</w:t>
      </w:r>
    </w:p>
    <w:p w14:paraId="70D18F97" w14:textId="77777777" w:rsidR="009317F1" w:rsidRPr="00C460F9" w:rsidRDefault="009317F1" w:rsidP="002C1AFF">
      <w:pPr>
        <w:rPr>
          <w:rFonts w:ascii="Calibri" w:hAnsi="Calibri" w:cs="Calibri"/>
          <w:b/>
          <w:szCs w:val="22"/>
        </w:rPr>
      </w:pPr>
    </w:p>
    <w:p w14:paraId="327E8F57" w14:textId="77777777" w:rsidR="009317F1" w:rsidRPr="00C460F9" w:rsidRDefault="009317F1" w:rsidP="009317F1">
      <w:pPr>
        <w:rPr>
          <w:rFonts w:ascii="Calibri" w:hAnsi="Calibri" w:cs="Calibri"/>
          <w:iCs/>
          <w:szCs w:val="22"/>
        </w:rPr>
      </w:pPr>
      <w:r w:rsidRPr="00C460F9">
        <w:rPr>
          <w:rFonts w:ascii="Calibri" w:hAnsi="Calibri" w:cs="Calibri"/>
          <w:iCs/>
          <w:szCs w:val="22"/>
        </w:rPr>
        <w:t xml:space="preserve">The Somali authorities continue to make important strides in state-building and maintaining political and economic stability. While poverty reduction remains an overarching objective, an integrated approach to </w:t>
      </w:r>
      <w:r w:rsidR="00CD31A2" w:rsidRPr="00C460F9">
        <w:rPr>
          <w:rFonts w:ascii="Calibri" w:hAnsi="Calibri" w:cs="Calibri"/>
          <w:iCs/>
          <w:szCs w:val="22"/>
        </w:rPr>
        <w:t>water, environment</w:t>
      </w:r>
      <w:r w:rsidR="00E61ED0">
        <w:rPr>
          <w:rFonts w:ascii="Calibri" w:hAnsi="Calibri" w:cs="Calibri"/>
          <w:iCs/>
          <w:szCs w:val="22"/>
        </w:rPr>
        <w:t>,</w:t>
      </w:r>
      <w:r w:rsidR="00CD31A2" w:rsidRPr="00C460F9">
        <w:rPr>
          <w:rFonts w:ascii="Calibri" w:hAnsi="Calibri" w:cs="Calibri"/>
          <w:iCs/>
          <w:szCs w:val="22"/>
        </w:rPr>
        <w:t xml:space="preserve"> and disaster </w:t>
      </w:r>
      <w:r w:rsidRPr="00C460F9">
        <w:rPr>
          <w:rFonts w:ascii="Calibri" w:hAnsi="Calibri" w:cs="Calibri"/>
          <w:iCs/>
          <w:szCs w:val="22"/>
        </w:rPr>
        <w:t>plays a vital role in enhancing the resilience of water-stressed, ecological</w:t>
      </w:r>
      <w:r w:rsidR="0015691B" w:rsidRPr="00C460F9">
        <w:rPr>
          <w:rFonts w:ascii="Calibri" w:hAnsi="Calibri" w:cs="Calibri"/>
          <w:iCs/>
          <w:szCs w:val="22"/>
        </w:rPr>
        <w:t>,</w:t>
      </w:r>
      <w:r w:rsidRPr="00C460F9">
        <w:rPr>
          <w:rFonts w:ascii="Calibri" w:hAnsi="Calibri" w:cs="Calibri"/>
          <w:iCs/>
          <w:szCs w:val="22"/>
        </w:rPr>
        <w:t xml:space="preserve"> and disaster vulnerable communities in Somalia. The project brings together the capacity needs and national priorities into a programming framework that delves into integrated solutions </w:t>
      </w:r>
      <w:r w:rsidR="00CD31A2" w:rsidRPr="00C460F9">
        <w:rPr>
          <w:rFonts w:ascii="Calibri" w:hAnsi="Calibri" w:cs="Calibri"/>
          <w:iCs/>
          <w:szCs w:val="22"/>
        </w:rPr>
        <w:t xml:space="preserve">to </w:t>
      </w:r>
      <w:r w:rsidRPr="00C460F9">
        <w:rPr>
          <w:rFonts w:ascii="Calibri" w:hAnsi="Calibri" w:cs="Calibri"/>
          <w:iCs/>
          <w:szCs w:val="22"/>
        </w:rPr>
        <w:t xml:space="preserve">build </w:t>
      </w:r>
      <w:r w:rsidR="00CD31A2" w:rsidRPr="00C460F9">
        <w:rPr>
          <w:rFonts w:ascii="Calibri" w:hAnsi="Calibri" w:cs="Calibri"/>
          <w:iCs/>
          <w:szCs w:val="22"/>
        </w:rPr>
        <w:t xml:space="preserve">capacities at all levels toward promoting community resilience. </w:t>
      </w:r>
      <w:r w:rsidRPr="00C460F9">
        <w:rPr>
          <w:rFonts w:ascii="Calibri" w:hAnsi="Calibri" w:cs="Calibri"/>
          <w:iCs/>
          <w:szCs w:val="22"/>
        </w:rPr>
        <w:t>The pro</w:t>
      </w:r>
      <w:r w:rsidR="00D67EC3" w:rsidRPr="00C460F9">
        <w:rPr>
          <w:rFonts w:ascii="Calibri" w:hAnsi="Calibri" w:cs="Calibri"/>
          <w:iCs/>
          <w:szCs w:val="22"/>
        </w:rPr>
        <w:t>ject</w:t>
      </w:r>
      <w:r w:rsidRPr="00C460F9">
        <w:rPr>
          <w:rFonts w:ascii="Calibri" w:hAnsi="Calibri" w:cs="Calibri"/>
          <w:iCs/>
          <w:szCs w:val="22"/>
        </w:rPr>
        <w:t xml:space="preserve"> builds on the past experiences and complements the ongoing national efforts under the National Development Plan (NDP-9) and aligns with the strategic focus of the Resilient Recovery Framework (RRF) developed and approved by the Government of Somalia. </w:t>
      </w:r>
    </w:p>
    <w:p w14:paraId="3C4DBD45" w14:textId="77777777" w:rsidR="009317F1" w:rsidRPr="00C460F9" w:rsidRDefault="009317F1" w:rsidP="002C1AFF">
      <w:pPr>
        <w:rPr>
          <w:rFonts w:ascii="Calibri" w:hAnsi="Calibri" w:cs="Calibri"/>
          <w:b/>
          <w:szCs w:val="22"/>
        </w:rPr>
      </w:pPr>
    </w:p>
    <w:p w14:paraId="0D62D08B" w14:textId="77777777" w:rsidR="002C1AFF" w:rsidRPr="00C460F9" w:rsidRDefault="002C1AFF" w:rsidP="002C1AFF">
      <w:pPr>
        <w:rPr>
          <w:rFonts w:ascii="Calibri" w:hAnsi="Calibri" w:cs="Calibri"/>
          <w:b/>
          <w:szCs w:val="22"/>
        </w:rPr>
      </w:pPr>
      <w:r w:rsidRPr="00C460F9">
        <w:rPr>
          <w:rFonts w:ascii="Calibri" w:hAnsi="Calibri" w:cs="Calibri"/>
          <w:b/>
          <w:szCs w:val="22"/>
        </w:rPr>
        <w:t>Theory of Change (TOC):</w:t>
      </w:r>
    </w:p>
    <w:p w14:paraId="22E71B1F" w14:textId="77777777" w:rsidR="002C1AFF" w:rsidRPr="00C460F9" w:rsidRDefault="002C1AFF" w:rsidP="002C1AFF">
      <w:pPr>
        <w:pStyle w:val="NoSpacing"/>
        <w:rPr>
          <w:rStyle w:val="Emphasis"/>
          <w:rFonts w:cs="Calibri"/>
          <w:b/>
          <w:bCs/>
        </w:rPr>
      </w:pPr>
    </w:p>
    <w:p w14:paraId="170837B3" w14:textId="77777777" w:rsidR="00252715" w:rsidRPr="00C460F9" w:rsidRDefault="0045684F" w:rsidP="00252715">
      <w:pPr>
        <w:spacing w:after="0"/>
        <w:rPr>
          <w:rFonts w:ascii="Calibri" w:hAnsi="Calibri" w:cs="Calibri"/>
          <w:szCs w:val="22"/>
        </w:rPr>
      </w:pPr>
      <w:r w:rsidRPr="00C460F9">
        <w:rPr>
          <w:rFonts w:ascii="Calibri" w:hAnsi="Calibri" w:cs="Calibri"/>
          <w:szCs w:val="22"/>
        </w:rPr>
        <w:t>T</w:t>
      </w:r>
      <w:r w:rsidR="00252715" w:rsidRPr="00C460F9">
        <w:rPr>
          <w:rFonts w:ascii="Calibri" w:hAnsi="Calibri" w:cs="Calibri"/>
          <w:szCs w:val="22"/>
        </w:rPr>
        <w:t xml:space="preserve">hematically, water management, environmental sustainability, and disaster risk management are inherently interconnected and interdependent and are closely linked to the issues and options for building community resilience. The increased risks and challenges in water, environment, and disaster management are rooted in a common set of geophysical, socio-economic, and climatic factors that call for an integrated approach to respond to these challenges.  </w:t>
      </w:r>
    </w:p>
    <w:p w14:paraId="314D93C9" w14:textId="77777777" w:rsidR="00252715" w:rsidRPr="00C460F9" w:rsidRDefault="00252715" w:rsidP="00252715">
      <w:pPr>
        <w:spacing w:after="0"/>
        <w:rPr>
          <w:rFonts w:ascii="Calibri" w:hAnsi="Calibri" w:cs="Calibri"/>
          <w:szCs w:val="22"/>
        </w:rPr>
      </w:pPr>
    </w:p>
    <w:p w14:paraId="082B63FC" w14:textId="77777777" w:rsidR="00830D05" w:rsidRPr="00C460F9" w:rsidRDefault="00252715" w:rsidP="00252715">
      <w:pPr>
        <w:spacing w:after="0"/>
        <w:rPr>
          <w:rFonts w:ascii="Calibri" w:hAnsi="Calibri" w:cs="Calibri"/>
          <w:szCs w:val="22"/>
        </w:rPr>
      </w:pPr>
      <w:commentRangeStart w:id="106"/>
      <w:commentRangeStart w:id="107"/>
      <w:r w:rsidRPr="00C460F9">
        <w:rPr>
          <w:rFonts w:ascii="Calibri" w:hAnsi="Calibri" w:cs="Calibri"/>
          <w:szCs w:val="22"/>
        </w:rPr>
        <w:t xml:space="preserve">The Theory of Change (TOC) of this project is guided by recent assessments and analytical works on building resilience in Somalia, including DINA, and is informed by NDP-9, CCA, UNCF, and CPD, as well as critical lessons from the programmes and projects under the Resilience and Climate Change (RCC) portfolio in UNDP Somalia. The project’s TOC is based on a transformative logic that building capacities to address water scarcity, ecological and disaster vulnerabilities remain at the core of community resilience in Somalia alongside the country’s continued strides for state-building, political stability, and poverty reduction. The realisation of these conditions will enable the communities to become resilient where water is adequately available in terms of quantity and quality; </w:t>
      </w:r>
      <w:r w:rsidR="0015691B" w:rsidRPr="00C460F9">
        <w:rPr>
          <w:rFonts w:ascii="Calibri" w:hAnsi="Calibri" w:cs="Calibri"/>
          <w:szCs w:val="22"/>
        </w:rPr>
        <w:t xml:space="preserve">the </w:t>
      </w:r>
      <w:r w:rsidRPr="00C460F9">
        <w:rPr>
          <w:rFonts w:ascii="Calibri" w:hAnsi="Calibri" w:cs="Calibri"/>
          <w:szCs w:val="22"/>
        </w:rPr>
        <w:t xml:space="preserve">environment is clean, diverse, and green, and natural resources are sustainably managed; and disaster risks and vulnerabilities are reduced to avoid humanitarian crises. </w:t>
      </w:r>
      <w:commentRangeEnd w:id="106"/>
      <w:r w:rsidR="002429A3">
        <w:rPr>
          <w:rStyle w:val="CommentReference"/>
        </w:rPr>
        <w:commentReference w:id="106"/>
      </w:r>
      <w:commentRangeEnd w:id="107"/>
      <w:r w:rsidR="00087939">
        <w:rPr>
          <w:rStyle w:val="CommentReference"/>
        </w:rPr>
        <w:commentReference w:id="107"/>
      </w:r>
    </w:p>
    <w:p w14:paraId="03A7657C" w14:textId="77777777" w:rsidR="00D67EC3" w:rsidRPr="00C460F9" w:rsidRDefault="00D67EC3" w:rsidP="00252715">
      <w:pPr>
        <w:spacing w:after="0"/>
        <w:rPr>
          <w:rFonts w:ascii="Calibri" w:hAnsi="Calibri" w:cs="Calibri"/>
          <w:szCs w:val="22"/>
        </w:rPr>
      </w:pPr>
    </w:p>
    <w:p w14:paraId="47ECFC98" w14:textId="77777777" w:rsidR="00252715" w:rsidRPr="00C460F9" w:rsidRDefault="00252715" w:rsidP="00252715">
      <w:pPr>
        <w:spacing w:after="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665"/>
        <w:gridCol w:w="2715"/>
        <w:gridCol w:w="2563"/>
      </w:tblGrid>
      <w:tr w:rsidR="00447AA0" w:rsidRPr="00C460F9" w14:paraId="5969A388" w14:textId="77777777" w:rsidTr="00D92043">
        <w:tc>
          <w:tcPr>
            <w:tcW w:w="1668" w:type="dxa"/>
            <w:shd w:val="clear" w:color="auto" w:fill="auto"/>
          </w:tcPr>
          <w:p w14:paraId="69A3360C" w14:textId="77777777" w:rsidR="00447AA0" w:rsidRPr="00C460F9" w:rsidRDefault="00FA2318" w:rsidP="00D92043">
            <w:pPr>
              <w:spacing w:after="0"/>
              <w:rPr>
                <w:rFonts w:ascii="Calibri" w:hAnsi="Calibri" w:cs="Calibri"/>
                <w:szCs w:val="22"/>
              </w:rPr>
            </w:pPr>
            <w:r w:rsidRPr="00C460F9">
              <w:rPr>
                <w:rFonts w:ascii="Calibri" w:hAnsi="Calibri" w:cs="Calibri"/>
                <w:szCs w:val="22"/>
              </w:rPr>
              <w:t>Outcome</w:t>
            </w:r>
          </w:p>
        </w:tc>
        <w:tc>
          <w:tcPr>
            <w:tcW w:w="8150" w:type="dxa"/>
            <w:gridSpan w:val="3"/>
            <w:shd w:val="clear" w:color="auto" w:fill="auto"/>
          </w:tcPr>
          <w:p w14:paraId="355D5A9A" w14:textId="77777777" w:rsidR="00851DA5" w:rsidRPr="00C460F9" w:rsidRDefault="00961F6A" w:rsidP="00D92043">
            <w:pPr>
              <w:spacing w:after="0"/>
              <w:rPr>
                <w:rFonts w:ascii="Calibri" w:hAnsi="Calibri" w:cs="Calibri"/>
                <w:szCs w:val="22"/>
              </w:rPr>
            </w:pPr>
            <w:r w:rsidRPr="00C460F9">
              <w:rPr>
                <w:rFonts w:ascii="Calibri" w:hAnsi="Calibri" w:cs="Calibri"/>
                <w:szCs w:val="22"/>
              </w:rPr>
              <w:t xml:space="preserve">The </w:t>
            </w:r>
            <w:r w:rsidR="00CD31A2" w:rsidRPr="00C460F9">
              <w:rPr>
                <w:rFonts w:ascii="Calibri" w:hAnsi="Calibri" w:cs="Calibri"/>
                <w:szCs w:val="22"/>
              </w:rPr>
              <w:t xml:space="preserve">communities </w:t>
            </w:r>
            <w:r w:rsidRPr="00C460F9">
              <w:rPr>
                <w:rFonts w:ascii="Calibri" w:hAnsi="Calibri" w:cs="Calibri"/>
                <w:szCs w:val="22"/>
              </w:rPr>
              <w:t xml:space="preserve">in Somalia are </w:t>
            </w:r>
            <w:r w:rsidR="00FA2318" w:rsidRPr="00C460F9">
              <w:rPr>
                <w:rFonts w:ascii="Calibri" w:hAnsi="Calibri" w:cs="Calibri"/>
                <w:szCs w:val="22"/>
              </w:rPr>
              <w:t xml:space="preserve">capacitated </w:t>
            </w:r>
            <w:r w:rsidRPr="00C460F9">
              <w:rPr>
                <w:rFonts w:ascii="Calibri" w:hAnsi="Calibri" w:cs="Calibri"/>
                <w:szCs w:val="22"/>
              </w:rPr>
              <w:t>to becom</w:t>
            </w:r>
            <w:r w:rsidR="00FA2318" w:rsidRPr="00C460F9">
              <w:rPr>
                <w:rFonts w:ascii="Calibri" w:hAnsi="Calibri" w:cs="Calibri"/>
                <w:szCs w:val="22"/>
              </w:rPr>
              <w:t>e</w:t>
            </w:r>
            <w:r w:rsidRPr="00C460F9">
              <w:rPr>
                <w:rFonts w:ascii="Calibri" w:hAnsi="Calibri" w:cs="Calibri"/>
                <w:szCs w:val="22"/>
              </w:rPr>
              <w:t xml:space="preserve"> resilient </w:t>
            </w:r>
            <w:r w:rsidR="00FA2318" w:rsidRPr="00C460F9">
              <w:rPr>
                <w:rFonts w:ascii="Calibri" w:hAnsi="Calibri" w:cs="Calibri"/>
                <w:szCs w:val="22"/>
              </w:rPr>
              <w:t xml:space="preserve">with </w:t>
            </w:r>
            <w:r w:rsidRPr="00C460F9">
              <w:rPr>
                <w:rFonts w:ascii="Calibri" w:hAnsi="Calibri" w:cs="Calibri"/>
                <w:szCs w:val="22"/>
              </w:rPr>
              <w:t xml:space="preserve">demonstrated ability to </w:t>
            </w:r>
            <w:r w:rsidR="00CD31A2" w:rsidRPr="00C460F9">
              <w:rPr>
                <w:rFonts w:ascii="Calibri" w:hAnsi="Calibri" w:cs="Calibri"/>
                <w:szCs w:val="22"/>
              </w:rPr>
              <w:t xml:space="preserve">respond, recover and </w:t>
            </w:r>
            <w:r w:rsidRPr="00C460F9">
              <w:rPr>
                <w:rFonts w:ascii="Calibri" w:hAnsi="Calibri" w:cs="Calibri"/>
                <w:szCs w:val="22"/>
              </w:rPr>
              <w:t xml:space="preserve">sustainably manage the </w:t>
            </w:r>
            <w:r w:rsidR="00FA2318" w:rsidRPr="00C460F9">
              <w:rPr>
                <w:rFonts w:ascii="Calibri" w:hAnsi="Calibri" w:cs="Calibri"/>
                <w:szCs w:val="22"/>
              </w:rPr>
              <w:t>shocks and stresses from water, environment</w:t>
            </w:r>
            <w:r w:rsidR="0015691B" w:rsidRPr="00C460F9">
              <w:rPr>
                <w:rFonts w:ascii="Calibri" w:hAnsi="Calibri" w:cs="Calibri"/>
                <w:szCs w:val="22"/>
              </w:rPr>
              <w:t>,</w:t>
            </w:r>
            <w:r w:rsidR="00FA2318" w:rsidRPr="00C460F9">
              <w:rPr>
                <w:rFonts w:ascii="Calibri" w:hAnsi="Calibri" w:cs="Calibri"/>
                <w:szCs w:val="22"/>
              </w:rPr>
              <w:t xml:space="preserve"> and disaster risks. </w:t>
            </w:r>
            <w:r w:rsidR="00851DA5" w:rsidRPr="00C460F9">
              <w:rPr>
                <w:rFonts w:ascii="Calibri" w:hAnsi="Calibri" w:cs="Calibri"/>
                <w:szCs w:val="22"/>
              </w:rPr>
              <w:t xml:space="preserve"> </w:t>
            </w:r>
          </w:p>
        </w:tc>
      </w:tr>
      <w:tr w:rsidR="002D5C5B" w:rsidRPr="00C460F9" w14:paraId="722AEB59" w14:textId="77777777" w:rsidTr="00D92043">
        <w:tc>
          <w:tcPr>
            <w:tcW w:w="1668" w:type="dxa"/>
            <w:shd w:val="clear" w:color="auto" w:fill="auto"/>
          </w:tcPr>
          <w:p w14:paraId="44B36D3A" w14:textId="77777777" w:rsidR="002D5C5B" w:rsidRPr="00C460F9" w:rsidRDefault="00AF064C" w:rsidP="00D92043">
            <w:pPr>
              <w:spacing w:after="0"/>
              <w:rPr>
                <w:rFonts w:ascii="Calibri" w:hAnsi="Calibri" w:cs="Calibri"/>
                <w:szCs w:val="22"/>
              </w:rPr>
            </w:pPr>
            <w:r w:rsidRPr="00C460F9">
              <w:rPr>
                <w:rFonts w:ascii="Calibri" w:hAnsi="Calibri" w:cs="Calibri"/>
                <w:szCs w:val="22"/>
              </w:rPr>
              <w:t xml:space="preserve">Outcome </w:t>
            </w:r>
            <w:r w:rsidR="002D5C5B" w:rsidRPr="00C460F9">
              <w:rPr>
                <w:rFonts w:ascii="Calibri" w:hAnsi="Calibri" w:cs="Calibri"/>
                <w:szCs w:val="22"/>
              </w:rPr>
              <w:t>TOC statement</w:t>
            </w:r>
          </w:p>
        </w:tc>
        <w:tc>
          <w:tcPr>
            <w:tcW w:w="8150" w:type="dxa"/>
            <w:gridSpan w:val="3"/>
            <w:shd w:val="clear" w:color="auto" w:fill="auto"/>
          </w:tcPr>
          <w:p w14:paraId="32721539" w14:textId="77777777" w:rsidR="00214710" w:rsidRPr="00C460F9" w:rsidRDefault="00214710" w:rsidP="00D92043">
            <w:pPr>
              <w:spacing w:after="0"/>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capacit</w:t>
            </w:r>
            <w:ins w:id="111" w:author="Tarik-ul-Islam" w:date="2021-04-25T23:58:00Z">
              <w:r w:rsidR="00087939">
                <w:rPr>
                  <w:rFonts w:ascii="Calibri" w:hAnsi="Calibri" w:cs="Calibri"/>
                  <w:szCs w:val="22"/>
                </w:rPr>
                <w:t xml:space="preserve">ies </w:t>
              </w:r>
            </w:ins>
            <w:del w:id="112" w:author="Tarik-ul-Islam" w:date="2021-04-25T23:58:00Z">
              <w:r w:rsidRPr="00C460F9" w:rsidDel="00087939">
                <w:rPr>
                  <w:rFonts w:ascii="Calibri" w:hAnsi="Calibri" w:cs="Calibri"/>
                  <w:szCs w:val="22"/>
                </w:rPr>
                <w:delText>y</w:delText>
              </w:r>
            </w:del>
            <w:r w:rsidRPr="00C460F9">
              <w:rPr>
                <w:rFonts w:ascii="Calibri" w:hAnsi="Calibri" w:cs="Calibri"/>
                <w:szCs w:val="22"/>
              </w:rPr>
              <w:t xml:space="preserve"> of the </w:t>
            </w:r>
            <w:ins w:id="113" w:author="Tarik-ul-Islam" w:date="2021-04-26T00:00:00Z">
              <w:r w:rsidR="00087939">
                <w:rPr>
                  <w:rFonts w:ascii="Calibri" w:hAnsi="Calibri" w:cs="Calibri"/>
                  <w:szCs w:val="22"/>
                </w:rPr>
                <w:t>federal</w:t>
              </w:r>
            </w:ins>
            <w:ins w:id="114" w:author="Tarik-ul-Islam" w:date="2021-04-26T00:01:00Z">
              <w:r w:rsidR="00087939">
                <w:rPr>
                  <w:rFonts w:ascii="Calibri" w:hAnsi="Calibri" w:cs="Calibri"/>
                  <w:szCs w:val="22"/>
                </w:rPr>
                <w:t xml:space="preserve"> and state level institutions are </w:t>
              </w:r>
            </w:ins>
            <w:del w:id="115" w:author="Tarik-ul-Islam" w:date="2021-04-26T00:01:00Z">
              <w:r w:rsidRPr="00C460F9" w:rsidDel="00087939">
                <w:rPr>
                  <w:rFonts w:ascii="Calibri" w:hAnsi="Calibri" w:cs="Calibri"/>
                  <w:szCs w:val="22"/>
                </w:rPr>
                <w:delText>individuals and institutions is</w:delText>
              </w:r>
            </w:del>
            <w:r w:rsidRPr="00C460F9">
              <w:rPr>
                <w:rFonts w:ascii="Calibri" w:hAnsi="Calibri" w:cs="Calibri"/>
                <w:szCs w:val="22"/>
              </w:rPr>
              <w:t xml:space="preserve"> enhanced to reduce the stresses and vulnerabilities of the water-scarce communities in Somalia through promoting integrated water resource management; </w:t>
            </w:r>
          </w:p>
          <w:p w14:paraId="5DA50CAA" w14:textId="77777777" w:rsidR="00214710" w:rsidRPr="00C460F9" w:rsidRDefault="00214710" w:rsidP="00D92043">
            <w:pPr>
              <w:spacing w:after="0"/>
              <w:rPr>
                <w:rFonts w:ascii="Calibri" w:hAnsi="Calibri" w:cs="Calibri"/>
                <w:szCs w:val="22"/>
              </w:rPr>
            </w:pPr>
          </w:p>
          <w:p w14:paraId="1FE3B13F" w14:textId="77777777" w:rsidR="00214710" w:rsidRPr="00C460F9" w:rsidRDefault="00214710" w:rsidP="00D92043">
            <w:pPr>
              <w:spacing w:after="0"/>
              <w:rPr>
                <w:rFonts w:ascii="Calibri" w:hAnsi="Calibri" w:cs="Calibri"/>
                <w:szCs w:val="22"/>
              </w:rPr>
            </w:pPr>
            <w:r w:rsidRPr="00A27131">
              <w:rPr>
                <w:rFonts w:ascii="Calibri" w:hAnsi="Calibri" w:cs="Calibri"/>
                <w:b/>
                <w:bCs/>
                <w:szCs w:val="22"/>
              </w:rPr>
              <w:t>I</w:t>
            </w:r>
            <w:r w:rsidR="00AF064C" w:rsidRPr="00A27131">
              <w:rPr>
                <w:rFonts w:ascii="Calibri" w:hAnsi="Calibri" w:cs="Calibri"/>
                <w:b/>
                <w:bCs/>
                <w:szCs w:val="22"/>
              </w:rPr>
              <w:t>F</w:t>
            </w:r>
            <w:r w:rsidRPr="00C460F9">
              <w:rPr>
                <w:rFonts w:ascii="Calibri" w:hAnsi="Calibri" w:cs="Calibri"/>
                <w:szCs w:val="22"/>
              </w:rPr>
              <w:t xml:space="preserve"> the </w:t>
            </w:r>
            <w:ins w:id="116" w:author="Tarik-ul-Islam" w:date="2021-04-25T23:52:00Z">
              <w:r w:rsidR="00087939">
                <w:rPr>
                  <w:rFonts w:ascii="Calibri" w:hAnsi="Calibri" w:cs="Calibri"/>
                  <w:szCs w:val="22"/>
                </w:rPr>
                <w:t>federal and st</w:t>
              </w:r>
            </w:ins>
            <w:ins w:id="117" w:author="Tarik-ul-Islam" w:date="2021-04-25T23:53:00Z">
              <w:r w:rsidR="00087939">
                <w:rPr>
                  <w:rFonts w:ascii="Calibri" w:hAnsi="Calibri" w:cs="Calibri"/>
                  <w:szCs w:val="22"/>
                </w:rPr>
                <w:t>ate level institutions are capacitated to for</w:t>
              </w:r>
            </w:ins>
            <w:ins w:id="118" w:author="Tarik-ul-Islam" w:date="2021-04-25T23:54:00Z">
              <w:r w:rsidR="00087939">
                <w:rPr>
                  <w:rFonts w:ascii="Calibri" w:hAnsi="Calibri" w:cs="Calibri"/>
                  <w:szCs w:val="22"/>
                </w:rPr>
                <w:t xml:space="preserve">mulate and implement environmental policies, strategies and systems for </w:t>
              </w:r>
            </w:ins>
            <w:del w:id="119" w:author="Tarik-ul-Islam" w:date="2021-04-25T23:55:00Z">
              <w:r w:rsidRPr="00C460F9" w:rsidDel="00087939">
                <w:rPr>
                  <w:rFonts w:ascii="Calibri" w:hAnsi="Calibri" w:cs="Calibri"/>
                  <w:szCs w:val="22"/>
                </w:rPr>
                <w:delText>capacity of the authorities is enhanced and systems are put in place for</w:delText>
              </w:r>
            </w:del>
            <w:r w:rsidRPr="00C460F9">
              <w:rPr>
                <w:rFonts w:ascii="Calibri" w:hAnsi="Calibri" w:cs="Calibri"/>
                <w:szCs w:val="22"/>
              </w:rPr>
              <w:t xml:space="preserve"> improved governance to address ecological vulnerabilities and promote sustainable management of the environment and natural resources</w:t>
            </w:r>
            <w:ins w:id="120" w:author="Tarik-ul-Islam" w:date="2021-04-25T23:56:00Z">
              <w:r w:rsidR="00087939">
                <w:rPr>
                  <w:rFonts w:ascii="Calibri" w:hAnsi="Calibri" w:cs="Calibri"/>
                  <w:szCs w:val="22"/>
                </w:rPr>
                <w:t xml:space="preserve"> in l</w:t>
              </w:r>
            </w:ins>
            <w:ins w:id="121" w:author="Tarik-ul-Islam" w:date="2021-04-25T23:57:00Z">
              <w:r w:rsidR="00087939">
                <w:rPr>
                  <w:rFonts w:ascii="Calibri" w:hAnsi="Calibri" w:cs="Calibri"/>
                  <w:szCs w:val="22"/>
                </w:rPr>
                <w:t>ine with the Agenda 2030</w:t>
              </w:r>
            </w:ins>
            <w:r w:rsidRPr="00C460F9">
              <w:rPr>
                <w:rFonts w:ascii="Calibri" w:hAnsi="Calibri" w:cs="Calibri"/>
                <w:szCs w:val="22"/>
              </w:rPr>
              <w:t xml:space="preserve">; </w:t>
            </w:r>
          </w:p>
          <w:p w14:paraId="7D138F68" w14:textId="77777777" w:rsidR="00214710" w:rsidRPr="00C460F9" w:rsidRDefault="00214710" w:rsidP="00D92043">
            <w:pPr>
              <w:spacing w:after="0"/>
              <w:rPr>
                <w:rFonts w:ascii="Calibri" w:hAnsi="Calibri" w:cs="Calibri"/>
                <w:szCs w:val="22"/>
              </w:rPr>
            </w:pPr>
          </w:p>
          <w:p w14:paraId="72717A98" w14:textId="77777777" w:rsidR="00214710" w:rsidRPr="00C460F9" w:rsidRDefault="00214710" w:rsidP="00D92043">
            <w:pPr>
              <w:spacing w:after="0"/>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w:t>
            </w:r>
            <w:ins w:id="122" w:author="Tarik-ul-Islam" w:date="2021-04-25T23:49:00Z">
              <w:r w:rsidR="00087939" w:rsidRPr="007A2FAF">
                <w:rPr>
                  <w:rFonts w:ascii="Calibri" w:hAnsi="Calibri" w:cs="Calibri"/>
                  <w:szCs w:val="22"/>
                </w:rPr>
                <w:t>vulnerable com</w:t>
              </w:r>
              <w:r w:rsidR="00087939" w:rsidRPr="00886C8A">
                <w:rPr>
                  <w:rFonts w:ascii="Calibri" w:hAnsi="Calibri" w:cs="Calibri"/>
                  <w:szCs w:val="22"/>
                </w:rPr>
                <w:t xml:space="preserve">munities, </w:t>
              </w:r>
              <w:r w:rsidR="00087939" w:rsidRPr="008C155B">
                <w:rPr>
                  <w:rFonts w:ascii="Calibri" w:hAnsi="Calibri" w:cs="Calibri"/>
                  <w:szCs w:val="22"/>
                </w:rPr>
                <w:t xml:space="preserve">local </w:t>
              </w:r>
            </w:ins>
            <w:ins w:id="123" w:author="Tarik-ul-Islam" w:date="2021-04-25T23:50:00Z">
              <w:r w:rsidR="00087939" w:rsidRPr="008C155B">
                <w:rPr>
                  <w:rFonts w:ascii="Calibri" w:hAnsi="Calibri" w:cs="Calibri"/>
                  <w:szCs w:val="22"/>
                </w:rPr>
                <w:t xml:space="preserve">and federal </w:t>
              </w:r>
            </w:ins>
            <w:ins w:id="124" w:author="Tarik-ul-Islam" w:date="2021-04-25T23:49:00Z">
              <w:r w:rsidR="00087939" w:rsidRPr="00472A91">
                <w:rPr>
                  <w:rFonts w:ascii="Calibri" w:hAnsi="Calibri" w:cs="Calibri"/>
                  <w:szCs w:val="22"/>
                </w:rPr>
                <w:t>governments have the capacity to withstand natural disasters through implementation of disaster risk reduction measures</w:t>
              </w:r>
            </w:ins>
            <w:ins w:id="125" w:author="Tarik-ul-Islam" w:date="2021-04-25T23:51:00Z">
              <w:r w:rsidR="00087939" w:rsidRPr="00B97702">
                <w:rPr>
                  <w:rFonts w:ascii="Calibri" w:hAnsi="Calibri" w:cs="Calibri"/>
                  <w:szCs w:val="22"/>
                </w:rPr>
                <w:t xml:space="preserve"> in line with the Sendai Fr</w:t>
              </w:r>
              <w:r w:rsidR="00087939" w:rsidRPr="0048751C">
                <w:rPr>
                  <w:rFonts w:ascii="Calibri" w:hAnsi="Calibri" w:cs="Calibri"/>
                  <w:szCs w:val="22"/>
                </w:rPr>
                <w:t>ame</w:t>
              </w:r>
              <w:r w:rsidR="00087939" w:rsidRPr="00812E12">
                <w:rPr>
                  <w:rFonts w:ascii="Calibri" w:hAnsi="Calibri" w:cs="Calibri"/>
                  <w:szCs w:val="22"/>
                </w:rPr>
                <w:t>w</w:t>
              </w:r>
              <w:r w:rsidR="00087939" w:rsidRPr="006A6C7F">
                <w:rPr>
                  <w:rFonts w:ascii="Calibri" w:hAnsi="Calibri" w:cs="Calibri"/>
                  <w:szCs w:val="22"/>
                </w:rPr>
                <w:t>o</w:t>
              </w:r>
              <w:r w:rsidR="00087939" w:rsidRPr="00A57C40">
                <w:rPr>
                  <w:rFonts w:ascii="Calibri" w:hAnsi="Calibri" w:cs="Calibri"/>
                  <w:szCs w:val="22"/>
                </w:rPr>
                <w:t>rk</w:t>
              </w:r>
              <w:r w:rsidR="00087939" w:rsidRPr="00F94007">
                <w:rPr>
                  <w:rFonts w:ascii="Calibri" w:hAnsi="Calibri" w:cs="Calibri"/>
                  <w:szCs w:val="22"/>
                </w:rPr>
                <w:t xml:space="preserve"> on Disaster Risk Reduction</w:t>
              </w:r>
              <w:r w:rsidR="00087939">
                <w:rPr>
                  <w:sz w:val="20"/>
                  <w:szCs w:val="20"/>
                </w:rPr>
                <w:t xml:space="preserve"> </w:t>
              </w:r>
            </w:ins>
            <w:del w:id="126" w:author="Tarik-ul-Islam" w:date="2021-04-25T23:49:00Z">
              <w:r w:rsidRPr="00C460F9" w:rsidDel="00087939">
                <w:rPr>
                  <w:rFonts w:ascii="Calibri" w:hAnsi="Calibri" w:cs="Calibri"/>
                  <w:szCs w:val="22"/>
                </w:rPr>
                <w:delText>the disaster risks and vulnerabilities are significantly reduced and the capacity of the disaster vulnerable communities enhanced to respond, recover, and sustainably manage disaster shocks</w:delText>
              </w:r>
            </w:del>
            <w:r w:rsidRPr="00C460F9">
              <w:rPr>
                <w:rFonts w:ascii="Calibri" w:hAnsi="Calibri" w:cs="Calibri"/>
                <w:szCs w:val="22"/>
              </w:rPr>
              <w:t>;</w:t>
            </w:r>
          </w:p>
          <w:p w14:paraId="06791621" w14:textId="77777777" w:rsidR="00214710" w:rsidRPr="00C460F9" w:rsidRDefault="00214710" w:rsidP="00D92043">
            <w:pPr>
              <w:spacing w:after="0"/>
              <w:rPr>
                <w:rFonts w:ascii="Calibri" w:hAnsi="Calibri" w:cs="Calibri"/>
                <w:szCs w:val="22"/>
              </w:rPr>
            </w:pPr>
          </w:p>
          <w:p w14:paraId="6E529BAB" w14:textId="77777777" w:rsidR="00823D2A" w:rsidRPr="00C460F9" w:rsidRDefault="00214710" w:rsidP="00D92043">
            <w:pPr>
              <w:spacing w:after="0"/>
              <w:rPr>
                <w:rFonts w:ascii="Calibri" w:hAnsi="Calibri" w:cs="Calibri"/>
                <w:szCs w:val="22"/>
              </w:rPr>
            </w:pPr>
            <w:r w:rsidRPr="00A27131">
              <w:rPr>
                <w:rFonts w:ascii="Calibri" w:hAnsi="Calibri" w:cs="Calibri"/>
                <w:b/>
                <w:bCs/>
                <w:szCs w:val="22"/>
              </w:rPr>
              <w:t>THEN</w:t>
            </w:r>
            <w:r w:rsidR="00AF064C" w:rsidRPr="00A27131">
              <w:rPr>
                <w:rFonts w:ascii="Calibri" w:hAnsi="Calibri" w:cs="Calibri"/>
                <w:b/>
                <w:bCs/>
                <w:szCs w:val="22"/>
              </w:rPr>
              <w:t>,</w:t>
            </w:r>
            <w:r w:rsidR="00AF064C" w:rsidRPr="00C460F9">
              <w:rPr>
                <w:rFonts w:ascii="Calibri" w:hAnsi="Calibri" w:cs="Calibri"/>
                <w:szCs w:val="22"/>
              </w:rPr>
              <w:t xml:space="preserve"> </w:t>
            </w:r>
            <w:r w:rsidRPr="00C460F9">
              <w:rPr>
                <w:rFonts w:ascii="Calibri" w:hAnsi="Calibri" w:cs="Calibri"/>
                <w:szCs w:val="22"/>
              </w:rPr>
              <w:t>the communities in Somalia are expected to demonstrate improved resilience against the shocks and stresses from water, environment, and disaster risks under the given assumptions listed in the table bel</w:t>
            </w:r>
            <w:r w:rsidR="00AF064C" w:rsidRPr="00C460F9">
              <w:rPr>
                <w:rFonts w:ascii="Calibri" w:hAnsi="Calibri" w:cs="Calibri"/>
                <w:szCs w:val="22"/>
              </w:rPr>
              <w:t>ow.</w:t>
            </w:r>
          </w:p>
        </w:tc>
      </w:tr>
      <w:tr w:rsidR="00FA2318" w:rsidRPr="00C460F9" w14:paraId="6F28D933" w14:textId="77777777" w:rsidTr="00D92043">
        <w:tc>
          <w:tcPr>
            <w:tcW w:w="1668" w:type="dxa"/>
            <w:shd w:val="clear" w:color="auto" w:fill="auto"/>
          </w:tcPr>
          <w:p w14:paraId="7393BBD3" w14:textId="77777777" w:rsidR="00FA2318" w:rsidRPr="00C460F9" w:rsidRDefault="00AF064C" w:rsidP="00D92043">
            <w:pPr>
              <w:spacing w:after="0"/>
              <w:rPr>
                <w:rFonts w:ascii="Calibri" w:hAnsi="Calibri" w:cs="Calibri"/>
                <w:szCs w:val="22"/>
              </w:rPr>
            </w:pPr>
            <w:r w:rsidRPr="00C460F9">
              <w:rPr>
                <w:rFonts w:ascii="Calibri" w:hAnsi="Calibri" w:cs="Calibri"/>
                <w:szCs w:val="22"/>
              </w:rPr>
              <w:t xml:space="preserve">Project </w:t>
            </w:r>
            <w:r w:rsidR="00FA2318" w:rsidRPr="00C460F9">
              <w:rPr>
                <w:rFonts w:ascii="Calibri" w:hAnsi="Calibri" w:cs="Calibri"/>
                <w:szCs w:val="22"/>
              </w:rPr>
              <w:t xml:space="preserve">Objective </w:t>
            </w:r>
          </w:p>
        </w:tc>
        <w:tc>
          <w:tcPr>
            <w:tcW w:w="8150" w:type="dxa"/>
            <w:gridSpan w:val="3"/>
            <w:shd w:val="clear" w:color="auto" w:fill="auto"/>
          </w:tcPr>
          <w:p w14:paraId="05998FA8" w14:textId="77777777" w:rsidR="00FA2318" w:rsidRPr="00C460F9" w:rsidRDefault="002D5C5B" w:rsidP="00D92043">
            <w:pPr>
              <w:spacing w:after="0"/>
              <w:rPr>
                <w:rFonts w:ascii="Calibri" w:hAnsi="Calibri" w:cs="Calibri"/>
                <w:szCs w:val="22"/>
                <w:lang w:val="en-CA" w:eastAsia="en-CA"/>
              </w:rPr>
            </w:pPr>
            <w:r w:rsidRPr="00C460F9">
              <w:rPr>
                <w:rFonts w:ascii="Calibri" w:hAnsi="Calibri" w:cs="Calibri"/>
                <w:szCs w:val="22"/>
                <w:lang w:val="en-CA" w:eastAsia="en-CA"/>
              </w:rPr>
              <w:t xml:space="preserve">Building </w:t>
            </w:r>
            <w:r w:rsidR="00FA2318" w:rsidRPr="00C460F9">
              <w:rPr>
                <w:rFonts w:ascii="Calibri" w:hAnsi="Calibri" w:cs="Calibri"/>
                <w:szCs w:val="22"/>
                <w:lang w:val="en-CA" w:eastAsia="en-CA"/>
              </w:rPr>
              <w:t>capacit</w:t>
            </w:r>
            <w:r w:rsidRPr="00C460F9">
              <w:rPr>
                <w:rFonts w:ascii="Calibri" w:hAnsi="Calibri" w:cs="Calibri"/>
                <w:szCs w:val="22"/>
                <w:lang w:val="en-CA" w:eastAsia="en-CA"/>
              </w:rPr>
              <w:t xml:space="preserve">ies of the </w:t>
            </w:r>
            <w:r w:rsidR="00FA2318" w:rsidRPr="00C460F9">
              <w:rPr>
                <w:rFonts w:ascii="Calibri" w:hAnsi="Calibri" w:cs="Calibri"/>
                <w:szCs w:val="22"/>
                <w:lang w:val="en-CA" w:eastAsia="en-CA"/>
              </w:rPr>
              <w:t>authorities</w:t>
            </w:r>
            <w:r w:rsidRPr="00C460F9">
              <w:rPr>
                <w:rFonts w:ascii="Calibri" w:hAnsi="Calibri" w:cs="Calibri"/>
                <w:szCs w:val="22"/>
                <w:lang w:val="en-CA" w:eastAsia="en-CA"/>
              </w:rPr>
              <w:t xml:space="preserve"> and institutions at all levels to empower and promote resilience of the water-stressed, ecological</w:t>
            </w:r>
            <w:r w:rsidR="00E61ED0">
              <w:rPr>
                <w:rFonts w:ascii="Calibri" w:hAnsi="Calibri" w:cs="Calibri"/>
                <w:szCs w:val="22"/>
                <w:lang w:val="en-CA" w:eastAsia="en-CA"/>
              </w:rPr>
              <w:t>,</w:t>
            </w:r>
            <w:r w:rsidRPr="00C460F9">
              <w:rPr>
                <w:rFonts w:ascii="Calibri" w:hAnsi="Calibri" w:cs="Calibri"/>
                <w:szCs w:val="22"/>
                <w:lang w:val="en-CA" w:eastAsia="en-CA"/>
              </w:rPr>
              <w:t xml:space="preserve"> and disaster vulnerable communities </w:t>
            </w:r>
            <w:r w:rsidR="00FA2318" w:rsidRPr="00C460F9">
              <w:rPr>
                <w:rFonts w:ascii="Calibri" w:hAnsi="Calibri" w:cs="Calibri"/>
                <w:szCs w:val="22"/>
                <w:lang w:val="en-CA" w:eastAsia="en-CA"/>
              </w:rPr>
              <w:t xml:space="preserve">through </w:t>
            </w:r>
            <w:r w:rsidRPr="00C460F9">
              <w:rPr>
                <w:rFonts w:ascii="Calibri" w:hAnsi="Calibri" w:cs="Calibri"/>
                <w:szCs w:val="22"/>
                <w:lang w:val="en-CA" w:eastAsia="en-CA"/>
              </w:rPr>
              <w:t xml:space="preserve">integrated support </w:t>
            </w:r>
            <w:r w:rsidR="00FA2318" w:rsidRPr="00C460F9">
              <w:rPr>
                <w:rFonts w:ascii="Calibri" w:hAnsi="Calibri" w:cs="Calibri"/>
                <w:szCs w:val="22"/>
                <w:lang w:val="en-CA" w:eastAsia="en-CA"/>
              </w:rPr>
              <w:t xml:space="preserve">in the areas of </w:t>
            </w:r>
            <w:r w:rsidRPr="00C460F9">
              <w:rPr>
                <w:rFonts w:ascii="Calibri" w:hAnsi="Calibri" w:cs="Calibri"/>
                <w:szCs w:val="22"/>
                <w:lang w:val="en-CA" w:eastAsia="en-CA"/>
              </w:rPr>
              <w:t xml:space="preserve">sustainable </w:t>
            </w:r>
            <w:r w:rsidR="00FA2318" w:rsidRPr="00C460F9">
              <w:rPr>
                <w:rFonts w:ascii="Calibri" w:hAnsi="Calibri" w:cs="Calibri"/>
                <w:szCs w:val="22"/>
                <w:lang w:val="en-CA" w:eastAsia="en-CA"/>
              </w:rPr>
              <w:t>water resource management, environmental governance, and disaster risk reduction.</w:t>
            </w:r>
          </w:p>
        </w:tc>
      </w:tr>
      <w:tr w:rsidR="00252715" w:rsidRPr="00C460F9" w14:paraId="0ACBB9A8" w14:textId="77777777" w:rsidTr="00D92043">
        <w:tc>
          <w:tcPr>
            <w:tcW w:w="1668" w:type="dxa"/>
            <w:shd w:val="clear" w:color="auto" w:fill="auto"/>
          </w:tcPr>
          <w:p w14:paraId="0D216A13" w14:textId="77777777" w:rsidR="00252715" w:rsidRPr="00C460F9" w:rsidRDefault="00252715" w:rsidP="00D92043">
            <w:pPr>
              <w:spacing w:after="0"/>
              <w:rPr>
                <w:rFonts w:ascii="Calibri" w:hAnsi="Calibri" w:cs="Calibri"/>
                <w:szCs w:val="22"/>
              </w:rPr>
            </w:pPr>
          </w:p>
        </w:tc>
        <w:tc>
          <w:tcPr>
            <w:tcW w:w="2744" w:type="dxa"/>
            <w:shd w:val="clear" w:color="auto" w:fill="auto"/>
          </w:tcPr>
          <w:p w14:paraId="55EF07C9" w14:textId="77777777" w:rsidR="00252715" w:rsidRPr="00C460F9" w:rsidRDefault="00252715" w:rsidP="00D92043">
            <w:pPr>
              <w:spacing w:after="0"/>
              <w:rPr>
                <w:rFonts w:ascii="Calibri" w:hAnsi="Calibri" w:cs="Calibri"/>
                <w:szCs w:val="22"/>
              </w:rPr>
            </w:pPr>
          </w:p>
        </w:tc>
        <w:tc>
          <w:tcPr>
            <w:tcW w:w="2784" w:type="dxa"/>
            <w:shd w:val="clear" w:color="auto" w:fill="auto"/>
          </w:tcPr>
          <w:p w14:paraId="4E0A7C4A" w14:textId="77777777" w:rsidR="00252715" w:rsidRPr="00C460F9" w:rsidRDefault="00252715" w:rsidP="00D92043">
            <w:pPr>
              <w:spacing w:after="0"/>
              <w:rPr>
                <w:rFonts w:ascii="Calibri" w:hAnsi="Calibri" w:cs="Calibri"/>
                <w:szCs w:val="22"/>
              </w:rPr>
            </w:pPr>
          </w:p>
        </w:tc>
        <w:tc>
          <w:tcPr>
            <w:tcW w:w="2622" w:type="dxa"/>
            <w:shd w:val="clear" w:color="auto" w:fill="auto"/>
          </w:tcPr>
          <w:p w14:paraId="034F0DA9" w14:textId="77777777" w:rsidR="00252715" w:rsidRPr="00C460F9" w:rsidRDefault="00252715" w:rsidP="00D92043">
            <w:pPr>
              <w:spacing w:after="0"/>
              <w:rPr>
                <w:rFonts w:ascii="Calibri" w:hAnsi="Calibri" w:cs="Calibri"/>
                <w:szCs w:val="22"/>
              </w:rPr>
            </w:pPr>
          </w:p>
        </w:tc>
      </w:tr>
      <w:tr w:rsidR="00252715" w:rsidRPr="00C460F9" w14:paraId="070EE5BD" w14:textId="77777777" w:rsidTr="00D92043">
        <w:tc>
          <w:tcPr>
            <w:tcW w:w="1668" w:type="dxa"/>
            <w:shd w:val="clear" w:color="auto" w:fill="auto"/>
          </w:tcPr>
          <w:p w14:paraId="449E0A6C" w14:textId="77777777" w:rsidR="00252715" w:rsidRPr="00C460F9" w:rsidRDefault="00AF064C" w:rsidP="00D92043">
            <w:pPr>
              <w:spacing w:after="0"/>
              <w:rPr>
                <w:rFonts w:ascii="Calibri" w:hAnsi="Calibri" w:cs="Calibri"/>
                <w:szCs w:val="22"/>
              </w:rPr>
            </w:pPr>
            <w:r w:rsidRPr="00C460F9">
              <w:rPr>
                <w:rFonts w:ascii="Calibri" w:hAnsi="Calibri" w:cs="Calibri"/>
                <w:szCs w:val="22"/>
              </w:rPr>
              <w:t>Project Components</w:t>
            </w:r>
            <w:r w:rsidR="002D5C5B" w:rsidRPr="00C460F9">
              <w:rPr>
                <w:rFonts w:ascii="Calibri" w:hAnsi="Calibri" w:cs="Calibri"/>
                <w:szCs w:val="22"/>
              </w:rPr>
              <w:t xml:space="preserve"> </w:t>
            </w:r>
          </w:p>
        </w:tc>
        <w:tc>
          <w:tcPr>
            <w:tcW w:w="2744" w:type="dxa"/>
            <w:shd w:val="clear" w:color="auto" w:fill="auto"/>
          </w:tcPr>
          <w:p w14:paraId="7E029807" w14:textId="77777777" w:rsidR="00252715" w:rsidRPr="00C460F9" w:rsidRDefault="000D44ED" w:rsidP="00D92043">
            <w:pPr>
              <w:spacing w:after="0"/>
              <w:jc w:val="left"/>
              <w:rPr>
                <w:rFonts w:ascii="Calibri" w:hAnsi="Calibri" w:cs="Calibri"/>
                <w:szCs w:val="22"/>
              </w:rPr>
            </w:pPr>
            <w:r w:rsidRPr="00C460F9">
              <w:rPr>
                <w:rFonts w:ascii="Calibri" w:hAnsi="Calibri" w:cs="Calibri"/>
                <w:szCs w:val="22"/>
              </w:rPr>
              <w:t xml:space="preserve">Integrated water resource management </w:t>
            </w:r>
          </w:p>
        </w:tc>
        <w:tc>
          <w:tcPr>
            <w:tcW w:w="2784" w:type="dxa"/>
            <w:shd w:val="clear" w:color="auto" w:fill="auto"/>
          </w:tcPr>
          <w:p w14:paraId="448F4E69" w14:textId="77777777" w:rsidR="00252715" w:rsidRPr="00C460F9" w:rsidRDefault="000D44ED" w:rsidP="00D92043">
            <w:pPr>
              <w:spacing w:after="0"/>
              <w:rPr>
                <w:rFonts w:ascii="Calibri" w:hAnsi="Calibri" w:cs="Calibri"/>
                <w:szCs w:val="22"/>
              </w:rPr>
            </w:pPr>
            <w:r w:rsidRPr="00C460F9">
              <w:rPr>
                <w:rFonts w:ascii="Calibri" w:hAnsi="Calibri" w:cs="Calibri"/>
                <w:szCs w:val="22"/>
              </w:rPr>
              <w:t>Environmental Governance</w:t>
            </w:r>
          </w:p>
        </w:tc>
        <w:tc>
          <w:tcPr>
            <w:tcW w:w="2622" w:type="dxa"/>
            <w:shd w:val="clear" w:color="auto" w:fill="auto"/>
          </w:tcPr>
          <w:p w14:paraId="48BFF460" w14:textId="77777777" w:rsidR="00252715" w:rsidRPr="00C460F9" w:rsidRDefault="000D44ED" w:rsidP="00D92043">
            <w:pPr>
              <w:spacing w:after="0"/>
              <w:rPr>
                <w:rFonts w:ascii="Calibri" w:hAnsi="Calibri" w:cs="Calibri"/>
                <w:szCs w:val="22"/>
              </w:rPr>
            </w:pPr>
            <w:r w:rsidRPr="00C460F9">
              <w:rPr>
                <w:rFonts w:ascii="Calibri" w:hAnsi="Calibri" w:cs="Calibri"/>
                <w:szCs w:val="22"/>
              </w:rPr>
              <w:t>Disaster risk reduction</w:t>
            </w:r>
          </w:p>
        </w:tc>
      </w:tr>
      <w:tr w:rsidR="00252715" w:rsidRPr="00C460F9" w14:paraId="24673990" w14:textId="77777777" w:rsidTr="00D92043">
        <w:tc>
          <w:tcPr>
            <w:tcW w:w="1668" w:type="dxa"/>
            <w:shd w:val="clear" w:color="auto" w:fill="auto"/>
          </w:tcPr>
          <w:p w14:paraId="6190357C" w14:textId="77777777" w:rsidR="00252715" w:rsidRPr="00C460F9" w:rsidRDefault="00AF064C" w:rsidP="00D92043">
            <w:pPr>
              <w:spacing w:after="0"/>
              <w:rPr>
                <w:rFonts w:ascii="Calibri" w:hAnsi="Calibri" w:cs="Calibri"/>
                <w:szCs w:val="22"/>
              </w:rPr>
            </w:pPr>
            <w:r w:rsidRPr="00C460F9">
              <w:rPr>
                <w:rFonts w:ascii="Calibri" w:hAnsi="Calibri" w:cs="Calibri"/>
                <w:szCs w:val="22"/>
              </w:rPr>
              <w:t xml:space="preserve">Component TOC statements </w:t>
            </w:r>
          </w:p>
        </w:tc>
        <w:tc>
          <w:tcPr>
            <w:tcW w:w="2744" w:type="dxa"/>
            <w:shd w:val="clear" w:color="auto" w:fill="auto"/>
          </w:tcPr>
          <w:p w14:paraId="7460CE3B" w14:textId="77777777" w:rsidR="0045684F" w:rsidRPr="00C460F9" w:rsidRDefault="0045684F"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individual’s skill and capacity is enhanced through academic, professional, and hands-on training on integrated water resource management;</w:t>
            </w:r>
          </w:p>
          <w:p w14:paraId="40D494C3" w14:textId="77777777" w:rsidR="0045684F" w:rsidRPr="00C460F9" w:rsidRDefault="0045684F" w:rsidP="00D92043">
            <w:pPr>
              <w:spacing w:after="0"/>
              <w:jc w:val="left"/>
              <w:rPr>
                <w:rFonts w:ascii="Calibri" w:hAnsi="Calibri" w:cs="Calibri"/>
                <w:szCs w:val="22"/>
              </w:rPr>
            </w:pPr>
          </w:p>
          <w:p w14:paraId="365BC2E6" w14:textId="77777777" w:rsidR="0045684F" w:rsidRDefault="0045684F" w:rsidP="00D92043">
            <w:pPr>
              <w:spacing w:after="0"/>
              <w:jc w:val="left"/>
              <w:rPr>
                <w:ins w:id="127" w:author="Tarik-ul-Islam" w:date="2021-04-26T02:22:00Z"/>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institutional capacity is strengthened through leadership, improved coordination, and better decision making</w:t>
            </w:r>
            <w:ins w:id="128" w:author="Tarik-ul-Islam" w:date="2021-04-26T02:26:00Z">
              <w:r w:rsidR="00087939">
                <w:rPr>
                  <w:rFonts w:ascii="Calibri" w:hAnsi="Calibri" w:cs="Calibri"/>
                  <w:szCs w:val="22"/>
                </w:rPr>
                <w:t xml:space="preserve">, matched by </w:t>
              </w:r>
            </w:ins>
            <w:ins w:id="129" w:author="Tarik-ul-Islam" w:date="2021-04-26T02:45:00Z">
              <w:r w:rsidR="00087939">
                <w:rPr>
                  <w:rFonts w:ascii="Calibri" w:hAnsi="Calibri" w:cs="Calibri"/>
                  <w:szCs w:val="22"/>
                </w:rPr>
                <w:t xml:space="preserve">community </w:t>
              </w:r>
              <w:proofErr w:type="gramStart"/>
              <w:r w:rsidR="00087939">
                <w:rPr>
                  <w:rFonts w:ascii="Calibri" w:hAnsi="Calibri" w:cs="Calibri"/>
                  <w:szCs w:val="22"/>
                </w:rPr>
                <w:t>awareness</w:t>
              </w:r>
            </w:ins>
            <w:ins w:id="130" w:author="Tarik-ul-Islam" w:date="2021-04-26T02:26:00Z">
              <w:r w:rsidR="00087939">
                <w:rPr>
                  <w:rFonts w:ascii="Calibri" w:hAnsi="Calibri" w:cs="Calibri"/>
                  <w:szCs w:val="22"/>
                </w:rPr>
                <w:t xml:space="preserve"> </w:t>
              </w:r>
            </w:ins>
            <w:r w:rsidRPr="00C460F9">
              <w:rPr>
                <w:rFonts w:ascii="Calibri" w:hAnsi="Calibri" w:cs="Calibri"/>
                <w:szCs w:val="22"/>
              </w:rPr>
              <w:t xml:space="preserve"> on</w:t>
            </w:r>
            <w:proofErr w:type="gramEnd"/>
            <w:r w:rsidRPr="00C460F9">
              <w:rPr>
                <w:rFonts w:ascii="Calibri" w:hAnsi="Calibri" w:cs="Calibri"/>
                <w:szCs w:val="22"/>
              </w:rPr>
              <w:t xml:space="preserve"> integrated </w:t>
            </w:r>
            <w:del w:id="131" w:author="Tarik-ul-Islam" w:date="2021-04-26T02:46:00Z">
              <w:r w:rsidRPr="00C460F9" w:rsidDel="00087939">
                <w:rPr>
                  <w:rFonts w:ascii="Calibri" w:hAnsi="Calibri" w:cs="Calibri"/>
                  <w:szCs w:val="22"/>
                </w:rPr>
                <w:delText xml:space="preserve">and sustainable </w:delText>
              </w:r>
            </w:del>
            <w:r w:rsidRPr="00C460F9">
              <w:rPr>
                <w:rFonts w:ascii="Calibri" w:hAnsi="Calibri" w:cs="Calibri"/>
                <w:szCs w:val="22"/>
              </w:rPr>
              <w:t xml:space="preserve">water </w:t>
            </w:r>
            <w:ins w:id="132" w:author="Tarik-ul-Islam" w:date="2021-04-26T02:46:00Z">
              <w:r w:rsidR="00087939">
                <w:rPr>
                  <w:rFonts w:ascii="Calibri" w:hAnsi="Calibri" w:cs="Calibri"/>
                  <w:szCs w:val="22"/>
                </w:rPr>
                <w:t xml:space="preserve">resource </w:t>
              </w:r>
            </w:ins>
            <w:r w:rsidRPr="00C460F9">
              <w:rPr>
                <w:rFonts w:ascii="Calibri" w:hAnsi="Calibri" w:cs="Calibri"/>
                <w:szCs w:val="22"/>
              </w:rPr>
              <w:t>management;</w:t>
            </w:r>
          </w:p>
          <w:p w14:paraId="7950C506" w14:textId="77777777" w:rsidR="00087939" w:rsidRDefault="00087939" w:rsidP="00D92043">
            <w:pPr>
              <w:spacing w:after="0"/>
              <w:jc w:val="left"/>
              <w:rPr>
                <w:ins w:id="133" w:author="Tarik-ul-Islam" w:date="2021-04-26T02:22:00Z"/>
                <w:rFonts w:ascii="Calibri" w:hAnsi="Calibri" w:cs="Calibri"/>
                <w:szCs w:val="22"/>
              </w:rPr>
            </w:pPr>
          </w:p>
          <w:p w14:paraId="2AA35E5C" w14:textId="77777777" w:rsidR="00087939" w:rsidRPr="00C460F9" w:rsidRDefault="00087939" w:rsidP="00D92043">
            <w:pPr>
              <w:spacing w:after="0"/>
              <w:jc w:val="left"/>
              <w:rPr>
                <w:rFonts w:ascii="Calibri" w:hAnsi="Calibri" w:cs="Calibri"/>
                <w:szCs w:val="22"/>
              </w:rPr>
            </w:pPr>
          </w:p>
          <w:p w14:paraId="5867A78B" w14:textId="77777777" w:rsidR="0045684F" w:rsidRPr="00C460F9" w:rsidRDefault="0045684F" w:rsidP="00D92043">
            <w:pPr>
              <w:spacing w:after="0"/>
              <w:jc w:val="left"/>
              <w:rPr>
                <w:rFonts w:ascii="Calibri" w:hAnsi="Calibri" w:cs="Calibri"/>
                <w:szCs w:val="22"/>
              </w:rPr>
            </w:pPr>
          </w:p>
          <w:p w14:paraId="1B935B36" w14:textId="77777777" w:rsidR="00113E95" w:rsidRPr="00C460F9" w:rsidRDefault="0045684F" w:rsidP="00D92043">
            <w:pPr>
              <w:spacing w:after="0"/>
              <w:jc w:val="left"/>
              <w:rPr>
                <w:rFonts w:ascii="Calibri" w:hAnsi="Calibri" w:cs="Calibri"/>
                <w:szCs w:val="22"/>
              </w:rPr>
            </w:pPr>
            <w:r w:rsidRPr="00C460F9">
              <w:rPr>
                <w:rFonts w:ascii="Calibri" w:hAnsi="Calibri" w:cs="Calibri"/>
                <w:b/>
                <w:bCs/>
                <w:szCs w:val="22"/>
              </w:rPr>
              <w:t>THEN</w:t>
            </w:r>
            <w:r w:rsidRPr="00C460F9">
              <w:rPr>
                <w:rFonts w:ascii="Calibri" w:hAnsi="Calibri" w:cs="Calibri"/>
                <w:szCs w:val="22"/>
              </w:rPr>
              <w:t xml:space="preserve">, sufferings and struggle of the </w:t>
            </w:r>
            <w:r w:rsidR="00CE06BB" w:rsidRPr="00CE06BB">
              <w:rPr>
                <w:rFonts w:ascii="Calibri" w:hAnsi="Calibri" w:cs="Calibri"/>
                <w:color w:val="FF0000"/>
                <w:szCs w:val="22"/>
              </w:rPr>
              <w:t xml:space="preserve">men, women, </w:t>
            </w:r>
            <w:proofErr w:type="gramStart"/>
            <w:r w:rsidR="00CE06BB" w:rsidRPr="00CE06BB">
              <w:rPr>
                <w:rFonts w:ascii="Calibri" w:hAnsi="Calibri" w:cs="Calibri"/>
                <w:color w:val="FF0000"/>
                <w:szCs w:val="22"/>
              </w:rPr>
              <w:t>youth</w:t>
            </w:r>
            <w:proofErr w:type="gramEnd"/>
            <w:r w:rsidR="00CE06BB" w:rsidRPr="00CE06BB">
              <w:rPr>
                <w:rFonts w:ascii="Calibri" w:hAnsi="Calibri" w:cs="Calibri"/>
                <w:color w:val="FF0000"/>
                <w:szCs w:val="22"/>
              </w:rPr>
              <w:t xml:space="preserve"> and those most vulnerable</w:t>
            </w:r>
            <w:r w:rsidRPr="00C460F9">
              <w:rPr>
                <w:rFonts w:ascii="Calibri" w:hAnsi="Calibri" w:cs="Calibri"/>
                <w:szCs w:val="22"/>
              </w:rPr>
              <w:t xml:space="preserve"> will be significantly reduced through improved access to water in water-scarce communities in Somalia</w:t>
            </w:r>
          </w:p>
        </w:tc>
        <w:tc>
          <w:tcPr>
            <w:tcW w:w="2784" w:type="dxa"/>
            <w:shd w:val="clear" w:color="auto" w:fill="auto"/>
          </w:tcPr>
          <w:p w14:paraId="7F1EE6AD" w14:textId="77777777" w:rsidR="00015D10" w:rsidRPr="00CE06BB" w:rsidRDefault="00321C21" w:rsidP="00D92043">
            <w:pPr>
              <w:spacing w:after="0"/>
              <w:jc w:val="left"/>
              <w:rPr>
                <w:rFonts w:ascii="Calibri" w:hAnsi="Calibri" w:cs="Calibri"/>
                <w:color w:val="FF0000"/>
                <w:szCs w:val="22"/>
              </w:rPr>
            </w:pPr>
            <w:r w:rsidRPr="00A27131">
              <w:rPr>
                <w:rFonts w:ascii="Calibri" w:hAnsi="Calibri" w:cs="Calibri"/>
                <w:b/>
                <w:bCs/>
                <w:szCs w:val="22"/>
              </w:rPr>
              <w:t>IF</w:t>
            </w:r>
            <w:r w:rsidRPr="00C460F9">
              <w:rPr>
                <w:rFonts w:ascii="Calibri" w:hAnsi="Calibri" w:cs="Calibri"/>
                <w:szCs w:val="22"/>
              </w:rPr>
              <w:t xml:space="preserve"> the environmental management system is </w:t>
            </w:r>
            <w:r w:rsidR="00015D10" w:rsidRPr="00C460F9">
              <w:rPr>
                <w:rFonts w:ascii="Calibri" w:hAnsi="Calibri" w:cs="Calibri"/>
                <w:szCs w:val="22"/>
              </w:rPr>
              <w:t>strengthened through improved coordination and effective implementation of environmental strategies and action plans at all levels</w:t>
            </w:r>
            <w:r w:rsidR="00CE06BB">
              <w:rPr>
                <w:rFonts w:ascii="Calibri" w:hAnsi="Calibri" w:cs="Calibri"/>
                <w:szCs w:val="22"/>
              </w:rPr>
              <w:t xml:space="preserve">, </w:t>
            </w:r>
            <w:r w:rsidR="00CE06BB" w:rsidRPr="00CE06BB">
              <w:rPr>
                <w:rFonts w:ascii="Calibri" w:hAnsi="Calibri" w:cs="Calibri"/>
                <w:color w:val="FF0000"/>
                <w:szCs w:val="22"/>
              </w:rPr>
              <w:t>informed by gender- differential issues and capacities; and strengthened by innovative and home-grown approaches</w:t>
            </w:r>
          </w:p>
          <w:p w14:paraId="5F8486AA" w14:textId="77777777" w:rsidR="00015D10" w:rsidRPr="00C460F9" w:rsidRDefault="00015D10" w:rsidP="00D92043">
            <w:pPr>
              <w:spacing w:after="0"/>
              <w:jc w:val="left"/>
              <w:rPr>
                <w:rFonts w:ascii="Calibri" w:hAnsi="Calibri" w:cs="Calibri"/>
                <w:szCs w:val="22"/>
              </w:rPr>
            </w:pPr>
          </w:p>
          <w:p w14:paraId="7A2EFF7F" w14:textId="77777777" w:rsidR="00015D10" w:rsidRPr="00C460F9" w:rsidRDefault="00015D10" w:rsidP="00D92043">
            <w:pPr>
              <w:spacing w:after="0"/>
              <w:jc w:val="left"/>
              <w:rPr>
                <w:rFonts w:ascii="Calibri" w:hAnsi="Calibri" w:cs="Calibri"/>
                <w:szCs w:val="22"/>
              </w:rPr>
            </w:pPr>
            <w:r w:rsidRPr="00A27131">
              <w:rPr>
                <w:rFonts w:ascii="Calibri" w:hAnsi="Calibri" w:cs="Calibri"/>
                <w:b/>
                <w:bCs/>
                <w:szCs w:val="22"/>
              </w:rPr>
              <w:t xml:space="preserve">IF </w:t>
            </w:r>
            <w:r w:rsidRPr="00C460F9">
              <w:rPr>
                <w:rFonts w:ascii="Calibri" w:hAnsi="Calibri" w:cs="Calibri"/>
                <w:szCs w:val="22"/>
              </w:rPr>
              <w:t>the institutional capacity is enhanced through setting quality standards, effective monitoring and compliance</w:t>
            </w:r>
            <w:r w:rsidR="00E61ED0">
              <w:rPr>
                <w:rFonts w:ascii="Calibri" w:hAnsi="Calibri" w:cs="Calibri"/>
                <w:szCs w:val="22"/>
              </w:rPr>
              <w:t>,</w:t>
            </w:r>
            <w:r w:rsidRPr="00C460F9">
              <w:rPr>
                <w:rFonts w:ascii="Calibri" w:hAnsi="Calibri" w:cs="Calibri"/>
                <w:szCs w:val="22"/>
              </w:rPr>
              <w:t xml:space="preserve"> and improved decision</w:t>
            </w:r>
            <w:r w:rsidR="00286D14" w:rsidRPr="00C460F9">
              <w:rPr>
                <w:rFonts w:ascii="Calibri" w:hAnsi="Calibri" w:cs="Calibri"/>
                <w:szCs w:val="22"/>
              </w:rPr>
              <w:t>-</w:t>
            </w:r>
            <w:r w:rsidRPr="00C460F9">
              <w:rPr>
                <w:rFonts w:ascii="Calibri" w:hAnsi="Calibri" w:cs="Calibri"/>
                <w:szCs w:val="22"/>
              </w:rPr>
              <w:t xml:space="preserve"> making;</w:t>
            </w:r>
            <w:r w:rsidR="008B792A" w:rsidRPr="00C460F9">
              <w:rPr>
                <w:rFonts w:ascii="Calibri" w:hAnsi="Calibri" w:cs="Calibri"/>
                <w:szCs w:val="22"/>
              </w:rPr>
              <w:t xml:space="preserve"> and</w:t>
            </w:r>
          </w:p>
          <w:p w14:paraId="780C9FDF" w14:textId="77777777" w:rsidR="00015D10" w:rsidRPr="00C460F9" w:rsidRDefault="00015D10" w:rsidP="00D92043">
            <w:pPr>
              <w:spacing w:after="0"/>
              <w:jc w:val="left"/>
              <w:rPr>
                <w:rFonts w:ascii="Calibri" w:hAnsi="Calibri" w:cs="Calibri"/>
                <w:szCs w:val="22"/>
              </w:rPr>
            </w:pPr>
          </w:p>
          <w:p w14:paraId="175E2E38" w14:textId="77777777" w:rsidR="00015D10" w:rsidRPr="00C460F9" w:rsidRDefault="00015D10" w:rsidP="00D92043">
            <w:pPr>
              <w:spacing w:after="0"/>
              <w:jc w:val="left"/>
              <w:rPr>
                <w:rFonts w:ascii="Calibri" w:hAnsi="Calibri" w:cs="Calibri"/>
                <w:szCs w:val="22"/>
              </w:rPr>
            </w:pPr>
            <w:r w:rsidRPr="00A27131">
              <w:rPr>
                <w:rFonts w:ascii="Calibri" w:hAnsi="Calibri" w:cs="Calibri"/>
                <w:b/>
                <w:bCs/>
                <w:szCs w:val="22"/>
              </w:rPr>
              <w:t xml:space="preserve">IF </w:t>
            </w:r>
            <w:r w:rsidRPr="00C460F9">
              <w:rPr>
                <w:rFonts w:ascii="Calibri" w:hAnsi="Calibri" w:cs="Calibri"/>
                <w:szCs w:val="22"/>
              </w:rPr>
              <w:t xml:space="preserve">environmental awareness is raised at all levels </w:t>
            </w:r>
            <w:ins w:id="134" w:author="Tarik-ul-Islam" w:date="2021-04-26T03:15:00Z">
              <w:r w:rsidR="00087939">
                <w:rPr>
                  <w:rFonts w:ascii="Calibri" w:hAnsi="Calibri" w:cs="Calibri"/>
                  <w:szCs w:val="22"/>
                </w:rPr>
                <w:t>including the communities</w:t>
              </w:r>
            </w:ins>
            <w:ins w:id="135" w:author="Tarik-ul-Islam" w:date="2021-04-26T03:17:00Z">
              <w:r w:rsidR="00373C86">
                <w:rPr>
                  <w:rFonts w:ascii="Calibri" w:hAnsi="Calibri" w:cs="Calibri"/>
                  <w:szCs w:val="22"/>
                </w:rPr>
                <w:t xml:space="preserve"> </w:t>
              </w:r>
            </w:ins>
            <w:ins w:id="136" w:author="Tarik-ul-Islam" w:date="2021-04-26T03:15:00Z">
              <w:r w:rsidR="00087939">
                <w:rPr>
                  <w:rFonts w:ascii="Calibri" w:hAnsi="Calibri" w:cs="Calibri"/>
                  <w:szCs w:val="22"/>
                </w:rPr>
                <w:t>on their roles as rig</w:t>
              </w:r>
            </w:ins>
            <w:ins w:id="137" w:author="Tarik-ul-Islam" w:date="2021-04-26T03:16:00Z">
              <w:r w:rsidR="00087939">
                <w:rPr>
                  <w:rFonts w:ascii="Calibri" w:hAnsi="Calibri" w:cs="Calibri"/>
                  <w:szCs w:val="22"/>
                </w:rPr>
                <w:t>hts-holders</w:t>
              </w:r>
            </w:ins>
            <w:ins w:id="138" w:author="Tarik-ul-Islam" w:date="2021-04-26T03:15:00Z">
              <w:r w:rsidR="00087939">
                <w:rPr>
                  <w:rFonts w:ascii="Calibri" w:hAnsi="Calibri" w:cs="Calibri"/>
                  <w:szCs w:val="22"/>
                </w:rPr>
                <w:t xml:space="preserve"> </w:t>
              </w:r>
            </w:ins>
            <w:r w:rsidRPr="00C460F9">
              <w:rPr>
                <w:rFonts w:ascii="Calibri" w:hAnsi="Calibri" w:cs="Calibri"/>
                <w:szCs w:val="22"/>
              </w:rPr>
              <w:t>through targeted research and advocacy</w:t>
            </w:r>
            <w:r w:rsidR="008B792A" w:rsidRPr="00C460F9">
              <w:rPr>
                <w:rFonts w:ascii="Calibri" w:hAnsi="Calibri" w:cs="Calibri"/>
                <w:szCs w:val="22"/>
              </w:rPr>
              <w:t>;</w:t>
            </w:r>
          </w:p>
          <w:p w14:paraId="131FC5BB" w14:textId="77777777" w:rsidR="00015D10" w:rsidRPr="00C460F9" w:rsidRDefault="00015D10" w:rsidP="00D92043">
            <w:pPr>
              <w:spacing w:after="0"/>
              <w:jc w:val="left"/>
              <w:rPr>
                <w:rFonts w:ascii="Calibri" w:hAnsi="Calibri" w:cs="Calibri"/>
                <w:szCs w:val="22"/>
              </w:rPr>
            </w:pPr>
          </w:p>
          <w:p w14:paraId="44F150EE" w14:textId="77777777" w:rsidR="00252715" w:rsidRPr="00C460F9" w:rsidRDefault="00015D10" w:rsidP="00D92043">
            <w:pPr>
              <w:spacing w:after="0"/>
              <w:jc w:val="left"/>
              <w:rPr>
                <w:rFonts w:ascii="Calibri" w:hAnsi="Calibri" w:cs="Calibri"/>
                <w:szCs w:val="22"/>
              </w:rPr>
            </w:pPr>
            <w:r w:rsidRPr="00C460F9">
              <w:rPr>
                <w:rFonts w:ascii="Calibri" w:hAnsi="Calibri" w:cs="Calibri"/>
                <w:b/>
                <w:bCs/>
                <w:szCs w:val="22"/>
              </w:rPr>
              <w:t>THEN</w:t>
            </w:r>
            <w:r w:rsidR="00286D14" w:rsidRPr="00C460F9">
              <w:rPr>
                <w:rFonts w:ascii="Calibri" w:hAnsi="Calibri" w:cs="Calibri"/>
                <w:szCs w:val="22"/>
              </w:rPr>
              <w:t xml:space="preserve">, ecological shocks and stresses will be reduced by minimising resource competition, and unsustainable exploitation of </w:t>
            </w:r>
            <w:r w:rsidR="0015691B" w:rsidRPr="00C460F9">
              <w:rPr>
                <w:rFonts w:ascii="Calibri" w:hAnsi="Calibri" w:cs="Calibri"/>
                <w:szCs w:val="22"/>
              </w:rPr>
              <w:t xml:space="preserve">the </w:t>
            </w:r>
            <w:r w:rsidR="00286D14" w:rsidRPr="00C460F9">
              <w:rPr>
                <w:rFonts w:ascii="Calibri" w:hAnsi="Calibri" w:cs="Calibri"/>
                <w:szCs w:val="22"/>
              </w:rPr>
              <w:t>natural resource base.</w:t>
            </w:r>
            <w:r w:rsidRPr="00C460F9">
              <w:rPr>
                <w:rFonts w:ascii="Calibri" w:hAnsi="Calibri" w:cs="Calibri"/>
                <w:szCs w:val="22"/>
              </w:rPr>
              <w:t xml:space="preserve">  </w:t>
            </w:r>
          </w:p>
        </w:tc>
        <w:tc>
          <w:tcPr>
            <w:tcW w:w="2622" w:type="dxa"/>
            <w:shd w:val="clear" w:color="auto" w:fill="auto"/>
          </w:tcPr>
          <w:p w14:paraId="78BA8490" w14:textId="77777777" w:rsidR="00252715" w:rsidRPr="00C460F9" w:rsidRDefault="008B792A"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disaster risk management system is strengthened through effective implementation of policy, strategy</w:t>
            </w:r>
            <w:r w:rsidR="00E61ED0">
              <w:rPr>
                <w:rFonts w:ascii="Calibri" w:hAnsi="Calibri" w:cs="Calibri"/>
                <w:szCs w:val="22"/>
              </w:rPr>
              <w:t>,</w:t>
            </w:r>
            <w:r w:rsidRPr="00C460F9">
              <w:rPr>
                <w:rFonts w:ascii="Calibri" w:hAnsi="Calibri" w:cs="Calibri"/>
                <w:szCs w:val="22"/>
              </w:rPr>
              <w:t xml:space="preserve"> and plans;</w:t>
            </w:r>
          </w:p>
          <w:p w14:paraId="267C7ACE" w14:textId="77777777" w:rsidR="008B792A" w:rsidRPr="00C460F9" w:rsidRDefault="008B792A" w:rsidP="00D92043">
            <w:pPr>
              <w:spacing w:after="0"/>
              <w:jc w:val="left"/>
              <w:rPr>
                <w:rFonts w:ascii="Calibri" w:hAnsi="Calibri" w:cs="Calibri"/>
                <w:szCs w:val="22"/>
              </w:rPr>
            </w:pPr>
          </w:p>
          <w:p w14:paraId="107FF94B" w14:textId="77777777" w:rsidR="008B792A" w:rsidRPr="00C460F9" w:rsidRDefault="008B792A"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professional skills and knowledge is enhanced to lead DRR efforts at all levels;</w:t>
            </w:r>
          </w:p>
          <w:p w14:paraId="188B7E87" w14:textId="77777777" w:rsidR="008B792A" w:rsidRPr="00C460F9" w:rsidRDefault="008B792A" w:rsidP="00D92043">
            <w:pPr>
              <w:spacing w:after="0"/>
              <w:jc w:val="left"/>
              <w:rPr>
                <w:rFonts w:ascii="Calibri" w:hAnsi="Calibri" w:cs="Calibri"/>
                <w:szCs w:val="22"/>
              </w:rPr>
            </w:pPr>
          </w:p>
          <w:p w14:paraId="3A81B113" w14:textId="77777777" w:rsidR="008B792A" w:rsidRPr="00C460F9" w:rsidRDefault="008B792A"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DRR is integrated in</w:t>
            </w:r>
            <w:r w:rsidR="00447AA0" w:rsidRPr="00C460F9">
              <w:rPr>
                <w:rFonts w:ascii="Calibri" w:hAnsi="Calibri" w:cs="Calibri"/>
                <w:szCs w:val="22"/>
              </w:rPr>
              <w:t>to</w:t>
            </w:r>
            <w:r w:rsidRPr="00C460F9">
              <w:rPr>
                <w:rFonts w:ascii="Calibri" w:hAnsi="Calibri" w:cs="Calibri"/>
                <w:szCs w:val="22"/>
              </w:rPr>
              <w:t xml:space="preserve"> development planning and programming </w:t>
            </w:r>
            <w:r w:rsidR="00CE06BB" w:rsidRPr="00CE06BB">
              <w:rPr>
                <w:rFonts w:ascii="Calibri" w:hAnsi="Calibri" w:cs="Calibri"/>
                <w:color w:val="FF0000"/>
                <w:szCs w:val="22"/>
              </w:rPr>
              <w:t>at all levels of governance</w:t>
            </w:r>
            <w:r w:rsidR="00CE06BB" w:rsidRPr="00C460F9">
              <w:rPr>
                <w:rFonts w:ascii="Calibri" w:hAnsi="Calibri" w:cs="Calibri"/>
                <w:szCs w:val="22"/>
              </w:rPr>
              <w:t xml:space="preserve"> </w:t>
            </w:r>
            <w:r w:rsidRPr="00C460F9">
              <w:rPr>
                <w:rFonts w:ascii="Calibri" w:hAnsi="Calibri" w:cs="Calibri"/>
                <w:szCs w:val="22"/>
              </w:rPr>
              <w:t>in Somalia;</w:t>
            </w:r>
          </w:p>
          <w:p w14:paraId="1C72E9F1" w14:textId="77777777" w:rsidR="008B792A" w:rsidRPr="00C460F9" w:rsidRDefault="008B792A" w:rsidP="00D92043">
            <w:pPr>
              <w:spacing w:after="0"/>
              <w:jc w:val="left"/>
              <w:rPr>
                <w:rFonts w:ascii="Calibri" w:hAnsi="Calibri" w:cs="Calibri"/>
                <w:szCs w:val="22"/>
              </w:rPr>
            </w:pPr>
          </w:p>
          <w:p w14:paraId="7F857353" w14:textId="77777777" w:rsidR="008B792A" w:rsidRPr="00C460F9" w:rsidRDefault="008B792A"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disaster preparedness at the community levels </w:t>
            </w:r>
            <w:r w:rsidR="004D59E3" w:rsidRPr="00C460F9">
              <w:rPr>
                <w:rFonts w:ascii="Calibri" w:hAnsi="Calibri" w:cs="Calibri"/>
                <w:szCs w:val="22"/>
              </w:rPr>
              <w:t xml:space="preserve">is </w:t>
            </w:r>
            <w:r w:rsidRPr="00C460F9">
              <w:rPr>
                <w:rFonts w:ascii="Calibri" w:hAnsi="Calibri" w:cs="Calibri"/>
                <w:szCs w:val="22"/>
              </w:rPr>
              <w:t>supported with timely dissemination of EW information;</w:t>
            </w:r>
          </w:p>
          <w:p w14:paraId="3DA640DF" w14:textId="77777777" w:rsidR="008B792A" w:rsidRPr="00C460F9" w:rsidRDefault="008B792A" w:rsidP="00D92043">
            <w:pPr>
              <w:spacing w:after="0"/>
              <w:jc w:val="left"/>
              <w:rPr>
                <w:rFonts w:ascii="Calibri" w:hAnsi="Calibri" w:cs="Calibri"/>
                <w:szCs w:val="22"/>
              </w:rPr>
            </w:pPr>
          </w:p>
          <w:p w14:paraId="2E137F75" w14:textId="77777777" w:rsidR="008B792A" w:rsidRPr="00C460F9" w:rsidRDefault="008B792A"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w:t>
            </w:r>
            <w:r w:rsidR="004D59E3" w:rsidRPr="00C460F9">
              <w:rPr>
                <w:rFonts w:ascii="Calibri" w:hAnsi="Calibri" w:cs="Calibri"/>
                <w:szCs w:val="22"/>
              </w:rPr>
              <w:t>Municipalities are</w:t>
            </w:r>
            <w:r w:rsidRPr="00C460F9">
              <w:rPr>
                <w:rFonts w:ascii="Calibri" w:hAnsi="Calibri" w:cs="Calibri"/>
                <w:szCs w:val="22"/>
              </w:rPr>
              <w:t xml:space="preserve"> capacitated to address disaster risks and vulnerabilities in urban </w:t>
            </w:r>
            <w:r w:rsidR="00E61ED0" w:rsidRPr="00C460F9">
              <w:rPr>
                <w:rFonts w:ascii="Calibri" w:hAnsi="Calibri" w:cs="Calibri"/>
                <w:szCs w:val="22"/>
              </w:rPr>
              <w:t>cent</w:t>
            </w:r>
            <w:r w:rsidR="00E61ED0">
              <w:rPr>
                <w:rFonts w:ascii="Calibri" w:hAnsi="Calibri" w:cs="Calibri"/>
                <w:szCs w:val="22"/>
              </w:rPr>
              <w:t>er</w:t>
            </w:r>
            <w:r w:rsidR="00E61ED0" w:rsidRPr="00C460F9">
              <w:rPr>
                <w:rFonts w:ascii="Calibri" w:hAnsi="Calibri" w:cs="Calibri"/>
                <w:szCs w:val="22"/>
              </w:rPr>
              <w:t>s</w:t>
            </w:r>
            <w:r w:rsidRPr="00C460F9">
              <w:rPr>
                <w:rFonts w:ascii="Calibri" w:hAnsi="Calibri" w:cs="Calibri"/>
                <w:szCs w:val="22"/>
              </w:rPr>
              <w:t>; and</w:t>
            </w:r>
          </w:p>
          <w:p w14:paraId="3D0D7A2E" w14:textId="77777777" w:rsidR="008B792A" w:rsidRPr="00C460F9" w:rsidRDefault="008B792A" w:rsidP="00D92043">
            <w:pPr>
              <w:spacing w:after="0"/>
              <w:jc w:val="left"/>
              <w:rPr>
                <w:rFonts w:ascii="Calibri" w:hAnsi="Calibri" w:cs="Calibri"/>
                <w:szCs w:val="22"/>
              </w:rPr>
            </w:pPr>
          </w:p>
          <w:p w14:paraId="491505E9" w14:textId="77777777" w:rsidR="00447AA0" w:rsidRPr="00C460F9" w:rsidRDefault="008B792A" w:rsidP="00D92043">
            <w:pPr>
              <w:spacing w:after="0"/>
              <w:jc w:val="left"/>
              <w:rPr>
                <w:rFonts w:ascii="Calibri" w:hAnsi="Calibri" w:cs="Calibri"/>
                <w:szCs w:val="22"/>
              </w:rPr>
            </w:pPr>
            <w:r w:rsidRPr="00A27131">
              <w:rPr>
                <w:rFonts w:ascii="Calibri" w:hAnsi="Calibri" w:cs="Calibri"/>
                <w:b/>
                <w:bCs/>
                <w:szCs w:val="22"/>
              </w:rPr>
              <w:t>IF</w:t>
            </w:r>
            <w:r w:rsidRPr="00C460F9">
              <w:rPr>
                <w:rFonts w:ascii="Calibri" w:hAnsi="Calibri" w:cs="Calibri"/>
                <w:szCs w:val="22"/>
              </w:rPr>
              <w:t xml:space="preserve"> the vulnerable communities are empowered and guided to </w:t>
            </w:r>
            <w:r w:rsidR="004D59E3" w:rsidRPr="00C460F9">
              <w:rPr>
                <w:rFonts w:ascii="Calibri" w:hAnsi="Calibri" w:cs="Calibri"/>
                <w:szCs w:val="22"/>
              </w:rPr>
              <w:t xml:space="preserve">mitigate </w:t>
            </w:r>
            <w:r w:rsidRPr="00C460F9">
              <w:rPr>
                <w:rFonts w:ascii="Calibri" w:hAnsi="Calibri" w:cs="Calibri"/>
                <w:szCs w:val="22"/>
              </w:rPr>
              <w:t>local disaster risks and vulnerabilities</w:t>
            </w:r>
            <w:r w:rsidR="00447AA0" w:rsidRPr="00C460F9">
              <w:rPr>
                <w:rFonts w:ascii="Calibri" w:hAnsi="Calibri" w:cs="Calibri"/>
                <w:szCs w:val="22"/>
              </w:rPr>
              <w:t>;</w:t>
            </w:r>
          </w:p>
          <w:p w14:paraId="46909542" w14:textId="77777777" w:rsidR="00447AA0" w:rsidRPr="00C460F9" w:rsidRDefault="00447AA0" w:rsidP="00D92043">
            <w:pPr>
              <w:spacing w:after="0"/>
              <w:jc w:val="left"/>
              <w:rPr>
                <w:rFonts w:ascii="Calibri" w:hAnsi="Calibri" w:cs="Calibri"/>
                <w:szCs w:val="22"/>
              </w:rPr>
            </w:pPr>
          </w:p>
          <w:p w14:paraId="33BAE81C" w14:textId="77777777" w:rsidR="008B792A" w:rsidRPr="00C460F9" w:rsidRDefault="00447AA0" w:rsidP="00D92043">
            <w:pPr>
              <w:spacing w:after="0"/>
              <w:jc w:val="left"/>
              <w:rPr>
                <w:rFonts w:ascii="Calibri" w:hAnsi="Calibri" w:cs="Calibri"/>
                <w:szCs w:val="22"/>
              </w:rPr>
            </w:pPr>
            <w:r w:rsidRPr="00C460F9">
              <w:rPr>
                <w:rFonts w:ascii="Calibri" w:hAnsi="Calibri" w:cs="Calibri"/>
                <w:b/>
                <w:bCs/>
                <w:szCs w:val="22"/>
              </w:rPr>
              <w:t>THEN</w:t>
            </w:r>
            <w:r w:rsidRPr="00C460F9">
              <w:rPr>
                <w:rFonts w:ascii="Calibri" w:hAnsi="Calibri" w:cs="Calibri"/>
                <w:szCs w:val="22"/>
              </w:rPr>
              <w:t xml:space="preserve"> the </w:t>
            </w:r>
            <w:r w:rsidR="00CE06BB" w:rsidRPr="00CE06BB">
              <w:rPr>
                <w:rFonts w:ascii="Calibri" w:hAnsi="Calibri" w:cs="Calibri"/>
                <w:color w:val="FF0000"/>
                <w:szCs w:val="22"/>
              </w:rPr>
              <w:t>men, women, youth, and those most left behind in communities across Somalia</w:t>
            </w:r>
            <w:r w:rsidRPr="00C460F9">
              <w:rPr>
                <w:rFonts w:ascii="Calibri" w:hAnsi="Calibri" w:cs="Calibri"/>
                <w:szCs w:val="22"/>
              </w:rPr>
              <w:t xml:space="preserve"> will become resilient against disaster shocks and the humanitarian needs will be minimised. </w:t>
            </w:r>
          </w:p>
        </w:tc>
      </w:tr>
      <w:tr w:rsidR="00AF064C" w:rsidRPr="00C460F9" w14:paraId="35398CCC" w14:textId="77777777" w:rsidTr="00D92043">
        <w:tc>
          <w:tcPr>
            <w:tcW w:w="1668" w:type="dxa"/>
            <w:shd w:val="clear" w:color="auto" w:fill="auto"/>
          </w:tcPr>
          <w:p w14:paraId="2718166A" w14:textId="77777777" w:rsidR="00AF064C" w:rsidRPr="00C460F9" w:rsidRDefault="00AF064C" w:rsidP="00D92043">
            <w:pPr>
              <w:spacing w:after="0"/>
              <w:rPr>
                <w:rFonts w:ascii="Calibri" w:hAnsi="Calibri" w:cs="Calibri"/>
                <w:szCs w:val="22"/>
              </w:rPr>
            </w:pPr>
            <w:r w:rsidRPr="00C460F9">
              <w:rPr>
                <w:rFonts w:ascii="Calibri" w:hAnsi="Calibri" w:cs="Calibri"/>
                <w:szCs w:val="22"/>
              </w:rPr>
              <w:t>Assumptions</w:t>
            </w:r>
          </w:p>
        </w:tc>
        <w:tc>
          <w:tcPr>
            <w:tcW w:w="8150" w:type="dxa"/>
            <w:gridSpan w:val="3"/>
            <w:shd w:val="clear" w:color="auto" w:fill="auto"/>
          </w:tcPr>
          <w:p w14:paraId="6220B6D3" w14:textId="77777777" w:rsidR="00E475B0" w:rsidRPr="00C460F9" w:rsidRDefault="00E475B0" w:rsidP="008003C5">
            <w:pPr>
              <w:numPr>
                <w:ilvl w:val="0"/>
                <w:numId w:val="9"/>
              </w:numPr>
              <w:spacing w:after="0"/>
              <w:jc w:val="left"/>
              <w:rPr>
                <w:rFonts w:ascii="Calibri" w:hAnsi="Calibri" w:cs="Calibri"/>
                <w:szCs w:val="22"/>
                <w:lang w:val="en-CA" w:eastAsia="en-CA"/>
              </w:rPr>
            </w:pPr>
            <w:r w:rsidRPr="00C460F9">
              <w:rPr>
                <w:rFonts w:ascii="Calibri" w:hAnsi="Calibri" w:cs="Calibri"/>
                <w:szCs w:val="22"/>
                <w:lang w:val="en-CA" w:eastAsia="en-CA"/>
              </w:rPr>
              <w:t>Shared vision and political will and commitment to have a united, Just, Stable and Prosperous Somalia, and sustained good governance and the rule law.</w:t>
            </w:r>
          </w:p>
          <w:p w14:paraId="1C12A016" w14:textId="77777777" w:rsidR="00E475B0" w:rsidRPr="00C460F9" w:rsidRDefault="00E475B0" w:rsidP="008003C5">
            <w:pPr>
              <w:numPr>
                <w:ilvl w:val="0"/>
                <w:numId w:val="9"/>
              </w:numPr>
              <w:spacing w:after="0"/>
              <w:jc w:val="left"/>
              <w:rPr>
                <w:rFonts w:ascii="Calibri" w:hAnsi="Calibri" w:cs="Calibri"/>
                <w:szCs w:val="22"/>
                <w:lang w:val="en-CA" w:eastAsia="en-CA"/>
              </w:rPr>
            </w:pPr>
            <w:r w:rsidRPr="00C460F9">
              <w:rPr>
                <w:rFonts w:ascii="Calibri" w:hAnsi="Calibri" w:cs="Calibri"/>
                <w:szCs w:val="22"/>
                <w:lang w:val="en-CA" w:eastAsia="en-CA"/>
              </w:rPr>
              <w:t xml:space="preserve">The Federal governance system is inclusive, </w:t>
            </w:r>
            <w:proofErr w:type="gramStart"/>
            <w:r w:rsidRPr="00C460F9">
              <w:rPr>
                <w:rFonts w:ascii="Calibri" w:hAnsi="Calibri" w:cs="Calibri"/>
                <w:szCs w:val="22"/>
                <w:lang w:val="en-CA" w:eastAsia="en-CA"/>
              </w:rPr>
              <w:t>accountable</w:t>
            </w:r>
            <w:proofErr w:type="gramEnd"/>
            <w:r w:rsidRPr="00C460F9">
              <w:rPr>
                <w:rFonts w:ascii="Calibri" w:hAnsi="Calibri" w:cs="Calibri"/>
                <w:szCs w:val="22"/>
                <w:lang w:val="en-CA" w:eastAsia="en-CA"/>
              </w:rPr>
              <w:t xml:space="preserve"> and effectively promoting human rights, gender equality, security, peace, and justice.</w:t>
            </w:r>
          </w:p>
          <w:p w14:paraId="119420E5" w14:textId="77777777" w:rsidR="00E475B0" w:rsidRPr="00C460F9" w:rsidRDefault="00E475B0" w:rsidP="008003C5">
            <w:pPr>
              <w:numPr>
                <w:ilvl w:val="0"/>
                <w:numId w:val="9"/>
              </w:numPr>
              <w:spacing w:after="0"/>
              <w:jc w:val="left"/>
              <w:rPr>
                <w:rFonts w:ascii="Calibri" w:hAnsi="Calibri" w:cs="Calibri"/>
                <w:szCs w:val="22"/>
                <w:lang w:val="en-CA" w:eastAsia="en-CA"/>
              </w:rPr>
            </w:pPr>
            <w:r w:rsidRPr="00C460F9">
              <w:rPr>
                <w:rFonts w:ascii="Calibri" w:hAnsi="Calibri" w:cs="Calibri"/>
                <w:szCs w:val="22"/>
                <w:lang w:val="en-CA" w:eastAsia="en-CA"/>
              </w:rPr>
              <w:t>Effective implementation of transformative policy and legal frameworks in water, environment, and disaster management sectors with adequate funding support from the donors </w:t>
            </w:r>
          </w:p>
          <w:p w14:paraId="7ABEADCE" w14:textId="77777777" w:rsidR="00E475B0" w:rsidRPr="00C460F9" w:rsidRDefault="00E475B0" w:rsidP="008003C5">
            <w:pPr>
              <w:numPr>
                <w:ilvl w:val="0"/>
                <w:numId w:val="9"/>
              </w:numPr>
              <w:spacing w:after="0"/>
              <w:jc w:val="left"/>
              <w:rPr>
                <w:rFonts w:ascii="Calibri" w:hAnsi="Calibri" w:cs="Calibri"/>
                <w:szCs w:val="22"/>
                <w:lang w:val="en-CA" w:eastAsia="en-CA"/>
              </w:rPr>
            </w:pPr>
            <w:r w:rsidRPr="00C460F9">
              <w:rPr>
                <w:rFonts w:ascii="Calibri" w:hAnsi="Calibri" w:cs="Calibri"/>
                <w:szCs w:val="22"/>
                <w:lang w:val="en-CA" w:eastAsia="en-CA"/>
              </w:rPr>
              <w:t>There is collective and inclusive monitoring and reporting on sustained peace, security and development, and social transformation.</w:t>
            </w:r>
          </w:p>
          <w:p w14:paraId="001EB605" w14:textId="77777777" w:rsidR="00AF064C" w:rsidRPr="00C460F9" w:rsidRDefault="00E475B0" w:rsidP="008003C5">
            <w:pPr>
              <w:numPr>
                <w:ilvl w:val="0"/>
                <w:numId w:val="9"/>
              </w:numPr>
              <w:spacing w:after="0"/>
              <w:jc w:val="left"/>
              <w:rPr>
                <w:rFonts w:ascii="Calibri" w:hAnsi="Calibri" w:cs="Calibri"/>
                <w:szCs w:val="22"/>
                <w:lang w:val="en-CA" w:eastAsia="en-CA"/>
              </w:rPr>
            </w:pPr>
            <w:r w:rsidRPr="00C460F9">
              <w:rPr>
                <w:rFonts w:ascii="Calibri" w:hAnsi="Calibri" w:cs="Calibri"/>
                <w:szCs w:val="22"/>
                <w:lang w:val="en-CA" w:eastAsia="en-CA"/>
              </w:rPr>
              <w:t xml:space="preserve">There are strong partnerships and effective cooperation with Government, local governments, </w:t>
            </w:r>
            <w:r w:rsidR="00486CFB" w:rsidRPr="00486CFB">
              <w:rPr>
                <w:rFonts w:ascii="Calibri" w:hAnsi="Calibri" w:cs="Calibri"/>
                <w:color w:val="FF0000"/>
                <w:szCs w:val="22"/>
                <w:lang w:val="en-CA" w:eastAsia="en-CA"/>
              </w:rPr>
              <w:t>CSOs,</w:t>
            </w:r>
            <w:r w:rsidR="00486CFB">
              <w:rPr>
                <w:rFonts w:ascii="Calibri" w:hAnsi="Calibri" w:cs="Calibri"/>
                <w:szCs w:val="22"/>
                <w:lang w:val="en-CA" w:eastAsia="en-CA"/>
              </w:rPr>
              <w:t xml:space="preserve"> </w:t>
            </w:r>
            <w:r w:rsidRPr="00C460F9">
              <w:rPr>
                <w:rFonts w:ascii="Calibri" w:hAnsi="Calibri" w:cs="Calibri"/>
                <w:szCs w:val="22"/>
                <w:lang w:val="en-CA" w:eastAsia="en-CA"/>
              </w:rPr>
              <w:t>private sectors, other development partners</w:t>
            </w:r>
            <w:r w:rsidR="0015691B" w:rsidRPr="00C460F9">
              <w:rPr>
                <w:rFonts w:ascii="Calibri" w:hAnsi="Calibri" w:cs="Calibri"/>
                <w:szCs w:val="22"/>
                <w:lang w:val="en-CA" w:eastAsia="en-CA"/>
              </w:rPr>
              <w:t>,</w:t>
            </w:r>
            <w:r w:rsidRPr="00C460F9">
              <w:rPr>
                <w:rFonts w:ascii="Calibri" w:hAnsi="Calibri" w:cs="Calibri"/>
                <w:szCs w:val="22"/>
                <w:lang w:val="en-CA" w:eastAsia="en-CA"/>
              </w:rPr>
              <w:t xml:space="preserve"> and IFIs, academia, </w:t>
            </w:r>
            <w:r w:rsidR="00486CFB" w:rsidRPr="00486CFB">
              <w:rPr>
                <w:rFonts w:ascii="Calibri" w:hAnsi="Calibri" w:cs="Calibri"/>
                <w:color w:val="FF0000"/>
                <w:szCs w:val="22"/>
                <w:lang w:val="en-CA" w:eastAsia="en-CA"/>
              </w:rPr>
              <w:t>think tanks,</w:t>
            </w:r>
            <w:r w:rsidR="00486CFB">
              <w:rPr>
                <w:rFonts w:ascii="Calibri" w:hAnsi="Calibri" w:cs="Calibri"/>
                <w:szCs w:val="22"/>
                <w:lang w:val="en-CA" w:eastAsia="en-CA"/>
              </w:rPr>
              <w:t xml:space="preserve"> </w:t>
            </w:r>
            <w:r w:rsidRPr="00C460F9">
              <w:rPr>
                <w:rFonts w:ascii="Calibri" w:hAnsi="Calibri" w:cs="Calibri"/>
                <w:szCs w:val="22"/>
                <w:lang w:val="en-CA" w:eastAsia="en-CA"/>
              </w:rPr>
              <w:t>and Media.</w:t>
            </w:r>
          </w:p>
        </w:tc>
      </w:tr>
      <w:tr w:rsidR="00252715" w:rsidRPr="00C460F9" w14:paraId="25DF6DE0" w14:textId="77777777" w:rsidTr="00D92043">
        <w:tc>
          <w:tcPr>
            <w:tcW w:w="1668" w:type="dxa"/>
            <w:shd w:val="clear" w:color="auto" w:fill="auto"/>
          </w:tcPr>
          <w:p w14:paraId="7BDB43AD" w14:textId="77777777" w:rsidR="00252715" w:rsidRPr="00C460F9" w:rsidRDefault="00252715" w:rsidP="00D92043">
            <w:pPr>
              <w:spacing w:after="0"/>
              <w:rPr>
                <w:rFonts w:ascii="Calibri" w:hAnsi="Calibri" w:cs="Calibri"/>
                <w:szCs w:val="22"/>
              </w:rPr>
            </w:pPr>
          </w:p>
        </w:tc>
        <w:tc>
          <w:tcPr>
            <w:tcW w:w="2744" w:type="dxa"/>
            <w:shd w:val="clear" w:color="auto" w:fill="auto"/>
          </w:tcPr>
          <w:p w14:paraId="25C03CB5" w14:textId="77777777" w:rsidR="00252715" w:rsidRPr="00C460F9" w:rsidRDefault="00252715" w:rsidP="00D92043">
            <w:pPr>
              <w:spacing w:after="0"/>
              <w:rPr>
                <w:rFonts w:ascii="Calibri" w:hAnsi="Calibri" w:cs="Calibri"/>
                <w:szCs w:val="22"/>
              </w:rPr>
            </w:pPr>
          </w:p>
        </w:tc>
        <w:tc>
          <w:tcPr>
            <w:tcW w:w="2784" w:type="dxa"/>
            <w:shd w:val="clear" w:color="auto" w:fill="auto"/>
          </w:tcPr>
          <w:p w14:paraId="5AE5C524" w14:textId="77777777" w:rsidR="00252715" w:rsidRPr="00C460F9" w:rsidRDefault="00252715" w:rsidP="00D92043">
            <w:pPr>
              <w:spacing w:after="0"/>
              <w:rPr>
                <w:rFonts w:ascii="Calibri" w:hAnsi="Calibri" w:cs="Calibri"/>
                <w:szCs w:val="22"/>
              </w:rPr>
            </w:pPr>
          </w:p>
        </w:tc>
        <w:tc>
          <w:tcPr>
            <w:tcW w:w="2622" w:type="dxa"/>
            <w:shd w:val="clear" w:color="auto" w:fill="auto"/>
          </w:tcPr>
          <w:p w14:paraId="3BC8EAAB" w14:textId="77777777" w:rsidR="00252715" w:rsidRPr="00C460F9" w:rsidRDefault="00252715" w:rsidP="00D92043">
            <w:pPr>
              <w:spacing w:after="0"/>
              <w:rPr>
                <w:rFonts w:ascii="Calibri" w:hAnsi="Calibri" w:cs="Calibri"/>
                <w:szCs w:val="22"/>
              </w:rPr>
            </w:pPr>
          </w:p>
        </w:tc>
      </w:tr>
    </w:tbl>
    <w:p w14:paraId="0786F65B" w14:textId="77777777" w:rsidR="00252715" w:rsidRPr="00C460F9" w:rsidRDefault="00E475B0" w:rsidP="00E475B0">
      <w:pPr>
        <w:tabs>
          <w:tab w:val="left" w:pos="1480"/>
        </w:tabs>
        <w:spacing w:after="0"/>
        <w:rPr>
          <w:rFonts w:ascii="Calibri" w:hAnsi="Calibri" w:cs="Calibri"/>
          <w:szCs w:val="22"/>
        </w:rPr>
      </w:pPr>
      <w:r w:rsidRPr="00C460F9">
        <w:rPr>
          <w:rFonts w:ascii="Calibri" w:hAnsi="Calibri" w:cs="Calibri"/>
          <w:szCs w:val="22"/>
        </w:rPr>
        <w:tab/>
      </w:r>
    </w:p>
    <w:p w14:paraId="5FA5BB93" w14:textId="77777777" w:rsidR="004A5748" w:rsidRPr="004A5748" w:rsidRDefault="004A5748" w:rsidP="004A5748">
      <w:pPr>
        <w:rPr>
          <w:color w:val="FF0000"/>
        </w:rPr>
      </w:pPr>
      <w:r w:rsidRPr="004A5748">
        <w:rPr>
          <w:rFonts w:ascii="Calibri" w:hAnsi="Calibri" w:cs="Calibri"/>
          <w:color w:val="FF0000"/>
        </w:rPr>
        <w:t>Capacity building on water, environment, and DRR calls for activities that straddle both development and recovery action. The project will promote strategy and mobilize actions to address the clear needs for effective collaboration and unleash the potentials of humanitarian, development, and peace nexus at all levels during the implementation of the project. In coordination with the UN OCHA, the project will mobilize actions to adopt ‘Building Back Better' as effective means to guide the ways humanitarian response and recovery programmes are implemented in Somalia. The project will also collaborate with the peace actors and will remain responsive to the cause of population displacement and conflicts due to acute water scarcity, ecological degradation, and disaster events.  To ensure inclusivity and leaving-no-one-behind, the project will ensure that the implementation of the activities is guided through an approach that enshrines the principles of human rights, mainstream gender and promotes environmental sustainability.</w:t>
      </w:r>
    </w:p>
    <w:p w14:paraId="7419F148" w14:textId="77777777" w:rsidR="00E475B0" w:rsidRDefault="00E475B0" w:rsidP="00E475B0">
      <w:pPr>
        <w:tabs>
          <w:tab w:val="left" w:pos="1480"/>
        </w:tabs>
        <w:spacing w:after="0"/>
        <w:rPr>
          <w:rFonts w:ascii="Calibri" w:hAnsi="Calibri" w:cs="Calibri"/>
          <w:szCs w:val="22"/>
        </w:rPr>
      </w:pPr>
    </w:p>
    <w:p w14:paraId="224A532A" w14:textId="77777777" w:rsidR="00FE5CEC" w:rsidRDefault="00FE5CEC" w:rsidP="00FE5CEC">
      <w:pPr>
        <w:rPr>
          <w:rFonts w:ascii="Calibri" w:hAnsi="Calibri" w:cs="Calibri"/>
          <w:b/>
          <w:bCs/>
          <w:color w:val="0A0A0A"/>
          <w:spacing w:val="4"/>
          <w:szCs w:val="22"/>
          <w:shd w:val="clear" w:color="auto" w:fill="FEFEFE"/>
        </w:rPr>
      </w:pPr>
      <w:r w:rsidRPr="00FE5CEC">
        <w:rPr>
          <w:rFonts w:ascii="Calibri" w:hAnsi="Calibri" w:cs="Calibri"/>
          <w:b/>
          <w:bCs/>
          <w:color w:val="0A0A0A"/>
          <w:spacing w:val="4"/>
          <w:szCs w:val="22"/>
          <w:shd w:val="clear" w:color="auto" w:fill="FEFEFE"/>
        </w:rPr>
        <w:t>Results integration and synergy across the three components:</w:t>
      </w:r>
    </w:p>
    <w:p w14:paraId="18653D6A" w14:textId="77777777" w:rsidR="00FE5CEC" w:rsidRPr="00FE5CEC" w:rsidRDefault="00FE5CEC" w:rsidP="00FE5CEC">
      <w:pPr>
        <w:rPr>
          <w:rFonts w:ascii="Calibri" w:hAnsi="Calibri" w:cs="Calibri"/>
          <w:b/>
          <w:bCs/>
          <w:color w:val="0A0A0A"/>
          <w:spacing w:val="4"/>
          <w:szCs w:val="22"/>
          <w:shd w:val="clear" w:color="auto" w:fill="FEFEFE"/>
        </w:rPr>
      </w:pPr>
    </w:p>
    <w:p w14:paraId="7EF1C619" w14:textId="77777777" w:rsidR="002B5A55" w:rsidRPr="00FE5CEC" w:rsidRDefault="002B5A55" w:rsidP="002B5A55">
      <w:pPr>
        <w:spacing w:after="0"/>
        <w:rPr>
          <w:rFonts w:ascii="Calibri" w:eastAsia="Risk" w:hAnsi="Calibri" w:cs="Calibri"/>
          <w:szCs w:val="22"/>
        </w:rPr>
      </w:pPr>
      <w:r w:rsidRPr="00FE5CEC">
        <w:rPr>
          <w:rFonts w:ascii="Calibri" w:hAnsi="Calibri" w:eastAsia="Risk" w:cs="Calibri"/>
          <w:szCs w:val="22"/>
        </w:rPr>
        <w:t xml:space="preserve">The value addition for framing the three components into an overarching project is due to the thematic interlinkages of the three components and the opportunities for integration of the planned results to support the broader objective of promoting community resilience. Each output is designed in such a way that their respective contributions to the desired development change are positive on its own. The project will seize opportunities to add value by capturing the inter-linkages and translate them to promoting synergy across the components. </w:t>
      </w:r>
    </w:p>
    <w:p w14:paraId="1C49AEEF" w14:textId="77777777" w:rsidR="002B5A55" w:rsidRPr="00FE5CEC" w:rsidRDefault="002B5A55" w:rsidP="002B5A55">
      <w:pPr>
        <w:spacing w:after="0"/>
        <w:rPr>
          <w:rFonts w:ascii="Calibri" w:eastAsia="Risk" w:hAnsi="Calibri" w:cs="Calibri"/>
          <w:szCs w:val="22"/>
        </w:rPr>
      </w:pPr>
    </w:p>
    <w:p w14:paraId="51C8D86C" w14:textId="77777777" w:rsidR="002B5A55" w:rsidRPr="00CE06BB" w:rsidRDefault="002B5A55" w:rsidP="002B5A55">
      <w:pPr>
        <w:spacing w:after="0"/>
        <w:rPr>
          <w:rFonts w:ascii="Calibri" w:eastAsia="Risk" w:hAnsi="Calibri" w:cs="Calibri"/>
          <w:color w:val="FF0000"/>
          <w:szCs w:val="22"/>
        </w:rPr>
      </w:pPr>
      <w:r w:rsidRPr="00FE5CEC">
        <w:rPr>
          <w:rFonts w:ascii="Calibri" w:hAnsi="Calibri" w:eastAsia="Risk" w:cs="Calibri"/>
          <w:szCs w:val="22"/>
        </w:rPr>
        <w:t>The project board will ensure inclusivity and promotes coherence and synergy in the way decisions are being made to guide the implementation of the project. The project board will be supported and advised by the recommendations from a technical advisory group (TAG), involving experts and representations from the three components, who will actively explore opportunities to promote integrated solutions and ensure synergistic benefits throughout the implementation period</w:t>
      </w:r>
      <w:r w:rsidR="00CE06BB">
        <w:rPr>
          <w:rFonts w:ascii="Calibri" w:hAnsi="Calibri" w:eastAsia="Risk" w:cs="Calibri"/>
          <w:szCs w:val="22"/>
        </w:rPr>
        <w:t xml:space="preserve"> </w:t>
      </w:r>
      <w:r w:rsidR="00CE06BB" w:rsidRPr="00CE06BB">
        <w:rPr>
          <w:rFonts w:ascii="Calibri" w:hAnsi="Calibri" w:eastAsia="Risk" w:cs="Calibri"/>
          <w:color w:val="FF0000"/>
          <w:szCs w:val="22"/>
        </w:rPr>
        <w:t>by engaging with the target beneficiaries as actors</w:t>
      </w:r>
      <w:r w:rsidRPr="00CE06BB">
        <w:rPr>
          <w:rFonts w:ascii="Calibri" w:hAnsi="Calibri" w:eastAsia="Risk" w:cs="Calibri"/>
          <w:color w:val="FF0000"/>
          <w:szCs w:val="22"/>
        </w:rPr>
        <w:t>.</w:t>
      </w:r>
    </w:p>
    <w:p w14:paraId="212379A8" w14:textId="77777777" w:rsidR="002B5A55" w:rsidRPr="00FE5CEC" w:rsidRDefault="002B5A55" w:rsidP="002B5A55">
      <w:pPr>
        <w:spacing w:after="0"/>
        <w:rPr>
          <w:rFonts w:ascii="Calibri" w:eastAsia="Risk" w:hAnsi="Calibri" w:cs="Calibri"/>
          <w:szCs w:val="22"/>
        </w:rPr>
      </w:pPr>
    </w:p>
    <w:p w14:paraId="68FEF460" w14:textId="77777777" w:rsidR="002B5A55" w:rsidRDefault="00E7581F" w:rsidP="002B5A55">
      <w:pPr>
        <w:spacing w:after="0"/>
        <w:rPr>
          <w:rFonts w:ascii="Calibri" w:eastAsia="Risk" w:hAnsi="Calibri" w:cs="Calibri"/>
          <w:color w:val="FF0000"/>
          <w:szCs w:val="22"/>
        </w:rPr>
      </w:pPr>
      <w:r w:rsidRPr="00E7581F">
        <w:rPr>
          <w:rFonts w:ascii="Calibri" w:hAnsi="Calibri" w:eastAsia="Risk" w:cs="Calibri"/>
          <w:szCs w:val="22"/>
        </w:rPr>
        <w:t xml:space="preserve">There is significant geographic convergence in the regions with the vulnerable communities that suffer acute water scarcity, environmental degradation, and exposure to disaster risks. </w:t>
      </w:r>
      <w:r w:rsidRPr="004A5748">
        <w:rPr>
          <w:rFonts w:ascii="Calibri" w:hAnsi="Calibri" w:eastAsia="Risk" w:cs="Calibri"/>
          <w:color w:val="FF0000"/>
          <w:szCs w:val="22"/>
        </w:rPr>
        <w:t>The project will therefore explore opportunities to promote area-based programming, which are geographically based, multi-sectoral, participatory ways of responding to the needs of the vulnerable populations. The implementation of the project will align local development plans and priorities and forge collaboration with the ongoing projects and initiatives at the local level</w:t>
      </w:r>
      <w:r w:rsidR="00E903A0">
        <w:rPr>
          <w:rFonts w:ascii="Calibri" w:hAnsi="Calibri" w:eastAsia="Risk" w:cs="Calibri"/>
          <w:color w:val="FF0000"/>
          <w:szCs w:val="22"/>
        </w:rPr>
        <w:t>.</w:t>
      </w:r>
      <w:r w:rsidRPr="004A5748">
        <w:rPr>
          <w:rFonts w:ascii="Calibri" w:hAnsi="Calibri" w:eastAsia="Risk" w:cs="Calibri"/>
          <w:color w:val="FF0000"/>
          <w:szCs w:val="22"/>
        </w:rPr>
        <w:t xml:space="preserve"> The </w:t>
      </w:r>
      <w:r w:rsidR="004A5748" w:rsidRPr="004A5748">
        <w:rPr>
          <w:rFonts w:ascii="Calibri" w:hAnsi="Calibri" w:eastAsia="Risk" w:cs="Calibri"/>
          <w:color w:val="FF0000"/>
          <w:szCs w:val="22"/>
        </w:rPr>
        <w:t>purpose</w:t>
      </w:r>
      <w:r w:rsidRPr="004A5748">
        <w:rPr>
          <w:rFonts w:ascii="Calibri" w:hAnsi="Calibri" w:eastAsia="Risk" w:cs="Calibri"/>
          <w:color w:val="FF0000"/>
          <w:szCs w:val="22"/>
        </w:rPr>
        <w:t xml:space="preserve"> will be to promote synergy and integration in the way results will be delivered to the community level. The technical advisory group is expected to review geographic targeting under the three components and suggest indicators or develop criteria to promote synergy and results integration.</w:t>
      </w:r>
      <w:r w:rsidR="002B5A55" w:rsidRPr="004A5748">
        <w:rPr>
          <w:rFonts w:ascii="Calibri" w:hAnsi="Calibri" w:eastAsia="Risk" w:cs="Calibri"/>
          <w:color w:val="FF0000"/>
          <w:szCs w:val="22"/>
        </w:rPr>
        <w:t xml:space="preserve"> </w:t>
      </w:r>
    </w:p>
    <w:p w14:paraId="17F1F89E" w14:textId="77777777" w:rsidR="00E903A0" w:rsidRDefault="00E903A0" w:rsidP="002B5A55">
      <w:pPr>
        <w:spacing w:after="0"/>
        <w:rPr>
          <w:rFonts w:ascii="Calibri" w:eastAsia="Risk" w:hAnsi="Calibri" w:cs="Calibri"/>
          <w:color w:val="FF0000"/>
          <w:szCs w:val="22"/>
        </w:rPr>
      </w:pPr>
    </w:p>
    <w:p w14:paraId="38DB94E6" w14:textId="6D7C0508" w:rsidR="002B5A55" w:rsidRPr="00611B58" w:rsidRDefault="00611B58" w:rsidP="002B5A55">
      <w:pPr>
        <w:spacing w:after="0"/>
        <w:rPr>
          <w:rFonts w:ascii="Calibri" w:hAnsi="Calibri" w:cs="Calibri"/>
          <w:iCs/>
          <w:color w:val="FF0000"/>
          <w:szCs w:val="22"/>
        </w:rPr>
      </w:pPr>
      <w:r w:rsidRPr="00611B58">
        <w:rPr>
          <w:rFonts w:ascii="Calibri" w:hAnsi="Calibri" w:cs="Calibri"/>
          <w:color w:val="FF0000"/>
          <w:szCs w:val="22"/>
          <w:lang w:val="en-CA" w:eastAsia="en-CA"/>
        </w:rPr>
        <w:t>Apart from the component-specific partnerships and stakeholders' engagement as explained in subsequent sections, the project will continue to seek opportunities to expand and deepen collaborations and synergy with the ongoing UNDP projects in various portfolios. Building resilience of the vulnerable communities deals with interlinked challenges that escalate due to lack of policies, land tenure, and rights, lack of coordination, and poor governance. Close coordination and strategic alliance with other projects under various portfolios, particularly IWRM</w:t>
      </w:r>
      <w:r w:rsidRPr="00A1778B">
        <w:rPr>
          <w:rFonts w:ascii="Calibri" w:hAnsi="Calibri" w:cs="Calibri"/>
          <w:color w:val="FF0000"/>
          <w:szCs w:val="22"/>
          <w:lang w:val="en-CA" w:eastAsia="en-CA"/>
        </w:rPr>
        <w:t xml:space="preserve">, NAPS, </w:t>
      </w:r>
      <w:r w:rsidR="007340B4" w:rsidRPr="00A1778B">
        <w:rPr>
          <w:rFonts w:ascii="Calibri" w:hAnsi="Calibri" w:cs="Calibri"/>
          <w:color w:val="FF0000"/>
          <w:szCs w:val="22"/>
          <w:lang w:val="en-CA" w:eastAsia="en-CA"/>
        </w:rPr>
        <w:t xml:space="preserve">ERID (gender empowerment project), </w:t>
      </w:r>
      <w:r w:rsidRPr="00A1778B">
        <w:rPr>
          <w:rFonts w:ascii="Calibri" w:hAnsi="Calibri" w:cs="Calibri"/>
          <w:color w:val="FF0000"/>
          <w:szCs w:val="22"/>
          <w:lang w:val="en-CA" w:eastAsia="en-CA"/>
        </w:rPr>
        <w:t>JPLG</w:t>
      </w:r>
      <w:r w:rsidRPr="00611B58">
        <w:rPr>
          <w:rFonts w:ascii="Calibri" w:hAnsi="Calibri" w:cs="Calibri"/>
          <w:color w:val="FF0000"/>
          <w:szCs w:val="22"/>
          <w:lang w:val="en-CA" w:eastAsia="en-CA"/>
        </w:rPr>
        <w:t>, R</w:t>
      </w:r>
      <w:del w:id="139" w:author="Gloria Kiondo" w:date="2021-04-28T08:49:00Z">
        <w:r w:rsidRPr="00611B58" w:rsidDel="00710528">
          <w:rPr>
            <w:rFonts w:ascii="Calibri" w:hAnsi="Calibri" w:cs="Calibri"/>
            <w:color w:val="FF0000"/>
            <w:szCs w:val="22"/>
            <w:lang w:val="en-CA" w:eastAsia="en-CA"/>
          </w:rPr>
          <w:delText>F</w:delText>
        </w:r>
      </w:del>
      <w:r w:rsidRPr="00611B58">
        <w:rPr>
          <w:rFonts w:ascii="Calibri" w:hAnsi="Calibri" w:cs="Calibri"/>
          <w:color w:val="FF0000"/>
          <w:szCs w:val="22"/>
          <w:lang w:val="en-CA" w:eastAsia="en-CA"/>
        </w:rPr>
        <w:t>E</w:t>
      </w:r>
      <w:ins w:id="140" w:author="Gloria Kiondo" w:date="2021-04-28T08:49:00Z">
        <w:r w:rsidR="00710528">
          <w:rPr>
            <w:rFonts w:ascii="Calibri" w:hAnsi="Calibri" w:cs="Calibri"/>
            <w:color w:val="FF0000"/>
            <w:szCs w:val="22"/>
            <w:lang w:val="en-CA" w:eastAsia="en-CA"/>
          </w:rPr>
          <w:t>F</w:t>
        </w:r>
      </w:ins>
      <w:r w:rsidRPr="00611B58">
        <w:rPr>
          <w:rFonts w:ascii="Calibri" w:hAnsi="Calibri" w:cs="Calibri"/>
          <w:color w:val="FF0000"/>
          <w:szCs w:val="22"/>
          <w:lang w:val="en-CA" w:eastAsia="en-CA"/>
        </w:rPr>
        <w:t xml:space="preserve">S, Rule of Law and Security, will be critical success factors for effective implementation of the activities. As elaborated in the section on results and partnerships, the project will collaborate with OCHA, UNEP, UNICEF, UNDRR, UNOSAT and WFP to implement activities in the three components and promote an UN-wide approach to implementation in Somalia.  </w:t>
      </w:r>
    </w:p>
    <w:p w14:paraId="5AEC0AAD" w14:textId="77777777" w:rsidR="002B5A55" w:rsidRPr="00FE5CEC" w:rsidRDefault="002B5A55" w:rsidP="002B5A55">
      <w:pPr>
        <w:spacing w:after="0"/>
        <w:rPr>
          <w:rFonts w:ascii="Calibri" w:hAnsi="Calibri" w:cs="Calibri"/>
          <w:color w:val="1C1E29"/>
          <w:szCs w:val="22"/>
          <w:lang w:val="en-US"/>
        </w:rPr>
      </w:pPr>
      <w:r w:rsidRPr="00FE5CEC">
        <w:rPr>
          <w:rFonts w:ascii="Calibri" w:hAnsi="Calibri" w:cs="Calibri"/>
          <w:iCs/>
          <w:color w:val="1C1E29"/>
          <w:szCs w:val="22"/>
        </w:rPr>
        <w:t>In addition to the above, the project is also expected to promote an integrated approach that can potentially break the institutional siloes and acquire dividends from implementing some targeted activities which may include:</w:t>
      </w:r>
    </w:p>
    <w:p w14:paraId="2C6287DC" w14:textId="77777777" w:rsidR="002B5A55" w:rsidRPr="00FE5CEC" w:rsidRDefault="002B5A55" w:rsidP="002B5A55">
      <w:pPr>
        <w:spacing w:after="0"/>
        <w:rPr>
          <w:rFonts w:ascii="Calibri" w:hAnsi="Calibri" w:cs="Calibri"/>
          <w:color w:val="1C1E29"/>
          <w:szCs w:val="22"/>
          <w:lang w:val="en-US"/>
        </w:rPr>
      </w:pPr>
    </w:p>
    <w:p w14:paraId="5B02C3CF" w14:textId="77777777" w:rsidR="002B5A55" w:rsidRPr="00FE5CEC" w:rsidRDefault="002B5A55" w:rsidP="002B5A55">
      <w:pPr>
        <w:numPr>
          <w:ilvl w:val="0"/>
          <w:numId w:val="38"/>
        </w:numPr>
        <w:spacing w:after="0"/>
        <w:rPr>
          <w:rFonts w:ascii="Calibri" w:hAnsi="Calibri" w:cs="Calibri"/>
          <w:color w:val="0E101A"/>
          <w:szCs w:val="22"/>
          <w:lang w:eastAsia="en-CA"/>
        </w:rPr>
      </w:pPr>
      <w:r w:rsidRPr="00FE5CEC">
        <w:rPr>
          <w:rFonts w:ascii="Calibri" w:hAnsi="Calibri" w:cs="Calibri"/>
          <w:color w:val="0E101A"/>
          <w:szCs w:val="22"/>
          <w:lang w:eastAsia="en-CA"/>
        </w:rPr>
        <w:t>The Implementation of green SDGs under Comp2 (activity 2.1.3) will catalyse in achieving the targets related to water (SDG6) and disaster-related indicators under (SDG13) </w:t>
      </w:r>
    </w:p>
    <w:p w14:paraId="141EC195" w14:textId="77777777" w:rsidR="002B5A55" w:rsidRPr="00FE5CEC" w:rsidRDefault="002B5A55" w:rsidP="002B5A55">
      <w:pPr>
        <w:numPr>
          <w:ilvl w:val="0"/>
          <w:numId w:val="38"/>
        </w:numPr>
        <w:spacing w:after="0"/>
        <w:rPr>
          <w:rFonts w:ascii="Calibri" w:hAnsi="Calibri" w:cs="Calibri"/>
          <w:color w:val="0E101A"/>
          <w:szCs w:val="22"/>
          <w:lang w:eastAsia="en-CA"/>
        </w:rPr>
      </w:pPr>
      <w:r w:rsidRPr="00FE5CEC">
        <w:rPr>
          <w:rFonts w:ascii="Calibri" w:hAnsi="Calibri" w:cs="Calibri"/>
          <w:color w:val="0E101A"/>
          <w:szCs w:val="22"/>
          <w:lang w:eastAsia="en-CA"/>
        </w:rPr>
        <w:t xml:space="preserve">A coordinated approach will be adopted to build capacities of the counterpart ministries to establish information platforms with compatible datasets and information exchange and improved decision making. The design and setting-up of geospatial units in MOEWR (activity 1.2.1) and DOECC (activity 2.2.1) will be undertaken in a coordinated way to ensure data compatibility and effective exchange of information between them, and together with the National Emergency Operation Centre (NEOC) (activity 3.1.2) and the multi-hazards E/W </w:t>
      </w:r>
      <w:proofErr w:type="spellStart"/>
      <w:r w:rsidR="00E61ED0" w:rsidRPr="00FE5CEC">
        <w:rPr>
          <w:rFonts w:ascii="Calibri" w:hAnsi="Calibri" w:cs="Calibri"/>
          <w:color w:val="0E101A"/>
          <w:szCs w:val="22"/>
          <w:lang w:eastAsia="en-CA"/>
        </w:rPr>
        <w:t>cent</w:t>
      </w:r>
      <w:r w:rsidR="00E61ED0">
        <w:rPr>
          <w:rFonts w:ascii="Calibri" w:hAnsi="Calibri" w:cs="Calibri"/>
          <w:color w:val="0E101A"/>
          <w:szCs w:val="22"/>
          <w:lang w:eastAsia="en-CA"/>
        </w:rPr>
        <w:t>er</w:t>
      </w:r>
      <w:proofErr w:type="spellEnd"/>
      <w:r w:rsidR="00E61ED0" w:rsidRPr="00FE5CEC">
        <w:rPr>
          <w:rFonts w:ascii="Calibri" w:hAnsi="Calibri" w:cs="Calibri"/>
          <w:color w:val="0E101A"/>
          <w:szCs w:val="22"/>
          <w:lang w:eastAsia="en-CA"/>
        </w:rPr>
        <w:t xml:space="preserve"> </w:t>
      </w:r>
      <w:r w:rsidRPr="00FE5CEC">
        <w:rPr>
          <w:rFonts w:ascii="Calibri" w:hAnsi="Calibri" w:cs="Calibri"/>
          <w:color w:val="0E101A"/>
          <w:szCs w:val="22"/>
          <w:lang w:eastAsia="en-CA"/>
        </w:rPr>
        <w:t>(activity 3.4.1 and 3.4.2) established in MOHADM. </w:t>
      </w:r>
    </w:p>
    <w:p w14:paraId="7AF51B63" w14:textId="77777777" w:rsidR="002B5A55" w:rsidRPr="00FE5CEC" w:rsidRDefault="002B5A55" w:rsidP="002B5A55">
      <w:pPr>
        <w:numPr>
          <w:ilvl w:val="0"/>
          <w:numId w:val="38"/>
        </w:numPr>
        <w:spacing w:after="0"/>
        <w:rPr>
          <w:rFonts w:ascii="Calibri" w:hAnsi="Calibri" w:cs="Calibri"/>
          <w:color w:val="0E101A"/>
          <w:szCs w:val="22"/>
          <w:lang w:eastAsia="en-CA"/>
        </w:rPr>
      </w:pPr>
      <w:r w:rsidRPr="00FE5CEC">
        <w:rPr>
          <w:rFonts w:ascii="Calibri" w:hAnsi="Calibri" w:cs="Calibri"/>
          <w:color w:val="0E101A"/>
          <w:szCs w:val="22"/>
          <w:lang w:eastAsia="en-CA"/>
        </w:rPr>
        <w:t xml:space="preserve">Water and environment are the two priority sectors where disaster risk reduction will be mainstreamed under </w:t>
      </w:r>
      <w:r w:rsidR="00E61ED0" w:rsidRPr="00FE5CEC">
        <w:rPr>
          <w:rFonts w:ascii="Calibri" w:hAnsi="Calibri" w:cs="Calibri"/>
          <w:color w:val="0E101A"/>
          <w:szCs w:val="22"/>
          <w:lang w:eastAsia="en-CA"/>
        </w:rPr>
        <w:t>activit</w:t>
      </w:r>
      <w:r w:rsidR="00E61ED0">
        <w:rPr>
          <w:rFonts w:ascii="Calibri" w:hAnsi="Calibri" w:cs="Calibri"/>
          <w:color w:val="0E101A"/>
          <w:szCs w:val="22"/>
          <w:lang w:eastAsia="en-CA"/>
        </w:rPr>
        <w:t>ies</w:t>
      </w:r>
      <w:r w:rsidR="00E61ED0" w:rsidRPr="00FE5CEC">
        <w:rPr>
          <w:rFonts w:ascii="Calibri" w:hAnsi="Calibri" w:cs="Calibri"/>
          <w:color w:val="0E101A"/>
          <w:szCs w:val="22"/>
          <w:lang w:eastAsia="en-CA"/>
        </w:rPr>
        <w:t xml:space="preserve"> </w:t>
      </w:r>
      <w:r w:rsidRPr="00FE5CEC">
        <w:rPr>
          <w:rFonts w:ascii="Calibri" w:hAnsi="Calibri" w:cs="Calibri"/>
          <w:color w:val="0E101A"/>
          <w:szCs w:val="22"/>
          <w:lang w:eastAsia="en-CA"/>
        </w:rPr>
        <w:t>3.3.1 and 3.3.2. This activity will help establish DRR focal points in MOEWR and DOECC with defined roles to integrate DRR in the planning and programming to ensure that the development gains in these two sectors are not eroded by disaster shocks. </w:t>
      </w:r>
    </w:p>
    <w:p w14:paraId="28288FE4" w14:textId="20F29C38" w:rsidR="002B5A55" w:rsidRPr="00C85AD4" w:rsidRDefault="002B5A55" w:rsidP="002B5A55">
      <w:pPr>
        <w:numPr>
          <w:ilvl w:val="0"/>
          <w:numId w:val="38"/>
        </w:numPr>
        <w:spacing w:after="0"/>
        <w:rPr>
          <w:rFonts w:ascii="Calibri" w:hAnsi="Calibri" w:cs="Calibri"/>
          <w:color w:val="FF0000"/>
          <w:szCs w:val="22"/>
          <w:lang w:eastAsia="en-CA"/>
        </w:rPr>
      </w:pPr>
      <w:r w:rsidRPr="00FE5CEC">
        <w:rPr>
          <w:rFonts w:ascii="Calibri" w:hAnsi="Calibri" w:cs="Calibri"/>
          <w:color w:val="0E101A"/>
          <w:szCs w:val="22"/>
          <w:lang w:eastAsia="en-CA"/>
        </w:rPr>
        <w:t>All the three components include targeted actions for raising awareness and advocacy at all levels and, with the technical support from the TAG, the project will ensure that advocacy messages in each component take account of the inter-linkages between and among water, environment, and disaster that remain</w:t>
      </w:r>
      <w:r w:rsidR="00E61ED0">
        <w:rPr>
          <w:rFonts w:ascii="Calibri" w:hAnsi="Calibri" w:cs="Calibri"/>
          <w:color w:val="0E101A"/>
          <w:szCs w:val="22"/>
          <w:lang w:eastAsia="en-CA"/>
        </w:rPr>
        <w:t>s</w:t>
      </w:r>
      <w:r w:rsidRPr="00FE5CEC">
        <w:rPr>
          <w:rFonts w:ascii="Calibri" w:hAnsi="Calibri" w:cs="Calibri"/>
          <w:color w:val="0E101A"/>
          <w:szCs w:val="22"/>
          <w:lang w:eastAsia="en-CA"/>
        </w:rPr>
        <w:t xml:space="preserve"> core to promoting resilience of the vulnerable communities in Somalia.</w:t>
      </w:r>
      <w:r w:rsidR="00CE06BB">
        <w:rPr>
          <w:rFonts w:ascii="Calibri" w:hAnsi="Calibri" w:cs="Calibri"/>
          <w:color w:val="0E101A"/>
          <w:szCs w:val="22"/>
          <w:lang w:eastAsia="en-CA"/>
        </w:rPr>
        <w:t xml:space="preserve"> </w:t>
      </w:r>
      <w:del w:id="141" w:author="Gloria Kiondo" w:date="2021-04-28T08:50:00Z">
        <w:r w:rsidR="00C85AD4" w:rsidDel="004920B6">
          <w:rPr>
            <w:rFonts w:ascii="Calibri" w:hAnsi="Calibri" w:cs="Calibri"/>
            <w:color w:val="0E101A"/>
            <w:szCs w:val="22"/>
            <w:lang w:eastAsia="en-CA"/>
          </w:rPr>
          <w:delText xml:space="preserve">In </w:delText>
        </w:r>
      </w:del>
      <w:r w:rsidR="00CE06BB" w:rsidRPr="00C85AD4">
        <w:rPr>
          <w:rFonts w:ascii="Calibri" w:hAnsi="Calibri" w:cs="Calibri"/>
          <w:color w:val="FF0000"/>
          <w:szCs w:val="22"/>
          <w:lang w:eastAsia="en-CA"/>
        </w:rPr>
        <w:t xml:space="preserve">Gender aspects must be part of the advocacy messages highlighting differentiated needs and vulnerabilities as well as the roles of women and girls as actors in tackling the challenges. </w:t>
      </w:r>
      <w:r w:rsidR="00C85AD4" w:rsidRPr="00C85AD4">
        <w:rPr>
          <w:rFonts w:ascii="Calibri" w:hAnsi="Calibri" w:cs="Calibri"/>
          <w:color w:val="FF0000"/>
          <w:szCs w:val="22"/>
          <w:lang w:eastAsia="en-CA"/>
        </w:rPr>
        <w:t>The project will seize opportunities to collaborate with the relevant ministries/departments of women affairs in federal and state levels.</w:t>
      </w:r>
    </w:p>
    <w:p w14:paraId="3724D919" w14:textId="77777777" w:rsidR="00FE5CEC" w:rsidRPr="00FE5CEC" w:rsidRDefault="00FE5CEC" w:rsidP="002B5A55">
      <w:pPr>
        <w:spacing w:after="0"/>
        <w:ind w:left="720"/>
        <w:rPr>
          <w:rFonts w:ascii="Calibri" w:hAnsi="Calibri" w:cs="Calibri"/>
          <w:color w:val="0E101A"/>
          <w:szCs w:val="22"/>
          <w:lang w:eastAsia="en-CA"/>
        </w:rPr>
      </w:pPr>
    </w:p>
    <w:p w14:paraId="1BA9618F" w14:textId="77777777" w:rsidR="00FE5CEC" w:rsidRDefault="00FE5CEC" w:rsidP="00E475B0">
      <w:pPr>
        <w:tabs>
          <w:tab w:val="left" w:pos="1480"/>
        </w:tabs>
        <w:spacing w:after="0"/>
        <w:rPr>
          <w:rFonts w:ascii="Calibri" w:hAnsi="Calibri" w:cs="Calibri"/>
          <w:szCs w:val="22"/>
        </w:rPr>
      </w:pPr>
    </w:p>
    <w:p w14:paraId="4C107DBF" w14:textId="77777777" w:rsidR="00E475B0" w:rsidRPr="00C460F9" w:rsidRDefault="00E475B0" w:rsidP="00E475B0">
      <w:pPr>
        <w:tabs>
          <w:tab w:val="left" w:pos="1480"/>
        </w:tabs>
        <w:spacing w:after="0"/>
        <w:rPr>
          <w:rFonts w:ascii="Calibri" w:hAnsi="Calibri" w:cs="Calibri"/>
          <w:b/>
          <w:bCs/>
          <w:szCs w:val="22"/>
        </w:rPr>
      </w:pPr>
    </w:p>
    <w:p w14:paraId="2FB4D736" w14:textId="77777777" w:rsidR="00E475B0" w:rsidRPr="00C460F9" w:rsidRDefault="00E475B0" w:rsidP="00E475B0">
      <w:pPr>
        <w:tabs>
          <w:tab w:val="left" w:pos="1480"/>
        </w:tabs>
        <w:spacing w:after="0"/>
        <w:rPr>
          <w:rFonts w:ascii="Calibri" w:hAnsi="Calibri" w:cs="Calibri"/>
          <w:szCs w:val="22"/>
        </w:rPr>
      </w:pPr>
      <w:r w:rsidRPr="00C460F9">
        <w:rPr>
          <w:rFonts w:ascii="Calibri" w:hAnsi="Calibri" w:cs="Calibri"/>
          <w:szCs w:val="22"/>
        </w:rPr>
        <w:br w:type="page"/>
      </w:r>
    </w:p>
    <w:p w14:paraId="47B10FC1" w14:textId="77777777" w:rsidR="00252715" w:rsidRPr="00C460F9" w:rsidRDefault="00252715" w:rsidP="00252715">
      <w:pPr>
        <w:spacing w:after="0"/>
        <w:rPr>
          <w:rFonts w:ascii="Calibri" w:hAnsi="Calibri" w:cs="Calibri"/>
          <w:szCs w:val="22"/>
        </w:rPr>
      </w:pPr>
    </w:p>
    <w:p w14:paraId="6EB6307C" w14:textId="77777777" w:rsidR="00F25711" w:rsidRPr="00C460F9" w:rsidRDefault="00F25711" w:rsidP="00F25711">
      <w:pPr>
        <w:pStyle w:val="Heading1"/>
        <w:pBdr>
          <w:top w:val="single" w:sz="4" w:space="0" w:color="auto"/>
        </w:pBdr>
        <w:rPr>
          <w:rFonts w:ascii="Calibri" w:hAnsi="Calibri" w:cs="Calibri"/>
          <w:sz w:val="22"/>
          <w:szCs w:val="22"/>
        </w:rPr>
      </w:pPr>
      <w:r w:rsidRPr="00C460F9">
        <w:rPr>
          <w:rFonts w:ascii="Calibri" w:hAnsi="Calibri" w:cs="Calibri"/>
          <w:sz w:val="22"/>
          <w:szCs w:val="22"/>
        </w:rPr>
        <w:t>Results and Partnerships (1.5 - 5 pages recommended)</w:t>
      </w:r>
    </w:p>
    <w:p w14:paraId="5E6EE8ED" w14:textId="77777777" w:rsidR="00D61C55" w:rsidRPr="00C460F9" w:rsidRDefault="00D61C55" w:rsidP="00770A5C">
      <w:pPr>
        <w:rPr>
          <w:rFonts w:ascii="Calibri" w:hAnsi="Calibri" w:cs="Calibri"/>
          <w:szCs w:val="22"/>
        </w:rPr>
      </w:pPr>
    </w:p>
    <w:p w14:paraId="5FEAAAE1" w14:textId="77777777" w:rsidR="00D61C55" w:rsidRPr="00C460F9" w:rsidRDefault="00D61C55" w:rsidP="00D92043">
      <w:pPr>
        <w:shd w:val="clear" w:color="auto" w:fill="D9D9D9"/>
        <w:rPr>
          <w:rFonts w:ascii="Calibri" w:hAnsi="Calibri" w:cs="Calibri"/>
          <w:b/>
          <w:bCs/>
          <w:szCs w:val="22"/>
        </w:rPr>
      </w:pPr>
      <w:r w:rsidRPr="00C460F9">
        <w:rPr>
          <w:rFonts w:ascii="Calibri" w:hAnsi="Calibri" w:cs="Calibri"/>
          <w:b/>
          <w:bCs/>
          <w:szCs w:val="22"/>
        </w:rPr>
        <w:t>Component 1: Integrated Water Resources Management</w:t>
      </w:r>
      <w:r w:rsidR="00817997" w:rsidRPr="00C460F9">
        <w:rPr>
          <w:rFonts w:ascii="Calibri" w:hAnsi="Calibri" w:cs="Calibri"/>
          <w:b/>
          <w:bCs/>
          <w:szCs w:val="22"/>
        </w:rPr>
        <w:t xml:space="preserve"> (IWRM)</w:t>
      </w:r>
    </w:p>
    <w:p w14:paraId="48AA7153" w14:textId="77777777" w:rsidR="00D61C55" w:rsidRPr="006C165E" w:rsidRDefault="00D61C55" w:rsidP="00770A5C">
      <w:pPr>
        <w:rPr>
          <w:rFonts w:ascii="Calibri" w:hAnsi="Calibri" w:cs="Calibri"/>
          <w:szCs w:val="22"/>
        </w:rPr>
      </w:pPr>
    </w:p>
    <w:p w14:paraId="4DCA5318" w14:textId="77777777" w:rsidR="00D61C55" w:rsidRPr="00C460F9" w:rsidRDefault="00964947" w:rsidP="00D61C55">
      <w:pPr>
        <w:rPr>
          <w:rFonts w:ascii="Calibri" w:hAnsi="Calibri" w:cs="Calibri"/>
          <w:szCs w:val="22"/>
        </w:rPr>
      </w:pPr>
      <w:r w:rsidRPr="006C165E">
        <w:rPr>
          <w:rFonts w:ascii="Calibri" w:hAnsi="Calibri" w:cs="Calibri"/>
          <w:color w:val="FF0000"/>
        </w:rPr>
        <w:t xml:space="preserve">The economic and social importance of water in Somali society is very high. There are opportunities to use water access as an entry point to wider peacebuilding and potentially contribute to the country's socio-economic development. This aspiration can only be realized through building capacities to effectively implement water management strategy and establish sound institutions at federal and member state levels to address key challenges that hinder the nation's growth and development targets. </w:t>
      </w:r>
      <w:r w:rsidR="00566820" w:rsidRPr="006C165E">
        <w:rPr>
          <w:rFonts w:ascii="Calibri" w:hAnsi="Calibri" w:cs="Calibri"/>
          <w:color w:val="FF0000"/>
        </w:rPr>
        <w:t xml:space="preserve">The Government of Somalia lacks </w:t>
      </w:r>
      <w:r w:rsidRPr="006C165E">
        <w:rPr>
          <w:rFonts w:ascii="Calibri" w:hAnsi="Calibri" w:cs="Calibri"/>
          <w:color w:val="FF0000"/>
        </w:rPr>
        <w:t>institutional capacities and technical skills that help to mobilize actions towards improved and integrated water resource management as a basis for ensuring sustainable water resource development and the provision of sanitation services.</w:t>
      </w:r>
      <w:r w:rsidR="0038588E" w:rsidRPr="006C165E">
        <w:rPr>
          <w:rFonts w:ascii="Calibri" w:hAnsi="Calibri" w:cs="Calibri"/>
          <w:color w:val="FF0000"/>
        </w:rPr>
        <w:t xml:space="preserve"> </w:t>
      </w:r>
      <w:r w:rsidR="0038588E" w:rsidRPr="006C165E">
        <w:rPr>
          <w:rFonts w:ascii="Calibri" w:hAnsi="Calibri" w:cs="Calibri"/>
        </w:rPr>
        <w:t xml:space="preserve">The specific </w:t>
      </w:r>
      <w:r w:rsidR="00D61C55" w:rsidRPr="00C460F9">
        <w:rPr>
          <w:rFonts w:ascii="Calibri" w:hAnsi="Calibri" w:cs="Calibri"/>
          <w:szCs w:val="22"/>
        </w:rPr>
        <w:t>objective of this component is</w:t>
      </w:r>
      <w:r w:rsidR="0038588E">
        <w:rPr>
          <w:rFonts w:ascii="Calibri" w:hAnsi="Calibri" w:cs="Calibri"/>
          <w:szCs w:val="22"/>
        </w:rPr>
        <w:t>, therefore,</w:t>
      </w:r>
      <w:r w:rsidR="00D61C55" w:rsidRPr="00C460F9">
        <w:rPr>
          <w:rFonts w:ascii="Calibri" w:hAnsi="Calibri" w:cs="Calibri"/>
          <w:szCs w:val="22"/>
        </w:rPr>
        <w:t xml:space="preserve"> to build the capacity of the federal Ministry of Energy and Water Resources </w:t>
      </w:r>
      <w:r>
        <w:rPr>
          <w:rFonts w:ascii="Calibri" w:hAnsi="Calibri" w:cs="Calibri"/>
          <w:szCs w:val="22"/>
        </w:rPr>
        <w:t xml:space="preserve">(MOEWR) </w:t>
      </w:r>
      <w:r w:rsidR="00D61C55" w:rsidRPr="00C460F9">
        <w:rPr>
          <w:rFonts w:ascii="Calibri" w:hAnsi="Calibri" w:cs="Calibri"/>
          <w:szCs w:val="22"/>
        </w:rPr>
        <w:t xml:space="preserve">and the relevant institutions at </w:t>
      </w:r>
      <w:r w:rsidR="0015691B" w:rsidRPr="00C460F9">
        <w:rPr>
          <w:rFonts w:ascii="Calibri" w:hAnsi="Calibri" w:cs="Calibri"/>
          <w:szCs w:val="22"/>
        </w:rPr>
        <w:t xml:space="preserve">the </w:t>
      </w:r>
      <w:r w:rsidR="00D61C55" w:rsidRPr="00C460F9">
        <w:rPr>
          <w:rFonts w:ascii="Calibri" w:hAnsi="Calibri" w:cs="Calibri"/>
          <w:szCs w:val="22"/>
        </w:rPr>
        <w:t xml:space="preserve">State level </w:t>
      </w:r>
      <w:r w:rsidR="00566820">
        <w:rPr>
          <w:rFonts w:ascii="Calibri" w:hAnsi="Calibri" w:cs="Calibri"/>
          <w:szCs w:val="22"/>
        </w:rPr>
        <w:t xml:space="preserve">to implement the national water strategy currently being finalised that aims to </w:t>
      </w:r>
      <w:r w:rsidR="00817997" w:rsidRPr="00C460F9">
        <w:rPr>
          <w:rFonts w:ascii="Calibri" w:hAnsi="Calibri" w:cs="Calibri"/>
          <w:szCs w:val="22"/>
        </w:rPr>
        <w:t>reduce water</w:t>
      </w:r>
      <w:r w:rsidR="0015691B" w:rsidRPr="00C460F9">
        <w:rPr>
          <w:rFonts w:ascii="Calibri" w:hAnsi="Calibri" w:cs="Calibri"/>
          <w:szCs w:val="22"/>
        </w:rPr>
        <w:t>-</w:t>
      </w:r>
      <w:r w:rsidR="00817997" w:rsidRPr="00C460F9">
        <w:rPr>
          <w:rFonts w:ascii="Calibri" w:hAnsi="Calibri" w:cs="Calibri"/>
          <w:szCs w:val="22"/>
        </w:rPr>
        <w:t xml:space="preserve">related vulnerabilities and stresses through </w:t>
      </w:r>
      <w:r w:rsidR="00D61C55" w:rsidRPr="00C460F9">
        <w:rPr>
          <w:rFonts w:ascii="Calibri" w:hAnsi="Calibri" w:cs="Calibri"/>
          <w:szCs w:val="22"/>
        </w:rPr>
        <w:t xml:space="preserve">integrated water resource management </w:t>
      </w:r>
      <w:r w:rsidR="00817997" w:rsidRPr="00C460F9">
        <w:rPr>
          <w:rFonts w:ascii="Calibri" w:hAnsi="Calibri" w:cs="Calibri"/>
          <w:szCs w:val="22"/>
        </w:rPr>
        <w:t>in Somalia.</w:t>
      </w:r>
      <w:r w:rsidR="00D61C55" w:rsidRPr="00C460F9">
        <w:rPr>
          <w:rFonts w:ascii="Calibri" w:hAnsi="Calibri" w:cs="Calibri"/>
          <w:szCs w:val="22"/>
        </w:rPr>
        <w:t xml:space="preserve"> </w:t>
      </w:r>
    </w:p>
    <w:p w14:paraId="65E2A6AB" w14:textId="77777777" w:rsidR="00374A23" w:rsidRPr="00C460F9" w:rsidRDefault="00374A23" w:rsidP="00D61C55">
      <w:pPr>
        <w:rPr>
          <w:rFonts w:ascii="Calibri" w:hAnsi="Calibri" w:cs="Calibri"/>
          <w:szCs w:val="22"/>
        </w:rPr>
      </w:pPr>
    </w:p>
    <w:p w14:paraId="4320DDFD" w14:textId="77777777" w:rsidR="00D61C55" w:rsidRPr="00C460F9" w:rsidRDefault="00D61C55" w:rsidP="00D61C55">
      <w:pPr>
        <w:spacing w:after="0"/>
        <w:rPr>
          <w:rFonts w:ascii="Calibri" w:hAnsi="Calibri" w:cs="Calibri"/>
          <w:szCs w:val="22"/>
        </w:rPr>
      </w:pPr>
      <w:r w:rsidRPr="00C460F9">
        <w:rPr>
          <w:rFonts w:ascii="Calibri" w:hAnsi="Calibri" w:cs="Calibri"/>
          <w:szCs w:val="22"/>
        </w:rPr>
        <w:t>The component strategy is to address </w:t>
      </w:r>
      <w:r w:rsidRPr="00C460F9">
        <w:rPr>
          <w:rFonts w:ascii="Calibri" w:hAnsi="Calibri" w:cs="Calibri"/>
          <w:i/>
          <w:iCs/>
          <w:szCs w:val="22"/>
        </w:rPr>
        <w:t>both</w:t>
      </w:r>
      <w:r w:rsidRPr="00C460F9">
        <w:rPr>
          <w:rFonts w:ascii="Calibri" w:hAnsi="Calibri" w:cs="Calibri"/>
          <w:szCs w:val="22"/>
        </w:rPr>
        <w:t xml:space="preserve"> individual and institutional capacity development at the same time. </w:t>
      </w:r>
      <w:ins w:id="142" w:author="Tarik-ul-Islam" w:date="2021-04-26T01:56:00Z">
        <w:r w:rsidR="00087939">
          <w:rPr>
            <w:rFonts w:ascii="Calibri" w:hAnsi="Calibri" w:cs="Calibri"/>
            <w:szCs w:val="22"/>
          </w:rPr>
          <w:t xml:space="preserve">This will be matched by </w:t>
        </w:r>
      </w:ins>
      <w:ins w:id="143" w:author="Tarik-ul-Islam" w:date="2021-04-26T01:59:00Z">
        <w:r w:rsidR="00087939">
          <w:rPr>
            <w:rFonts w:ascii="Calibri" w:hAnsi="Calibri" w:cs="Calibri"/>
            <w:szCs w:val="22"/>
          </w:rPr>
          <w:t>the capacity enhancement of the water-</w:t>
        </w:r>
      </w:ins>
      <w:ins w:id="144" w:author="Tarik-ul-Islam" w:date="2021-04-26T02:00:00Z">
        <w:r w:rsidR="00087939">
          <w:rPr>
            <w:rFonts w:ascii="Calibri" w:hAnsi="Calibri" w:cs="Calibri"/>
            <w:szCs w:val="22"/>
          </w:rPr>
          <w:t xml:space="preserve">stressed communities through </w:t>
        </w:r>
      </w:ins>
      <w:ins w:id="145" w:author="Tarik-ul-Islam" w:date="2021-04-26T02:01:00Z">
        <w:r w:rsidR="00087939">
          <w:rPr>
            <w:rFonts w:ascii="Calibri" w:hAnsi="Calibri" w:cs="Calibri"/>
            <w:szCs w:val="22"/>
          </w:rPr>
          <w:t xml:space="preserve">advocacy and sensitization </w:t>
        </w:r>
      </w:ins>
      <w:ins w:id="146" w:author="Tarik-ul-Islam" w:date="2021-04-26T02:02:00Z">
        <w:r w:rsidR="00087939">
          <w:rPr>
            <w:rFonts w:ascii="Calibri" w:hAnsi="Calibri" w:cs="Calibri"/>
            <w:szCs w:val="22"/>
          </w:rPr>
          <w:t xml:space="preserve">on the roles of the right-holders. </w:t>
        </w:r>
      </w:ins>
      <w:ins w:id="147" w:author="Tarik-ul-Islam" w:date="2021-04-26T02:00:00Z">
        <w:r w:rsidR="00087939">
          <w:rPr>
            <w:rFonts w:ascii="Calibri" w:hAnsi="Calibri" w:cs="Calibri"/>
            <w:szCs w:val="22"/>
          </w:rPr>
          <w:t xml:space="preserve"> </w:t>
        </w:r>
      </w:ins>
      <w:r w:rsidRPr="00C460F9">
        <w:rPr>
          <w:rFonts w:ascii="Calibri" w:hAnsi="Calibri" w:cs="Calibri"/>
          <w:szCs w:val="22"/>
        </w:rPr>
        <w:t>The individual capacity will focus on “the skills and knowledge vested in individuals, communities, and groups”</w:t>
      </w:r>
      <w:del w:id="148" w:author="Tarik-ul-Islam" w:date="2021-04-26T02:03:00Z">
        <w:r w:rsidRPr="00C460F9" w:rsidDel="00087939">
          <w:rPr>
            <w:rFonts w:ascii="Calibri" w:hAnsi="Calibri" w:cs="Calibri"/>
            <w:szCs w:val="22"/>
          </w:rPr>
          <w:delText>,</w:delText>
        </w:r>
      </w:del>
      <w:r w:rsidRPr="00C460F9">
        <w:rPr>
          <w:rFonts w:ascii="Calibri" w:hAnsi="Calibri" w:cs="Calibri"/>
          <w:szCs w:val="22"/>
        </w:rPr>
        <w:t xml:space="preserve"> while institutional capacity will promote “internal policies, systems, and strategies that enable an organization to operate and to achieve its goals</w:t>
      </w:r>
      <w:r w:rsidR="00817997" w:rsidRPr="00C460F9">
        <w:rPr>
          <w:rFonts w:ascii="Calibri" w:hAnsi="Calibri" w:cs="Calibri"/>
          <w:szCs w:val="22"/>
        </w:rPr>
        <w:t xml:space="preserve"> to ensure communities’ access to water and promote </w:t>
      </w:r>
      <w:ins w:id="149" w:author="Tarik-ul-Islam" w:date="2021-04-26T01:57:00Z">
        <w:r w:rsidR="00087939">
          <w:rPr>
            <w:rFonts w:ascii="Calibri" w:hAnsi="Calibri" w:cs="Calibri"/>
            <w:szCs w:val="22"/>
          </w:rPr>
          <w:t xml:space="preserve">an accountable </w:t>
        </w:r>
      </w:ins>
      <w:r w:rsidR="00817997" w:rsidRPr="00C460F9">
        <w:rPr>
          <w:rFonts w:ascii="Calibri" w:hAnsi="Calibri" w:cs="Calibri"/>
          <w:szCs w:val="22"/>
        </w:rPr>
        <w:t>IWRM</w:t>
      </w:r>
      <w:ins w:id="150" w:author="Tarik-ul-Islam" w:date="2021-04-26T01:58:00Z">
        <w:r w:rsidR="00087939">
          <w:rPr>
            <w:rFonts w:ascii="Calibri" w:hAnsi="Calibri" w:cs="Calibri"/>
            <w:szCs w:val="22"/>
          </w:rPr>
          <w:t xml:space="preserve"> in Somalia</w:t>
        </w:r>
      </w:ins>
      <w:r w:rsidRPr="00C460F9">
        <w:rPr>
          <w:rFonts w:ascii="Calibri" w:hAnsi="Calibri" w:cs="Calibri"/>
          <w:szCs w:val="22"/>
        </w:rPr>
        <w:t>”. Gender-sensitive capacities are critical for building water security and resilience in Somalia and will be addressed in this project. </w:t>
      </w:r>
    </w:p>
    <w:p w14:paraId="5EF11404" w14:textId="77777777" w:rsidR="00D61C55" w:rsidRPr="00C460F9" w:rsidRDefault="00D61C55" w:rsidP="00D61C55">
      <w:pPr>
        <w:spacing w:after="0"/>
        <w:rPr>
          <w:rFonts w:ascii="Calibri" w:hAnsi="Calibri" w:cs="Calibri"/>
          <w:szCs w:val="22"/>
        </w:rPr>
      </w:pPr>
      <w:r w:rsidRPr="00C460F9">
        <w:rPr>
          <w:rFonts w:ascii="Calibri" w:hAnsi="Calibri" w:cs="Calibri"/>
          <w:szCs w:val="22"/>
        </w:rPr>
        <w:t> </w:t>
      </w:r>
    </w:p>
    <w:p w14:paraId="6199C6E0" w14:textId="77777777" w:rsidR="00D61C55" w:rsidRPr="00C460F9" w:rsidRDefault="00D61C55" w:rsidP="00D61C55">
      <w:pPr>
        <w:spacing w:after="0"/>
        <w:rPr>
          <w:rFonts w:ascii="Calibri" w:hAnsi="Calibri" w:cs="Calibri"/>
          <w:szCs w:val="22"/>
        </w:rPr>
      </w:pPr>
      <w:r w:rsidRPr="00C460F9">
        <w:rPr>
          <w:rFonts w:ascii="Calibri" w:hAnsi="Calibri" w:cs="Calibri"/>
          <w:szCs w:val="22"/>
        </w:rPr>
        <w:t>The outcome level objective is to contribute to the strengthening of Somalia’s capacity to build water security and bring wellbeing to its people. This will be achieved through two main outputs.</w:t>
      </w:r>
    </w:p>
    <w:p w14:paraId="636F6F04" w14:textId="77777777" w:rsidR="00D61C55" w:rsidRPr="00C460F9" w:rsidRDefault="00D61C55" w:rsidP="00D61C55">
      <w:pPr>
        <w:spacing w:after="0"/>
        <w:rPr>
          <w:rFonts w:ascii="Calibri" w:hAnsi="Calibri" w:cs="Calibri"/>
          <w:bCs/>
          <w:szCs w:val="22"/>
          <w:lang w:val="en-IE"/>
        </w:rPr>
      </w:pPr>
    </w:p>
    <w:p w14:paraId="4502DF05" w14:textId="77777777" w:rsidR="00D61C55" w:rsidRPr="00C460F9" w:rsidRDefault="00D61C55" w:rsidP="00D61C55">
      <w:pPr>
        <w:autoSpaceDE w:val="0"/>
        <w:autoSpaceDN w:val="0"/>
        <w:adjustRightInd w:val="0"/>
        <w:spacing w:after="120"/>
        <w:rPr>
          <w:rFonts w:ascii="Calibri" w:hAnsi="Calibri" w:cs="Calibri"/>
          <w:b/>
          <w:szCs w:val="22"/>
          <w:lang w:val="en-IE"/>
        </w:rPr>
      </w:pPr>
      <w:r w:rsidRPr="00C460F9">
        <w:rPr>
          <w:rFonts w:ascii="Calibri" w:hAnsi="Calibri" w:cs="Calibri"/>
          <w:b/>
          <w:szCs w:val="22"/>
          <w:lang w:val="en-IE"/>
        </w:rPr>
        <w:t xml:space="preserve">Output 1.1: Enhanced Individuals Capacities for IWRM </w:t>
      </w:r>
    </w:p>
    <w:p w14:paraId="1A32923E" w14:textId="77777777" w:rsidR="00D61C55" w:rsidRPr="00C460F9" w:rsidRDefault="00D61C55" w:rsidP="00D61C55">
      <w:pPr>
        <w:shd w:val="clear" w:color="auto" w:fill="FFFFFF"/>
        <w:spacing w:after="150"/>
        <w:rPr>
          <w:rFonts w:ascii="Calibri" w:hAnsi="Calibri" w:cs="Calibri"/>
          <w:szCs w:val="22"/>
          <w:lang w:eastAsia="en-GB"/>
        </w:rPr>
      </w:pPr>
      <w:r w:rsidRPr="00C460F9">
        <w:rPr>
          <w:rFonts w:ascii="Calibri" w:hAnsi="Calibri" w:cs="Calibri"/>
          <w:bCs/>
          <w:szCs w:val="22"/>
          <w:lang w:val="en-IE"/>
        </w:rPr>
        <w:t xml:space="preserve">This output will consist of </w:t>
      </w:r>
      <w:r w:rsidR="0015691B" w:rsidRPr="00C460F9">
        <w:rPr>
          <w:rFonts w:ascii="Calibri" w:hAnsi="Calibri" w:cs="Calibri"/>
          <w:bCs/>
          <w:szCs w:val="22"/>
          <w:lang w:val="en-IE"/>
        </w:rPr>
        <w:t xml:space="preserve">the </w:t>
      </w:r>
      <w:r w:rsidRPr="00C460F9">
        <w:rPr>
          <w:rFonts w:ascii="Calibri" w:hAnsi="Calibri" w:cs="Calibri"/>
          <w:bCs/>
          <w:szCs w:val="22"/>
          <w:lang w:val="en-IE"/>
        </w:rPr>
        <w:t>following key interventions:</w:t>
      </w:r>
    </w:p>
    <w:p w14:paraId="21211CAE" w14:textId="77777777" w:rsidR="00D61C55" w:rsidRPr="00C460F9" w:rsidRDefault="00D61C55" w:rsidP="008003C5">
      <w:pPr>
        <w:numPr>
          <w:ilvl w:val="0"/>
          <w:numId w:val="10"/>
        </w:numPr>
        <w:spacing w:before="180" w:after="120"/>
        <w:rPr>
          <w:rFonts w:ascii="Calibri" w:hAnsi="Calibri" w:cs="Calibri"/>
          <w:szCs w:val="22"/>
          <w:lang w:eastAsia="en-GB"/>
        </w:rPr>
      </w:pPr>
      <w:r w:rsidRPr="00C460F9">
        <w:rPr>
          <w:rFonts w:ascii="Calibri" w:hAnsi="Calibri" w:cs="Calibri"/>
          <w:b/>
          <w:szCs w:val="22"/>
          <w:lang w:eastAsia="en-GB"/>
        </w:rPr>
        <w:t>Academic university training (in-country):</w:t>
      </w:r>
      <w:r w:rsidRPr="00C460F9">
        <w:rPr>
          <w:rFonts w:ascii="Calibri" w:hAnsi="Calibri" w:cs="Calibri"/>
          <w:szCs w:val="22"/>
          <w:lang w:eastAsia="en-GB"/>
        </w:rPr>
        <w:t xml:space="preserve"> There is an urgent need to start </w:t>
      </w:r>
      <w:r w:rsidR="0015691B" w:rsidRPr="00C460F9">
        <w:rPr>
          <w:rFonts w:ascii="Calibri" w:hAnsi="Calibri" w:cs="Calibri"/>
          <w:szCs w:val="22"/>
          <w:lang w:eastAsia="en-GB"/>
        </w:rPr>
        <w:t xml:space="preserve">the </w:t>
      </w:r>
      <w:r w:rsidRPr="00C460F9">
        <w:rPr>
          <w:rFonts w:ascii="Calibri" w:hAnsi="Calibri" w:cs="Calibri"/>
          <w:szCs w:val="22"/>
          <w:lang w:eastAsia="en-GB"/>
        </w:rPr>
        <w:t xml:space="preserve">training </w:t>
      </w:r>
      <w:r w:rsidR="00E61ED0">
        <w:rPr>
          <w:rFonts w:ascii="Calibri" w:hAnsi="Calibri" w:cs="Calibri"/>
          <w:szCs w:val="22"/>
          <w:lang w:eastAsia="en-GB"/>
        </w:rPr>
        <w:t xml:space="preserve">of </w:t>
      </w:r>
      <w:r w:rsidRPr="00C460F9">
        <w:rPr>
          <w:rFonts w:ascii="Calibri" w:hAnsi="Calibri" w:cs="Calibri"/>
          <w:szCs w:val="22"/>
          <w:lang w:eastAsia="en-GB"/>
        </w:rPr>
        <w:t>a new young generation of water managers. A Master</w:t>
      </w:r>
      <w:r w:rsidR="0015691B" w:rsidRPr="00C460F9">
        <w:rPr>
          <w:rFonts w:ascii="Calibri" w:hAnsi="Calibri" w:cs="Calibri"/>
          <w:szCs w:val="22"/>
          <w:lang w:eastAsia="en-GB"/>
        </w:rPr>
        <w:t>’s</w:t>
      </w:r>
      <w:r w:rsidRPr="00C460F9">
        <w:rPr>
          <w:rFonts w:ascii="Calibri" w:hAnsi="Calibri" w:cs="Calibri"/>
          <w:szCs w:val="22"/>
          <w:lang w:eastAsia="en-GB"/>
        </w:rPr>
        <w:t xml:space="preserve"> degree in specific areas of water science will be added to a suitable programme at top Somalia’s universities. The necessary subject areas in the water sciences will cover GIS and Remote Sensing application</w:t>
      </w:r>
      <w:r w:rsidR="0015691B" w:rsidRPr="00C460F9">
        <w:rPr>
          <w:rFonts w:ascii="Calibri" w:hAnsi="Calibri" w:cs="Calibri"/>
          <w:szCs w:val="22"/>
          <w:lang w:eastAsia="en-GB"/>
        </w:rPr>
        <w:t>s</w:t>
      </w:r>
      <w:r w:rsidRPr="00C460F9">
        <w:rPr>
          <w:rFonts w:ascii="Calibri" w:hAnsi="Calibri" w:cs="Calibri"/>
          <w:szCs w:val="22"/>
          <w:lang w:eastAsia="en-GB"/>
        </w:rPr>
        <w:t xml:space="preserve"> for water resources, Geophysics, Water Quality Analysis, Groundwater assessment and </w:t>
      </w:r>
      <w:proofErr w:type="spellStart"/>
      <w:r w:rsidRPr="00C460F9">
        <w:rPr>
          <w:rFonts w:ascii="Calibri" w:hAnsi="Calibri" w:cs="Calibri"/>
          <w:szCs w:val="22"/>
          <w:lang w:eastAsia="en-GB"/>
        </w:rPr>
        <w:t>modeling</w:t>
      </w:r>
      <w:proofErr w:type="spellEnd"/>
      <w:r w:rsidRPr="00C460F9">
        <w:rPr>
          <w:rFonts w:ascii="Calibri" w:hAnsi="Calibri" w:cs="Calibri"/>
          <w:szCs w:val="22"/>
          <w:lang w:eastAsia="en-GB"/>
        </w:rPr>
        <w:t xml:space="preserve">, River Hydrology and Engineering, Hydro-meteorology, River Basin Management, Data Analysis for Water Resources Management. These master programmes can be developed and partly be offered through collaboration with other competent institutions in the field of water management e.g. </w:t>
      </w:r>
      <w:proofErr w:type="spellStart"/>
      <w:r w:rsidRPr="00C460F9">
        <w:rPr>
          <w:rFonts w:ascii="Calibri" w:hAnsi="Calibri" w:cs="Calibri"/>
          <w:szCs w:val="22"/>
          <w:lang w:eastAsia="en-GB"/>
        </w:rPr>
        <w:t>WatNet</w:t>
      </w:r>
      <w:proofErr w:type="spellEnd"/>
      <w:r w:rsidRPr="00C460F9">
        <w:rPr>
          <w:rStyle w:val="FootnoteReference"/>
          <w:rFonts w:ascii="Calibri" w:hAnsi="Calibri" w:cs="Calibri"/>
          <w:sz w:val="22"/>
          <w:szCs w:val="22"/>
          <w:lang w:eastAsia="en-GB"/>
        </w:rPr>
        <w:footnoteReference w:id="12"/>
      </w:r>
      <w:r w:rsidRPr="00C460F9">
        <w:rPr>
          <w:rFonts w:ascii="Calibri" w:hAnsi="Calibri" w:cs="Calibri"/>
          <w:szCs w:val="22"/>
          <w:lang w:eastAsia="en-GB"/>
        </w:rPr>
        <w:t xml:space="preserve"> or </w:t>
      </w:r>
      <w:proofErr w:type="spellStart"/>
      <w:r w:rsidRPr="00C460F9">
        <w:rPr>
          <w:rFonts w:ascii="Calibri" w:hAnsi="Calibri" w:cs="Calibri"/>
          <w:szCs w:val="22"/>
          <w:lang w:eastAsia="en-GB"/>
        </w:rPr>
        <w:t>CapNet</w:t>
      </w:r>
      <w:proofErr w:type="spellEnd"/>
      <w:r w:rsidRPr="00C460F9">
        <w:rPr>
          <w:rStyle w:val="FootnoteReference"/>
          <w:rFonts w:ascii="Calibri" w:hAnsi="Calibri" w:cs="Calibri"/>
          <w:sz w:val="22"/>
          <w:szCs w:val="22"/>
          <w:lang w:eastAsia="en-GB"/>
        </w:rPr>
        <w:footnoteReference w:id="13"/>
      </w:r>
      <w:r w:rsidRPr="00C460F9">
        <w:rPr>
          <w:rFonts w:ascii="Calibri" w:hAnsi="Calibri" w:cs="Calibri"/>
          <w:szCs w:val="22"/>
          <w:lang w:eastAsia="en-GB"/>
        </w:rPr>
        <w:t xml:space="preserve">. </w:t>
      </w:r>
      <w:r w:rsidR="00A1778B" w:rsidRPr="00A1778B">
        <w:rPr>
          <w:rFonts w:ascii="Calibri" w:hAnsi="Calibri" w:cs="Calibri"/>
          <w:color w:val="FF0000"/>
          <w:szCs w:val="22"/>
          <w:lang w:eastAsia="en-GB"/>
        </w:rPr>
        <w:t>It is important to develop criteria for nomination and selection of qualified and committed participants for academic training, taking into considerations, inter alia, a long-term retention plan in the government after completion of the academic training.</w:t>
      </w:r>
      <w:r w:rsidR="00C92F33">
        <w:rPr>
          <w:rFonts w:ascii="Calibri" w:hAnsi="Calibri" w:cs="Calibri"/>
          <w:szCs w:val="22"/>
          <w:lang w:eastAsia="en-GB"/>
        </w:rPr>
        <w:t xml:space="preserve"> </w:t>
      </w:r>
      <w:r w:rsidRPr="00C460F9">
        <w:rPr>
          <w:rFonts w:ascii="Calibri" w:hAnsi="Calibri" w:cs="Calibri"/>
          <w:szCs w:val="22"/>
          <w:lang w:eastAsia="en-GB"/>
        </w:rPr>
        <w:t xml:space="preserve"> </w:t>
      </w:r>
    </w:p>
    <w:p w14:paraId="0E5615FB" w14:textId="77777777" w:rsidR="00D61C55" w:rsidRPr="00C460F9" w:rsidRDefault="00D61C55" w:rsidP="00B551CA">
      <w:pPr>
        <w:numPr>
          <w:ilvl w:val="0"/>
          <w:numId w:val="10"/>
        </w:numPr>
        <w:spacing w:before="180" w:after="120"/>
        <w:rPr>
          <w:rFonts w:ascii="Calibri" w:hAnsi="Calibri" w:cs="Calibri"/>
          <w:szCs w:val="22"/>
          <w:lang w:eastAsia="en-GB"/>
        </w:rPr>
      </w:pPr>
      <w:r w:rsidRPr="00C460F9">
        <w:rPr>
          <w:rFonts w:ascii="Calibri" w:hAnsi="Calibri" w:cs="Calibri"/>
          <w:b/>
          <w:szCs w:val="22"/>
          <w:lang w:eastAsia="en-GB"/>
        </w:rPr>
        <w:t xml:space="preserve">Staff training: </w:t>
      </w:r>
      <w:r w:rsidRPr="00C460F9">
        <w:rPr>
          <w:rFonts w:ascii="Calibri" w:hAnsi="Calibri" w:cs="Calibri"/>
          <w:szCs w:val="22"/>
          <w:lang w:eastAsia="en-GB"/>
        </w:rPr>
        <w:t>Three months</w:t>
      </w:r>
      <w:r w:rsidRPr="00C460F9">
        <w:rPr>
          <w:rFonts w:ascii="Calibri" w:hAnsi="Calibri" w:cs="Calibri"/>
          <w:b/>
          <w:szCs w:val="22"/>
          <w:lang w:eastAsia="en-GB"/>
        </w:rPr>
        <w:t xml:space="preserve"> </w:t>
      </w:r>
      <w:r w:rsidRPr="00C460F9">
        <w:rPr>
          <w:rFonts w:ascii="Calibri" w:hAnsi="Calibri" w:cs="Calibri"/>
          <w:szCs w:val="22"/>
          <w:lang w:eastAsia="en-GB"/>
        </w:rPr>
        <w:t>staff secondment for Hydrology, Climate and Hydro-meteorological training at regional intuitions such as Kenyan Meteorological Department and IGAD Climate Prediction and Application Centre (ICPAC).</w:t>
      </w:r>
      <w:r w:rsidR="00B551CA">
        <w:rPr>
          <w:rFonts w:ascii="Calibri" w:hAnsi="Calibri" w:cs="Calibri"/>
          <w:szCs w:val="22"/>
          <w:lang w:eastAsia="en-GB"/>
        </w:rPr>
        <w:t xml:space="preserve"> </w:t>
      </w:r>
    </w:p>
    <w:p w14:paraId="1795FEB3" w14:textId="77777777" w:rsidR="00B551CA" w:rsidRPr="00B551CA" w:rsidRDefault="00D61C55" w:rsidP="00B551CA">
      <w:pPr>
        <w:numPr>
          <w:ilvl w:val="0"/>
          <w:numId w:val="10"/>
        </w:numPr>
        <w:spacing w:before="180" w:after="120"/>
        <w:rPr>
          <w:rFonts w:ascii="Calibri" w:hAnsi="Calibri" w:cs="Calibri"/>
          <w:color w:val="FF0000"/>
          <w:szCs w:val="22"/>
          <w:lang w:eastAsia="en-GB"/>
        </w:rPr>
      </w:pPr>
      <w:r w:rsidRPr="00C460F9">
        <w:rPr>
          <w:rFonts w:ascii="Calibri" w:hAnsi="Calibri" w:cs="Calibri"/>
          <w:b/>
          <w:szCs w:val="22"/>
          <w:lang w:eastAsia="en-GB"/>
        </w:rPr>
        <w:t>Senior level seminars</w:t>
      </w:r>
      <w:r w:rsidRPr="00C460F9">
        <w:rPr>
          <w:rFonts w:ascii="Calibri" w:hAnsi="Calibri" w:cs="Calibri"/>
          <w:szCs w:val="22"/>
          <w:lang w:eastAsia="en-GB"/>
        </w:rPr>
        <w:t>. Seminars on specific topics – with a duration of few hours to</w:t>
      </w:r>
      <w:r w:rsidR="001017E4" w:rsidRPr="00C460F9">
        <w:rPr>
          <w:rFonts w:ascii="Calibri" w:hAnsi="Calibri" w:cs="Calibri"/>
          <w:szCs w:val="22"/>
          <w:lang w:eastAsia="en-GB"/>
        </w:rPr>
        <w:t xml:space="preserve"> </w:t>
      </w:r>
      <w:r w:rsidR="0015691B" w:rsidRPr="00C460F9">
        <w:rPr>
          <w:rFonts w:ascii="Calibri" w:hAnsi="Calibri" w:cs="Calibri"/>
          <w:szCs w:val="22"/>
          <w:lang w:eastAsia="en-GB"/>
        </w:rPr>
        <w:t xml:space="preserve">a </w:t>
      </w:r>
      <w:r w:rsidRPr="00C460F9">
        <w:rPr>
          <w:rFonts w:ascii="Calibri" w:hAnsi="Calibri" w:cs="Calibri"/>
          <w:szCs w:val="22"/>
          <w:lang w:eastAsia="en-GB"/>
        </w:rPr>
        <w:t>couple of days – and convene government</w:t>
      </w:r>
      <w:r w:rsidR="00A1778B">
        <w:rPr>
          <w:rFonts w:ascii="Calibri" w:hAnsi="Calibri" w:cs="Calibri"/>
          <w:szCs w:val="22"/>
          <w:lang w:eastAsia="en-GB"/>
        </w:rPr>
        <w:t>-</w:t>
      </w:r>
      <w:r w:rsidRPr="00C460F9">
        <w:rPr>
          <w:rFonts w:ascii="Calibri" w:hAnsi="Calibri" w:cs="Calibri"/>
          <w:szCs w:val="22"/>
          <w:lang w:eastAsia="en-GB"/>
        </w:rPr>
        <w:t>level</w:t>
      </w:r>
      <w:r w:rsidR="00B551CA">
        <w:rPr>
          <w:rFonts w:ascii="Calibri" w:hAnsi="Calibri" w:cs="Calibri"/>
          <w:szCs w:val="22"/>
          <w:lang w:eastAsia="en-GB"/>
        </w:rPr>
        <w:t xml:space="preserve"> </w:t>
      </w:r>
      <w:r w:rsidRPr="00B551CA">
        <w:rPr>
          <w:rFonts w:ascii="Calibri" w:hAnsi="Calibri" w:cs="Calibri"/>
          <w:color w:val="FF0000"/>
          <w:szCs w:val="22"/>
          <w:lang w:eastAsia="en-GB"/>
        </w:rPr>
        <w:t>participa</w:t>
      </w:r>
      <w:r w:rsidR="00A1778B">
        <w:rPr>
          <w:rFonts w:ascii="Calibri" w:hAnsi="Calibri" w:cs="Calibri"/>
          <w:color w:val="FF0000"/>
          <w:szCs w:val="22"/>
          <w:lang w:eastAsia="en-GB"/>
        </w:rPr>
        <w:t>tion</w:t>
      </w:r>
      <w:r w:rsidRPr="00B551CA">
        <w:rPr>
          <w:rFonts w:ascii="Calibri" w:hAnsi="Calibri" w:cs="Calibri"/>
          <w:color w:val="FF0000"/>
          <w:szCs w:val="22"/>
          <w:lang w:eastAsia="en-GB"/>
        </w:rPr>
        <w:t xml:space="preserve"> for facilitated discussions about key principal issues. They can be used e.g. inter-ministerial coordination, prepare major initiatives, and discuss regional issues linked to shared waters. </w:t>
      </w:r>
      <w:r w:rsidR="00B551CA" w:rsidRPr="00B551CA">
        <w:rPr>
          <w:rFonts w:ascii="Calibri" w:hAnsi="Calibri" w:cs="Calibri"/>
          <w:color w:val="FF0000"/>
          <w:szCs w:val="22"/>
          <w:lang w:eastAsia="en-GB"/>
        </w:rPr>
        <w:t>Gender will be used as a cross-cutting theme in all relevant water topics to be discussed in these seminars which will involve the policy makers, decision makers, parliamentarians, academia, private sector, CSOs and diaspora as well.</w:t>
      </w:r>
    </w:p>
    <w:p w14:paraId="7058DB90" w14:textId="4C79DF5C" w:rsidR="00B551CA" w:rsidRPr="00B551CA" w:rsidRDefault="00B551CA" w:rsidP="00B551CA">
      <w:pPr>
        <w:pStyle w:val="NormalWeb"/>
        <w:ind w:left="720"/>
        <w:rPr>
          <w:rFonts w:ascii="Helvetica" w:hAnsi="Helvetica"/>
          <w:color w:val="FF0000"/>
        </w:rPr>
      </w:pPr>
      <w:r w:rsidRPr="00B551CA">
        <w:rPr>
          <w:rFonts w:ascii="Calibri" w:hAnsi="Calibri"/>
          <w:color w:val="FF0000"/>
          <w:sz w:val="22"/>
          <w:szCs w:val="22"/>
        </w:rPr>
        <w:t>Being a country with the largest coastline</w:t>
      </w:r>
      <w:del w:id="151" w:author="Gloria Kiondo" w:date="2021-04-28T08:51:00Z">
        <w:r w:rsidRPr="00B551CA" w:rsidDel="00A90740">
          <w:rPr>
            <w:rFonts w:ascii="Calibri" w:hAnsi="Calibri"/>
            <w:color w:val="FF0000"/>
            <w:sz w:val="22"/>
            <w:szCs w:val="22"/>
          </w:rPr>
          <w:delText>s</w:delText>
        </w:r>
      </w:del>
      <w:r w:rsidRPr="00B551CA">
        <w:rPr>
          <w:rFonts w:ascii="Calibri" w:hAnsi="Calibri"/>
          <w:color w:val="FF0000"/>
          <w:sz w:val="22"/>
          <w:szCs w:val="22"/>
        </w:rPr>
        <w:t xml:space="preserve"> in Africa, there remains huge potentials to unleash opportunities of the blue economy that promote the sustainable use of the ocean and its resources in a wide breadth of industries. It creates livelihood and income opportunities for vulnerable women and girls in the coastal communities through their productive engagement along the value chains in industries like tourism, renewable </w:t>
      </w:r>
      <w:proofErr w:type="gramStart"/>
      <w:r w:rsidRPr="00B551CA">
        <w:rPr>
          <w:rFonts w:ascii="Calibri" w:hAnsi="Calibri"/>
          <w:color w:val="FF0000"/>
          <w:sz w:val="22"/>
          <w:szCs w:val="22"/>
        </w:rPr>
        <w:t>energy</w:t>
      </w:r>
      <w:proofErr w:type="gramEnd"/>
      <w:r w:rsidRPr="00B551CA">
        <w:rPr>
          <w:rFonts w:ascii="Calibri" w:hAnsi="Calibri"/>
          <w:color w:val="FF0000"/>
          <w:sz w:val="22"/>
          <w:szCs w:val="22"/>
        </w:rPr>
        <w:t xml:space="preserve"> and fishing as well as in ocean conservation efforts.</w:t>
      </w:r>
      <w:r w:rsidRPr="00B551CA">
        <w:rPr>
          <w:rFonts w:ascii="Helvetica" w:hAnsi="Helvetica"/>
          <w:color w:val="FF0000"/>
        </w:rPr>
        <w:t xml:space="preserve"> </w:t>
      </w:r>
    </w:p>
    <w:p w14:paraId="1BEC088B" w14:textId="77777777" w:rsidR="00D61C55" w:rsidRPr="00C460F9" w:rsidRDefault="00D61C55" w:rsidP="008003C5">
      <w:pPr>
        <w:numPr>
          <w:ilvl w:val="0"/>
          <w:numId w:val="10"/>
        </w:numPr>
        <w:spacing w:before="180" w:after="120"/>
        <w:rPr>
          <w:rFonts w:ascii="Calibri" w:hAnsi="Calibri" w:cs="Calibri"/>
          <w:szCs w:val="22"/>
          <w:lang w:eastAsia="en-GB"/>
        </w:rPr>
      </w:pPr>
      <w:r w:rsidRPr="00C460F9">
        <w:rPr>
          <w:rFonts w:ascii="Calibri" w:hAnsi="Calibri" w:cs="Calibri"/>
          <w:b/>
          <w:szCs w:val="22"/>
          <w:lang w:eastAsia="en-GB"/>
        </w:rPr>
        <w:t>IWRM at ministerial levels</w:t>
      </w:r>
      <w:r w:rsidRPr="00C460F9">
        <w:rPr>
          <w:rFonts w:ascii="Calibri" w:hAnsi="Calibri" w:cs="Calibri"/>
          <w:szCs w:val="22"/>
          <w:lang w:eastAsia="en-GB"/>
        </w:rPr>
        <w:t>. This training will be for federal and state levels, in IWRM at large</w:t>
      </w:r>
      <w:r w:rsidR="00E61ED0">
        <w:rPr>
          <w:rFonts w:ascii="Calibri" w:hAnsi="Calibri" w:cs="Calibri"/>
          <w:szCs w:val="22"/>
          <w:lang w:eastAsia="en-GB"/>
        </w:rPr>
        <w:t>,</w:t>
      </w:r>
      <w:r w:rsidRPr="00C460F9">
        <w:rPr>
          <w:rFonts w:ascii="Calibri" w:hAnsi="Calibri" w:cs="Calibri"/>
          <w:szCs w:val="22"/>
          <w:lang w:eastAsia="en-GB"/>
        </w:rPr>
        <w:t xml:space="preserve"> and in topics of relevant importance. Training will take place across </w:t>
      </w:r>
      <w:proofErr w:type="gramStart"/>
      <w:r w:rsidRPr="00C460F9">
        <w:rPr>
          <w:rFonts w:ascii="Calibri" w:hAnsi="Calibri" w:cs="Calibri"/>
          <w:szCs w:val="22"/>
          <w:lang w:eastAsia="en-GB"/>
        </w:rPr>
        <w:t>Somalia, and</w:t>
      </w:r>
      <w:proofErr w:type="gramEnd"/>
      <w:r w:rsidRPr="00C460F9">
        <w:rPr>
          <w:rFonts w:ascii="Calibri" w:hAnsi="Calibri" w:cs="Calibri"/>
          <w:szCs w:val="22"/>
          <w:lang w:eastAsia="en-GB"/>
        </w:rPr>
        <w:t xml:space="preserve"> is intended to generate </w:t>
      </w:r>
      <w:r w:rsidRPr="00C460F9">
        <w:rPr>
          <w:rFonts w:ascii="Calibri" w:hAnsi="Calibri" w:cs="Calibri"/>
          <w:i/>
          <w:szCs w:val="22"/>
          <w:lang w:eastAsia="en-GB"/>
        </w:rPr>
        <w:t>real learning</w:t>
      </w:r>
      <w:r w:rsidRPr="00C460F9">
        <w:rPr>
          <w:rFonts w:ascii="Calibri" w:hAnsi="Calibri" w:cs="Calibri"/>
          <w:szCs w:val="22"/>
          <w:lang w:eastAsia="en-GB"/>
        </w:rPr>
        <w:t xml:space="preserve"> – not merely water awareness. </w:t>
      </w:r>
      <w:r w:rsidR="00B551CA" w:rsidRPr="00B551CA">
        <w:rPr>
          <w:rFonts w:ascii="Calibri" w:hAnsi="Calibri" w:cs="Calibri"/>
          <w:color w:val="FF0000"/>
          <w:szCs w:val="22"/>
          <w:lang w:eastAsia="en-GB"/>
        </w:rPr>
        <w:t xml:space="preserve">While there will be training specifically on gender focussed water management, each training course will include gender as the interlinked challenge and will focus on enhancing gender skills of officials and staff at ministerial levels. </w:t>
      </w:r>
      <w:r w:rsidRPr="00C460F9">
        <w:rPr>
          <w:rFonts w:ascii="Calibri" w:hAnsi="Calibri" w:cs="Calibri"/>
          <w:szCs w:val="22"/>
          <w:lang w:eastAsia="en-GB"/>
        </w:rPr>
        <w:t>Depending on the need, training components will last from 1 week to 3 months. Components will have the following focuses (long list):</w:t>
      </w:r>
    </w:p>
    <w:p w14:paraId="49107F42"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Integrated water resources management</w:t>
      </w:r>
    </w:p>
    <w:p w14:paraId="18EEDAC0"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Conflict resolution and negotiation skills</w:t>
      </w:r>
    </w:p>
    <w:p w14:paraId="1E4AAE13"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Water and demography: constraints and opportunities</w:t>
      </w:r>
    </w:p>
    <w:p w14:paraId="3204DCD4"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Water governance systems</w:t>
      </w:r>
    </w:p>
    <w:p w14:paraId="7F988741"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Transboundary water management</w:t>
      </w:r>
    </w:p>
    <w:p w14:paraId="1989CB71"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Leadership in development</w:t>
      </w:r>
    </w:p>
    <w:p w14:paraId="564E6738"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Drought and flood risk management</w:t>
      </w:r>
    </w:p>
    <w:p w14:paraId="18DABFE4"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Economics in sustainable water management</w:t>
      </w:r>
    </w:p>
    <w:p w14:paraId="1B003A90"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Office organization and management</w:t>
      </w:r>
    </w:p>
    <w:p w14:paraId="72D36AA5"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Formulate policies and strategies</w:t>
      </w:r>
    </w:p>
    <w:p w14:paraId="33AF2EF5"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Engage stakeholders and communication</w:t>
      </w:r>
    </w:p>
    <w:p w14:paraId="62A93FF3"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Groundwater development and management</w:t>
      </w:r>
    </w:p>
    <w:p w14:paraId="12072A0B"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 xml:space="preserve">IWRM as a tool for adapting to climate change   </w:t>
      </w:r>
    </w:p>
    <w:p w14:paraId="37E49687"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Gender focused water management</w:t>
      </w:r>
    </w:p>
    <w:p w14:paraId="576F8B2A"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Strategic and regional water planning</w:t>
      </w:r>
    </w:p>
    <w:p w14:paraId="6D3AA717" w14:textId="77777777" w:rsidR="00D61C55" w:rsidRPr="00C460F9" w:rsidRDefault="00D61C55" w:rsidP="008003C5">
      <w:pPr>
        <w:numPr>
          <w:ilvl w:val="1"/>
          <w:numId w:val="10"/>
        </w:numPr>
        <w:spacing w:before="180"/>
        <w:ind w:left="1434" w:hanging="357"/>
        <w:contextualSpacing/>
        <w:rPr>
          <w:rFonts w:ascii="Calibri" w:hAnsi="Calibri" w:cs="Calibri"/>
          <w:szCs w:val="22"/>
          <w:lang w:eastAsia="en-GB"/>
        </w:rPr>
      </w:pPr>
      <w:r w:rsidRPr="00C460F9">
        <w:rPr>
          <w:rFonts w:ascii="Calibri" w:hAnsi="Calibri" w:cs="Calibri"/>
          <w:szCs w:val="22"/>
          <w:lang w:eastAsia="en-GB"/>
        </w:rPr>
        <w:t xml:space="preserve">Allocation and use efficiency development </w:t>
      </w:r>
    </w:p>
    <w:p w14:paraId="7E291F94" w14:textId="77777777" w:rsidR="00D61C55" w:rsidRPr="00C460F9" w:rsidRDefault="00D61C55" w:rsidP="00D61C55">
      <w:pPr>
        <w:spacing w:before="180"/>
        <w:ind w:left="717"/>
        <w:contextualSpacing/>
        <w:rPr>
          <w:rFonts w:ascii="Calibri" w:hAnsi="Calibri" w:cs="Calibri"/>
          <w:szCs w:val="22"/>
          <w:lang w:eastAsia="en-GB"/>
        </w:rPr>
      </w:pPr>
    </w:p>
    <w:p w14:paraId="0AAD6548" w14:textId="1EF2DBC2" w:rsidR="00D61C55" w:rsidRPr="00C460F9" w:rsidRDefault="00D61C55" w:rsidP="008003C5">
      <w:pPr>
        <w:numPr>
          <w:ilvl w:val="0"/>
          <w:numId w:val="10"/>
        </w:numPr>
        <w:spacing w:before="180" w:after="120"/>
        <w:contextualSpacing/>
        <w:rPr>
          <w:rFonts w:ascii="Calibri" w:hAnsi="Calibri" w:cs="Calibri"/>
          <w:szCs w:val="22"/>
          <w:lang w:eastAsia="en-GB"/>
        </w:rPr>
      </w:pPr>
      <w:r w:rsidRPr="00C460F9">
        <w:rPr>
          <w:rFonts w:ascii="Calibri" w:hAnsi="Calibri" w:cs="Calibri"/>
          <w:b/>
          <w:szCs w:val="22"/>
          <w:lang w:eastAsia="en-GB"/>
        </w:rPr>
        <w:t>IWRM at district and local levels</w:t>
      </w:r>
      <w:r w:rsidRPr="00C460F9">
        <w:rPr>
          <w:rFonts w:ascii="Calibri" w:hAnsi="Calibri" w:cs="Calibri"/>
          <w:szCs w:val="22"/>
          <w:lang w:eastAsia="en-GB"/>
        </w:rPr>
        <w:t xml:space="preserve">. This training will focus on practical skills, approaching TVET (Technical and Vocational Education and Training) activities, and providing skills that can be used directly in improving living conditions for local communities. Training sessions are shorter than above, more hands-on, and probably offered professional </w:t>
      </w:r>
      <w:hyperlink r:id="rId17" w:history="1">
        <w:r w:rsidRPr="00C460F9">
          <w:rPr>
            <w:rFonts w:ascii="Calibri" w:hAnsi="Calibri" w:cs="Calibri"/>
            <w:szCs w:val="22"/>
            <w:lang w:eastAsia="en-GB"/>
          </w:rPr>
          <w:t>practitioners</w:t>
        </w:r>
      </w:hyperlink>
      <w:r w:rsidRPr="00C460F9">
        <w:rPr>
          <w:rFonts w:ascii="Calibri" w:hAnsi="Calibri" w:cs="Calibri"/>
          <w:szCs w:val="22"/>
          <w:lang w:eastAsia="en-GB"/>
        </w:rPr>
        <w:t xml:space="preserve"> in water. </w:t>
      </w:r>
      <w:r w:rsidR="00661F71" w:rsidRPr="00661F71">
        <w:rPr>
          <w:rFonts w:ascii="Calibri" w:hAnsi="Calibri" w:cs="Calibri"/>
          <w:color w:val="FF0000"/>
          <w:szCs w:val="22"/>
          <w:lang w:eastAsia="en-GB"/>
        </w:rPr>
        <w:t>A g</w:t>
      </w:r>
      <w:r w:rsidR="00B551CA" w:rsidRPr="00661F71">
        <w:rPr>
          <w:rFonts w:ascii="Calibri" w:hAnsi="Calibri" w:cs="Calibri"/>
          <w:color w:val="FF0000"/>
          <w:szCs w:val="22"/>
          <w:lang w:eastAsia="en-GB"/>
        </w:rPr>
        <w:t>ender focus</w:t>
      </w:r>
      <w:del w:id="152" w:author="Gloria Kiondo" w:date="2021-04-28T08:51:00Z">
        <w:r w:rsidR="00B551CA" w:rsidRPr="00661F71" w:rsidDel="00F140A8">
          <w:rPr>
            <w:rFonts w:ascii="Calibri" w:hAnsi="Calibri" w:cs="Calibri"/>
            <w:color w:val="FF0000"/>
            <w:szCs w:val="22"/>
            <w:lang w:eastAsia="en-GB"/>
          </w:rPr>
          <w:delText>s</w:delText>
        </w:r>
      </w:del>
      <w:r w:rsidR="00B551CA" w:rsidRPr="00661F71">
        <w:rPr>
          <w:rFonts w:ascii="Calibri" w:hAnsi="Calibri" w:cs="Calibri"/>
          <w:color w:val="FF0000"/>
          <w:szCs w:val="22"/>
          <w:lang w:eastAsia="en-GB"/>
        </w:rPr>
        <w:t xml:space="preserve">ed sustainable water management will be </w:t>
      </w:r>
      <w:r w:rsidR="00661F71">
        <w:rPr>
          <w:rFonts w:ascii="Calibri" w:hAnsi="Calibri" w:cs="Calibri"/>
          <w:color w:val="FF0000"/>
          <w:szCs w:val="22"/>
          <w:lang w:eastAsia="en-GB"/>
        </w:rPr>
        <w:t xml:space="preserve">a </w:t>
      </w:r>
      <w:r w:rsidR="00B551CA" w:rsidRPr="00661F71">
        <w:rPr>
          <w:rFonts w:ascii="Calibri" w:hAnsi="Calibri" w:cs="Calibri"/>
          <w:color w:val="FF0000"/>
          <w:szCs w:val="22"/>
          <w:lang w:eastAsia="en-GB"/>
        </w:rPr>
        <w:t xml:space="preserve">common module </w:t>
      </w:r>
      <w:r w:rsidR="00661F71">
        <w:rPr>
          <w:rFonts w:ascii="Calibri" w:hAnsi="Calibri" w:cs="Calibri"/>
          <w:color w:val="FF0000"/>
          <w:szCs w:val="22"/>
          <w:lang w:eastAsia="en-GB"/>
        </w:rPr>
        <w:t>to be used in</w:t>
      </w:r>
      <w:r w:rsidR="00B551CA" w:rsidRPr="00661F71">
        <w:rPr>
          <w:rFonts w:ascii="Calibri" w:hAnsi="Calibri" w:cs="Calibri"/>
          <w:color w:val="FF0000"/>
          <w:szCs w:val="22"/>
          <w:lang w:eastAsia="en-GB"/>
        </w:rPr>
        <w:t xml:space="preserve"> all the training programme which will aim to enhance gender skills of the officials and staffs engaged in dealing with water management at the local level.</w:t>
      </w:r>
      <w:r w:rsidR="00B551CA">
        <w:rPr>
          <w:rFonts w:ascii="Calibri" w:hAnsi="Calibri" w:cs="Calibri"/>
          <w:szCs w:val="22"/>
          <w:lang w:eastAsia="en-GB"/>
        </w:rPr>
        <w:t xml:space="preserve"> </w:t>
      </w:r>
      <w:r w:rsidRPr="00C460F9">
        <w:rPr>
          <w:rFonts w:ascii="Calibri" w:hAnsi="Calibri" w:cs="Calibri"/>
          <w:szCs w:val="22"/>
          <w:lang w:eastAsia="en-GB"/>
        </w:rPr>
        <w:t xml:space="preserve">Some of these training sessions will be arranged together with appropriate line ministries and staff. </w:t>
      </w:r>
      <w:ins w:id="153" w:author="Tarik-ul-Islam" w:date="2021-04-26T01:51:00Z">
        <w:r w:rsidR="00087939">
          <w:rPr>
            <w:rFonts w:ascii="Calibri" w:hAnsi="Calibri" w:cs="Calibri"/>
            <w:szCs w:val="22"/>
            <w:lang w:eastAsia="en-GB"/>
          </w:rPr>
          <w:t xml:space="preserve">All </w:t>
        </w:r>
      </w:ins>
      <w:ins w:id="154" w:author="Tarik-ul-Islam" w:date="2021-04-26T01:49:00Z">
        <w:r w:rsidR="00087939">
          <w:rPr>
            <w:rFonts w:ascii="Calibri" w:hAnsi="Calibri" w:cs="Calibri"/>
            <w:szCs w:val="22"/>
            <w:lang w:eastAsia="en-GB"/>
          </w:rPr>
          <w:t xml:space="preserve">training sessions </w:t>
        </w:r>
      </w:ins>
      <w:ins w:id="155" w:author="Tarik-ul-Islam" w:date="2021-04-26T01:51:00Z">
        <w:r w:rsidR="00087939">
          <w:rPr>
            <w:rFonts w:ascii="Calibri" w:hAnsi="Calibri" w:cs="Calibri"/>
            <w:szCs w:val="22"/>
            <w:lang w:eastAsia="en-GB"/>
          </w:rPr>
          <w:t xml:space="preserve">must include </w:t>
        </w:r>
      </w:ins>
      <w:ins w:id="156" w:author="Tarik-ul-Islam" w:date="2021-04-26T01:52:00Z">
        <w:r w:rsidR="00087939">
          <w:rPr>
            <w:rFonts w:ascii="Calibri" w:hAnsi="Calibri" w:cs="Calibri"/>
            <w:szCs w:val="22"/>
            <w:lang w:eastAsia="en-GB"/>
          </w:rPr>
          <w:t xml:space="preserve">topics for </w:t>
        </w:r>
      </w:ins>
      <w:ins w:id="157" w:author="Tarik-ul-Islam" w:date="2021-04-26T01:54:00Z">
        <w:r w:rsidR="00087939">
          <w:rPr>
            <w:rFonts w:ascii="Calibri" w:hAnsi="Calibri" w:cs="Calibri"/>
            <w:szCs w:val="22"/>
            <w:lang w:eastAsia="en-GB"/>
          </w:rPr>
          <w:t xml:space="preserve">clarifying the </w:t>
        </w:r>
      </w:ins>
      <w:ins w:id="158" w:author="Tarik-ul-Islam" w:date="2021-04-26T01:53:00Z">
        <w:r w:rsidR="00087939">
          <w:rPr>
            <w:rFonts w:ascii="Calibri" w:hAnsi="Calibri" w:cs="Calibri"/>
            <w:szCs w:val="22"/>
            <w:lang w:eastAsia="en-GB"/>
          </w:rPr>
          <w:t xml:space="preserve">roles of duty bearers and right-holders </w:t>
        </w:r>
      </w:ins>
      <w:ins w:id="159" w:author="Tarik-ul-Islam" w:date="2021-04-26T01:54:00Z">
        <w:r w:rsidR="00087939">
          <w:rPr>
            <w:rFonts w:ascii="Calibri" w:hAnsi="Calibri" w:cs="Calibri"/>
            <w:szCs w:val="22"/>
            <w:lang w:eastAsia="en-GB"/>
          </w:rPr>
          <w:t xml:space="preserve">toward improved understanding of an accountable </w:t>
        </w:r>
      </w:ins>
      <w:ins w:id="160" w:author="Tarik-ul-Islam" w:date="2021-04-26T01:55:00Z">
        <w:r w:rsidR="00087939">
          <w:rPr>
            <w:rFonts w:ascii="Calibri" w:hAnsi="Calibri" w:cs="Calibri"/>
            <w:szCs w:val="22"/>
            <w:lang w:eastAsia="en-GB"/>
          </w:rPr>
          <w:t xml:space="preserve">IWRM regime in Somalia. </w:t>
        </w:r>
      </w:ins>
      <w:r w:rsidRPr="00C460F9">
        <w:rPr>
          <w:rFonts w:ascii="Calibri" w:hAnsi="Calibri" w:cs="Calibri"/>
          <w:szCs w:val="22"/>
          <w:lang w:eastAsia="en-GB"/>
        </w:rPr>
        <w:t>Sessions may have the following focuses:</w:t>
      </w:r>
    </w:p>
    <w:p w14:paraId="39134004" w14:textId="77777777" w:rsidR="00D61C55" w:rsidRPr="00C460F9" w:rsidRDefault="00D61C55" w:rsidP="00D61C55">
      <w:pPr>
        <w:spacing w:before="180" w:after="120"/>
        <w:contextualSpacing/>
        <w:rPr>
          <w:rFonts w:ascii="Calibri" w:hAnsi="Calibri" w:cs="Calibri"/>
          <w:szCs w:val="22"/>
          <w:lang w:eastAsia="en-GB"/>
        </w:rPr>
      </w:pPr>
    </w:p>
    <w:p w14:paraId="328BB085" w14:textId="77777777" w:rsidR="00D61C55" w:rsidRPr="00C460F9" w:rsidRDefault="00D61C55" w:rsidP="008003C5">
      <w:pPr>
        <w:numPr>
          <w:ilvl w:val="1"/>
          <w:numId w:val="10"/>
        </w:numPr>
        <w:spacing w:before="180" w:after="120"/>
        <w:contextualSpacing/>
        <w:rPr>
          <w:rFonts w:ascii="Calibri" w:hAnsi="Calibri" w:cs="Calibri"/>
          <w:szCs w:val="22"/>
          <w:lang w:eastAsia="en-GB"/>
        </w:rPr>
      </w:pPr>
      <w:r w:rsidRPr="00C460F9">
        <w:rPr>
          <w:rFonts w:ascii="Calibri" w:hAnsi="Calibri" w:cs="Calibri"/>
          <w:szCs w:val="22"/>
          <w:lang w:eastAsia="en-GB"/>
        </w:rPr>
        <w:t>Operation and maintenance of rural water supply and sanitation</w:t>
      </w:r>
    </w:p>
    <w:p w14:paraId="33FFBAB4" w14:textId="77777777" w:rsidR="00D61C55" w:rsidRPr="00C460F9" w:rsidRDefault="00D61C55" w:rsidP="008003C5">
      <w:pPr>
        <w:numPr>
          <w:ilvl w:val="1"/>
          <w:numId w:val="10"/>
        </w:numPr>
        <w:spacing w:before="180" w:after="120"/>
        <w:contextualSpacing/>
        <w:rPr>
          <w:rFonts w:ascii="Calibri" w:hAnsi="Calibri" w:cs="Calibri"/>
          <w:szCs w:val="22"/>
          <w:lang w:eastAsia="en-GB"/>
        </w:rPr>
      </w:pPr>
      <w:r w:rsidRPr="00C460F9">
        <w:rPr>
          <w:rFonts w:ascii="Calibri" w:hAnsi="Calibri" w:cs="Calibri"/>
          <w:szCs w:val="22"/>
          <w:lang w:eastAsia="en-GB"/>
        </w:rPr>
        <w:t>Design and build small dams to collect and distribute water</w:t>
      </w:r>
    </w:p>
    <w:p w14:paraId="74AA63CE" w14:textId="77777777" w:rsidR="00D61C55" w:rsidRPr="00C460F9" w:rsidRDefault="00D61C55" w:rsidP="008003C5">
      <w:pPr>
        <w:numPr>
          <w:ilvl w:val="1"/>
          <w:numId w:val="10"/>
        </w:numPr>
        <w:spacing w:before="180" w:after="120"/>
        <w:contextualSpacing/>
        <w:rPr>
          <w:rFonts w:ascii="Calibri" w:hAnsi="Calibri" w:cs="Calibri"/>
          <w:szCs w:val="22"/>
          <w:lang w:eastAsia="en-GB"/>
        </w:rPr>
      </w:pPr>
      <w:r w:rsidRPr="00C460F9">
        <w:rPr>
          <w:rFonts w:ascii="Calibri" w:hAnsi="Calibri" w:cs="Calibri"/>
          <w:szCs w:val="22"/>
          <w:lang w:eastAsia="en-GB"/>
        </w:rPr>
        <w:t xml:space="preserve">Water quality management in local service </w:t>
      </w:r>
      <w:del w:id="161" w:author="Tarik-ul-Islam" w:date="2021-04-26T01:43:00Z">
        <w:r w:rsidR="00E61ED0" w:rsidDel="00087939">
          <w:rPr>
            <w:rFonts w:ascii="Calibri" w:hAnsi="Calibri" w:cs="Calibri"/>
            <w:szCs w:val="22"/>
            <w:lang w:eastAsia="en-GB"/>
          </w:rPr>
          <w:delText>er</w:delText>
        </w:r>
      </w:del>
      <w:r w:rsidR="00E61ED0" w:rsidRPr="00C460F9">
        <w:rPr>
          <w:rFonts w:ascii="Calibri" w:hAnsi="Calibri" w:cs="Calibri"/>
          <w:szCs w:val="22"/>
          <w:lang w:eastAsia="en-GB"/>
        </w:rPr>
        <w:t>cent</w:t>
      </w:r>
      <w:r w:rsidR="00E61ED0">
        <w:rPr>
          <w:rFonts w:ascii="Calibri" w:hAnsi="Calibri" w:cs="Calibri"/>
          <w:szCs w:val="22"/>
          <w:lang w:eastAsia="en-GB"/>
        </w:rPr>
        <w:t>er</w:t>
      </w:r>
      <w:r w:rsidR="00E61ED0" w:rsidRPr="00C460F9">
        <w:rPr>
          <w:rFonts w:ascii="Calibri" w:hAnsi="Calibri" w:cs="Calibri"/>
          <w:szCs w:val="22"/>
          <w:lang w:eastAsia="en-GB"/>
        </w:rPr>
        <w:t xml:space="preserve">s </w:t>
      </w:r>
      <w:r w:rsidRPr="00C460F9">
        <w:rPr>
          <w:rFonts w:ascii="Calibri" w:hAnsi="Calibri" w:cs="Calibri"/>
          <w:szCs w:val="22"/>
          <w:lang w:eastAsia="en-GB"/>
        </w:rPr>
        <w:t>(schools, health clinics)</w:t>
      </w:r>
    </w:p>
    <w:p w14:paraId="47C3BC90" w14:textId="77777777" w:rsidR="00D61C55" w:rsidRDefault="00D61C55" w:rsidP="008003C5">
      <w:pPr>
        <w:numPr>
          <w:ilvl w:val="1"/>
          <w:numId w:val="10"/>
        </w:numPr>
        <w:spacing w:before="180" w:after="120"/>
        <w:contextualSpacing/>
        <w:rPr>
          <w:ins w:id="162" w:author="Tarik-ul-Islam" w:date="2021-04-26T01:43:00Z"/>
          <w:rFonts w:ascii="Calibri" w:hAnsi="Calibri" w:cs="Calibri"/>
          <w:szCs w:val="22"/>
          <w:lang w:eastAsia="en-GB"/>
        </w:rPr>
      </w:pPr>
      <w:r w:rsidRPr="00C460F9">
        <w:rPr>
          <w:rFonts w:ascii="Calibri" w:hAnsi="Calibri" w:cs="Calibri"/>
          <w:szCs w:val="22"/>
          <w:lang w:eastAsia="en-GB"/>
        </w:rPr>
        <w:t>Water management in rainfed agriculture</w:t>
      </w:r>
    </w:p>
    <w:p w14:paraId="3B25BB5A" w14:textId="77777777" w:rsidR="00087939" w:rsidRPr="00C460F9" w:rsidRDefault="00087939" w:rsidP="008003C5">
      <w:pPr>
        <w:numPr>
          <w:ilvl w:val="1"/>
          <w:numId w:val="10"/>
        </w:numPr>
        <w:spacing w:before="180" w:after="120"/>
        <w:contextualSpacing/>
        <w:rPr>
          <w:rFonts w:ascii="Calibri" w:hAnsi="Calibri" w:cs="Calibri"/>
          <w:szCs w:val="22"/>
          <w:lang w:eastAsia="en-GB"/>
        </w:rPr>
      </w:pPr>
      <w:ins w:id="163" w:author="Tarik-ul-Islam" w:date="2021-04-26T01:43:00Z">
        <w:r>
          <w:rPr>
            <w:rFonts w:ascii="Calibri" w:hAnsi="Calibri" w:cs="Calibri"/>
            <w:szCs w:val="22"/>
            <w:lang w:eastAsia="en-GB"/>
          </w:rPr>
          <w:t xml:space="preserve">Water access to the </w:t>
        </w:r>
      </w:ins>
      <w:ins w:id="164" w:author="Tarik-ul-Islam" w:date="2021-04-26T01:44:00Z">
        <w:r>
          <w:rPr>
            <w:rFonts w:ascii="Calibri" w:hAnsi="Calibri" w:cs="Calibri"/>
            <w:szCs w:val="22"/>
            <w:lang w:eastAsia="en-GB"/>
          </w:rPr>
          <w:t>vulnerable communities</w:t>
        </w:r>
      </w:ins>
      <w:ins w:id="165" w:author="Tarik-ul-Islam" w:date="2021-04-26T01:47:00Z">
        <w:r>
          <w:rPr>
            <w:rFonts w:ascii="Calibri" w:hAnsi="Calibri" w:cs="Calibri"/>
            <w:szCs w:val="22"/>
            <w:lang w:eastAsia="en-GB"/>
          </w:rPr>
          <w:t xml:space="preserve">, focusing on </w:t>
        </w:r>
      </w:ins>
      <w:ins w:id="166" w:author="Tarik-ul-Islam" w:date="2021-04-26T01:44:00Z">
        <w:r>
          <w:rPr>
            <w:rFonts w:ascii="Calibri" w:hAnsi="Calibri" w:cs="Calibri"/>
            <w:szCs w:val="22"/>
            <w:lang w:eastAsia="en-GB"/>
          </w:rPr>
          <w:t xml:space="preserve">the differentiated needs of women, </w:t>
        </w:r>
        <w:proofErr w:type="gramStart"/>
        <w:r>
          <w:rPr>
            <w:rFonts w:ascii="Calibri" w:hAnsi="Calibri" w:cs="Calibri"/>
            <w:szCs w:val="22"/>
            <w:lang w:eastAsia="en-GB"/>
          </w:rPr>
          <w:t>girls</w:t>
        </w:r>
        <w:proofErr w:type="gramEnd"/>
        <w:r>
          <w:rPr>
            <w:rFonts w:ascii="Calibri" w:hAnsi="Calibri" w:cs="Calibri"/>
            <w:szCs w:val="22"/>
            <w:lang w:eastAsia="en-GB"/>
          </w:rPr>
          <w:t xml:space="preserve"> and disabled</w:t>
        </w:r>
      </w:ins>
      <w:ins w:id="167" w:author="Tarik-ul-Islam" w:date="2021-04-26T01:45:00Z">
        <w:r>
          <w:rPr>
            <w:rFonts w:ascii="Calibri" w:hAnsi="Calibri" w:cs="Calibri"/>
            <w:szCs w:val="22"/>
            <w:lang w:eastAsia="en-GB"/>
          </w:rPr>
          <w:t xml:space="preserve"> </w:t>
        </w:r>
      </w:ins>
      <w:ins w:id="168" w:author="Tarik-ul-Islam" w:date="2021-04-26T01:47:00Z">
        <w:r>
          <w:rPr>
            <w:rFonts w:ascii="Calibri" w:hAnsi="Calibri" w:cs="Calibri"/>
            <w:szCs w:val="22"/>
            <w:lang w:eastAsia="en-GB"/>
          </w:rPr>
          <w:t>people.</w:t>
        </w:r>
      </w:ins>
      <w:ins w:id="169" w:author="Tarik-ul-Islam" w:date="2021-04-26T01:44:00Z">
        <w:r>
          <w:rPr>
            <w:rFonts w:ascii="Calibri" w:hAnsi="Calibri" w:cs="Calibri"/>
            <w:szCs w:val="22"/>
            <w:lang w:eastAsia="en-GB"/>
          </w:rPr>
          <w:t xml:space="preserve"> </w:t>
        </w:r>
      </w:ins>
    </w:p>
    <w:p w14:paraId="319139C6" w14:textId="77777777" w:rsidR="00D61C55" w:rsidRPr="00C460F9" w:rsidRDefault="00D61C55" w:rsidP="008003C5">
      <w:pPr>
        <w:numPr>
          <w:ilvl w:val="1"/>
          <w:numId w:val="10"/>
        </w:numPr>
        <w:spacing w:before="180" w:after="120"/>
        <w:contextualSpacing/>
        <w:rPr>
          <w:rFonts w:ascii="Calibri" w:hAnsi="Calibri" w:cs="Calibri"/>
          <w:szCs w:val="22"/>
          <w:lang w:eastAsia="en-GB"/>
        </w:rPr>
      </w:pPr>
      <w:r w:rsidRPr="00C460F9">
        <w:rPr>
          <w:rFonts w:ascii="Calibri" w:hAnsi="Calibri" w:cs="Calibri"/>
          <w:szCs w:val="22"/>
          <w:lang w:eastAsia="en-GB"/>
        </w:rPr>
        <w:t>Build and manage groundwater wells</w:t>
      </w:r>
    </w:p>
    <w:p w14:paraId="2B621EBF" w14:textId="77777777" w:rsidR="00D61C55" w:rsidRPr="00C460F9" w:rsidRDefault="00D61C55" w:rsidP="008003C5">
      <w:pPr>
        <w:numPr>
          <w:ilvl w:val="1"/>
          <w:numId w:val="10"/>
        </w:numPr>
        <w:spacing w:before="180" w:after="120"/>
        <w:contextualSpacing/>
        <w:rPr>
          <w:rFonts w:ascii="Calibri" w:hAnsi="Calibri" w:cs="Calibri"/>
          <w:szCs w:val="22"/>
          <w:lang w:eastAsia="en-GB"/>
        </w:rPr>
      </w:pPr>
      <w:r w:rsidRPr="00C460F9">
        <w:rPr>
          <w:rFonts w:ascii="Calibri" w:hAnsi="Calibri" w:cs="Calibri"/>
          <w:szCs w:val="22"/>
          <w:lang w:eastAsia="en-GB"/>
        </w:rPr>
        <w:t>Address health risks linked to water supply, distribution</w:t>
      </w:r>
      <w:r w:rsidR="00E61ED0">
        <w:rPr>
          <w:rFonts w:ascii="Calibri" w:hAnsi="Calibri" w:cs="Calibri"/>
          <w:szCs w:val="22"/>
          <w:lang w:eastAsia="en-GB"/>
        </w:rPr>
        <w:t>,</w:t>
      </w:r>
      <w:r w:rsidRPr="00C460F9">
        <w:rPr>
          <w:rFonts w:ascii="Calibri" w:hAnsi="Calibri" w:cs="Calibri"/>
          <w:szCs w:val="22"/>
          <w:lang w:eastAsia="en-GB"/>
        </w:rPr>
        <w:t xml:space="preserve"> and use.    </w:t>
      </w:r>
    </w:p>
    <w:p w14:paraId="6E42599B" w14:textId="77777777" w:rsidR="00D61C55" w:rsidRPr="00C460F9" w:rsidRDefault="00D61C55" w:rsidP="00D61C55">
      <w:pPr>
        <w:spacing w:before="180" w:after="120"/>
        <w:ind w:left="720"/>
        <w:contextualSpacing/>
        <w:rPr>
          <w:rFonts w:ascii="Calibri" w:hAnsi="Calibri" w:cs="Calibri"/>
          <w:szCs w:val="22"/>
          <w:lang w:eastAsia="en-GB"/>
        </w:rPr>
      </w:pPr>
      <w:r w:rsidRPr="00C460F9">
        <w:rPr>
          <w:rFonts w:ascii="Calibri" w:hAnsi="Calibri" w:cs="Calibri"/>
          <w:szCs w:val="22"/>
          <w:lang w:eastAsia="en-GB"/>
        </w:rPr>
        <w:t xml:space="preserve">   </w:t>
      </w:r>
    </w:p>
    <w:p w14:paraId="02746F72" w14:textId="77777777" w:rsidR="00D61C55" w:rsidRPr="00C460F9" w:rsidRDefault="00D61C55" w:rsidP="008003C5">
      <w:pPr>
        <w:numPr>
          <w:ilvl w:val="0"/>
          <w:numId w:val="13"/>
        </w:numPr>
        <w:shd w:val="clear" w:color="auto" w:fill="FFFFFF"/>
        <w:spacing w:after="150"/>
        <w:rPr>
          <w:rFonts w:ascii="Calibri" w:hAnsi="Calibri" w:cs="Calibri"/>
          <w:szCs w:val="22"/>
          <w:lang w:eastAsia="en-GB"/>
        </w:rPr>
      </w:pPr>
      <w:r w:rsidRPr="00C460F9">
        <w:rPr>
          <w:rFonts w:ascii="Calibri" w:hAnsi="Calibri" w:cs="Calibri"/>
          <w:b/>
          <w:szCs w:val="22"/>
          <w:lang w:eastAsia="en-GB"/>
        </w:rPr>
        <w:t>Distance web-based learning</w:t>
      </w:r>
      <w:r w:rsidRPr="00C460F9">
        <w:rPr>
          <w:rFonts w:ascii="Calibri" w:hAnsi="Calibri" w:cs="Calibri"/>
          <w:szCs w:val="22"/>
          <w:lang w:eastAsia="en-GB"/>
        </w:rPr>
        <w:t>. This type of learning may not suit everybody and all needs. The demand may also be limited today. But as a preparation for the future, this could be initiated on a small scale and for specific training, relevant to small groups. The project activity will include identify</w:t>
      </w:r>
      <w:r w:rsidR="001017E4" w:rsidRPr="00C460F9">
        <w:rPr>
          <w:rFonts w:ascii="Calibri" w:hAnsi="Calibri" w:cs="Calibri"/>
          <w:szCs w:val="22"/>
          <w:lang w:eastAsia="en-GB"/>
        </w:rPr>
        <w:t>ing</w:t>
      </w:r>
      <w:r w:rsidRPr="00C460F9">
        <w:rPr>
          <w:rFonts w:ascii="Calibri" w:hAnsi="Calibri" w:cs="Calibri"/>
          <w:szCs w:val="22"/>
          <w:lang w:eastAsia="en-GB"/>
        </w:rPr>
        <w:t xml:space="preserve"> structure and make available such distance learning courses that already exist, and to pay</w:t>
      </w:r>
      <w:r w:rsidR="001017E4" w:rsidRPr="00C460F9">
        <w:rPr>
          <w:rFonts w:ascii="Calibri" w:hAnsi="Calibri" w:cs="Calibri"/>
          <w:szCs w:val="22"/>
          <w:lang w:eastAsia="en-GB"/>
        </w:rPr>
        <w:t>ing</w:t>
      </w:r>
      <w:r w:rsidRPr="00C460F9">
        <w:rPr>
          <w:rFonts w:ascii="Calibri" w:hAnsi="Calibri" w:cs="Calibri"/>
          <w:szCs w:val="22"/>
          <w:lang w:eastAsia="en-GB"/>
        </w:rPr>
        <w:t xml:space="preserve"> possible fees for participation. </w:t>
      </w:r>
    </w:p>
    <w:p w14:paraId="47E41DB0" w14:textId="77777777" w:rsidR="00D61C55" w:rsidRPr="00C460F9" w:rsidRDefault="00D61C55" w:rsidP="00D61C55">
      <w:pPr>
        <w:shd w:val="clear" w:color="auto" w:fill="FFFFFF"/>
        <w:spacing w:after="150"/>
        <w:rPr>
          <w:rFonts w:ascii="Calibri" w:hAnsi="Calibri" w:cs="Calibri"/>
          <w:bCs/>
          <w:szCs w:val="22"/>
          <w:lang w:val="en-IE"/>
        </w:rPr>
      </w:pPr>
    </w:p>
    <w:p w14:paraId="1553C867" w14:textId="6FE06092" w:rsidR="00D61C55" w:rsidRPr="00C460F9" w:rsidRDefault="00D61C55" w:rsidP="00D61C55">
      <w:pPr>
        <w:shd w:val="clear" w:color="auto" w:fill="FFFFFF"/>
        <w:spacing w:after="150"/>
        <w:rPr>
          <w:rFonts w:ascii="Calibri" w:hAnsi="Calibri" w:cs="Calibri"/>
          <w:bCs/>
          <w:szCs w:val="22"/>
          <w:lang w:val="en-IE"/>
        </w:rPr>
      </w:pPr>
      <w:commentRangeStart w:id="170"/>
      <w:commentRangeStart w:id="171"/>
      <w:r w:rsidRPr="00C460F9">
        <w:rPr>
          <w:rFonts w:ascii="Calibri" w:hAnsi="Calibri" w:cs="Calibri"/>
          <w:b/>
          <w:szCs w:val="22"/>
          <w:lang w:val="en-IE"/>
        </w:rPr>
        <w:t xml:space="preserve">Output </w:t>
      </w:r>
      <w:ins w:id="172" w:author="Tarik-ul-Islam" w:date="2021-04-30T10:45:00Z">
        <w:r w:rsidR="000B0FCE">
          <w:rPr>
            <w:rFonts w:ascii="Calibri" w:hAnsi="Calibri" w:cs="Calibri"/>
            <w:b/>
            <w:szCs w:val="22"/>
            <w:lang w:val="en-IE"/>
          </w:rPr>
          <w:t>1.</w:t>
        </w:r>
      </w:ins>
      <w:r w:rsidRPr="00C460F9">
        <w:rPr>
          <w:rFonts w:ascii="Calibri" w:hAnsi="Calibri" w:cs="Calibri"/>
          <w:b/>
          <w:szCs w:val="22"/>
          <w:lang w:val="en-IE"/>
        </w:rPr>
        <w:t>2</w:t>
      </w:r>
      <w:commentRangeEnd w:id="170"/>
      <w:r w:rsidR="00AA1DDF">
        <w:rPr>
          <w:rStyle w:val="CommentReference"/>
        </w:rPr>
        <w:commentReference w:id="170"/>
      </w:r>
      <w:commentRangeEnd w:id="171"/>
      <w:r w:rsidR="000B0FCE">
        <w:rPr>
          <w:rStyle w:val="CommentReference"/>
        </w:rPr>
        <w:commentReference w:id="171"/>
      </w:r>
      <w:r w:rsidRPr="00C460F9">
        <w:rPr>
          <w:rFonts w:ascii="Calibri" w:hAnsi="Calibri" w:cs="Calibri"/>
          <w:b/>
          <w:szCs w:val="22"/>
          <w:lang w:val="en-IE"/>
        </w:rPr>
        <w:t>: Enhanced Institutional Capacities for IWRM</w:t>
      </w:r>
    </w:p>
    <w:p w14:paraId="4A3BCB45" w14:textId="77777777" w:rsidR="00D61C55" w:rsidRPr="00C460F9" w:rsidRDefault="00D61C55" w:rsidP="00D61C55">
      <w:pPr>
        <w:shd w:val="clear" w:color="auto" w:fill="FFFFFF"/>
        <w:spacing w:after="150"/>
        <w:rPr>
          <w:rFonts w:ascii="Calibri" w:hAnsi="Calibri" w:cs="Calibri"/>
          <w:bCs/>
          <w:szCs w:val="22"/>
          <w:lang w:val="en-IE"/>
        </w:rPr>
      </w:pPr>
      <w:r w:rsidRPr="00C460F9">
        <w:rPr>
          <w:rFonts w:ascii="Calibri" w:hAnsi="Calibri" w:cs="Calibri"/>
          <w:bCs/>
          <w:szCs w:val="22"/>
          <w:lang w:val="en-IE"/>
        </w:rPr>
        <w:t xml:space="preserve">This output will consist of </w:t>
      </w:r>
      <w:r w:rsidR="001017E4" w:rsidRPr="00C460F9">
        <w:rPr>
          <w:rFonts w:ascii="Calibri" w:hAnsi="Calibri" w:cs="Calibri"/>
          <w:bCs/>
          <w:szCs w:val="22"/>
          <w:lang w:val="en-IE"/>
        </w:rPr>
        <w:t xml:space="preserve">the </w:t>
      </w:r>
      <w:r w:rsidRPr="00C460F9">
        <w:rPr>
          <w:rFonts w:ascii="Calibri" w:hAnsi="Calibri" w:cs="Calibri"/>
          <w:bCs/>
          <w:szCs w:val="22"/>
          <w:lang w:val="en-IE"/>
        </w:rPr>
        <w:t>following key interventions:</w:t>
      </w:r>
    </w:p>
    <w:p w14:paraId="72F1E437" w14:textId="77777777" w:rsidR="00D61C55" w:rsidRPr="00C460F9" w:rsidRDefault="00D61C55" w:rsidP="008003C5">
      <w:pPr>
        <w:numPr>
          <w:ilvl w:val="0"/>
          <w:numId w:val="12"/>
        </w:numPr>
        <w:spacing w:before="180" w:after="120"/>
        <w:rPr>
          <w:rFonts w:ascii="Calibri" w:eastAsia="Calibri" w:hAnsi="Calibri" w:cs="Calibri"/>
          <w:szCs w:val="22"/>
          <w:lang w:eastAsia="en-GB"/>
        </w:rPr>
      </w:pPr>
      <w:r w:rsidRPr="00C460F9">
        <w:rPr>
          <w:rFonts w:ascii="Calibri" w:hAnsi="Calibri" w:eastAsia="Calibri" w:cs="Calibri"/>
          <w:b/>
          <w:szCs w:val="22"/>
          <w:lang w:eastAsia="en-GB"/>
        </w:rPr>
        <w:t xml:space="preserve">Establishment of Geospatial technology Unit: </w:t>
      </w:r>
      <w:r w:rsidRPr="00C460F9">
        <w:rPr>
          <w:rFonts w:ascii="Calibri" w:hAnsi="Calibri" w:eastAsia="Calibri" w:cs="Calibri"/>
          <w:szCs w:val="22"/>
          <w:lang w:eastAsia="en-GB"/>
        </w:rPr>
        <w:t xml:space="preserve">Establishing and equipping of Geospatial technology unit under </w:t>
      </w:r>
      <w:r w:rsidR="001017E4" w:rsidRPr="00C460F9">
        <w:rPr>
          <w:rFonts w:ascii="Calibri" w:hAnsi="Calibri" w:eastAsia="Calibri" w:cs="Calibri"/>
          <w:szCs w:val="22"/>
          <w:lang w:eastAsia="en-GB"/>
        </w:rPr>
        <w:t xml:space="preserve">the </w:t>
      </w:r>
      <w:r w:rsidRPr="00C460F9">
        <w:rPr>
          <w:rFonts w:ascii="Calibri" w:hAnsi="Calibri" w:eastAsia="Calibri" w:cs="Calibri"/>
          <w:szCs w:val="22"/>
          <w:lang w:eastAsia="en-GB"/>
        </w:rPr>
        <w:t>department of hydro-meteorology at the Ministry of Energy and Water Resources to undertake analysis, assessment</w:t>
      </w:r>
      <w:r w:rsidR="00E61ED0">
        <w:rPr>
          <w:rFonts w:ascii="Calibri" w:hAnsi="Calibri" w:eastAsia="Calibri" w:cs="Calibri"/>
          <w:szCs w:val="22"/>
          <w:lang w:eastAsia="en-GB"/>
        </w:rPr>
        <w:t>,</w:t>
      </w:r>
      <w:r w:rsidRPr="00C460F9">
        <w:rPr>
          <w:rFonts w:ascii="Calibri" w:hAnsi="Calibri" w:eastAsia="Calibri" w:cs="Calibri"/>
          <w:szCs w:val="22"/>
          <w:lang w:eastAsia="en-GB"/>
        </w:rPr>
        <w:t xml:space="preserve"> and implementation of all water</w:t>
      </w:r>
      <w:r w:rsidR="001017E4" w:rsidRPr="00C460F9">
        <w:rPr>
          <w:rFonts w:ascii="Calibri" w:hAnsi="Calibri" w:eastAsia="Calibri" w:cs="Calibri"/>
          <w:szCs w:val="22"/>
          <w:lang w:eastAsia="en-GB"/>
        </w:rPr>
        <w:t>-</w:t>
      </w:r>
      <w:r w:rsidRPr="00C460F9">
        <w:rPr>
          <w:rFonts w:ascii="Calibri" w:hAnsi="Calibri" w:eastAsia="Calibri" w:cs="Calibri"/>
          <w:szCs w:val="22"/>
          <w:lang w:eastAsia="en-GB"/>
        </w:rPr>
        <w:t>related technologies such as data collection, analysis, mapping</w:t>
      </w:r>
      <w:r w:rsidR="00E61ED0">
        <w:rPr>
          <w:rFonts w:ascii="Calibri" w:hAnsi="Calibri" w:eastAsia="Calibri" w:cs="Calibri"/>
          <w:szCs w:val="22"/>
          <w:lang w:eastAsia="en-GB"/>
        </w:rPr>
        <w:t>,</w:t>
      </w:r>
      <w:r w:rsidRPr="00C460F9">
        <w:rPr>
          <w:rFonts w:ascii="Calibri" w:hAnsi="Calibri" w:eastAsia="Calibri" w:cs="Calibri"/>
          <w:szCs w:val="22"/>
          <w:lang w:eastAsia="en-GB"/>
        </w:rPr>
        <w:t xml:space="preserve"> and assessment in the field of water resources. The unit will have links with the federal member states institutions for in the field data collection and analysis.   </w:t>
      </w:r>
      <w:r w:rsidRPr="00C460F9">
        <w:rPr>
          <w:rFonts w:ascii="Calibri" w:hAnsi="Calibri" w:eastAsia="Calibri" w:cs="Calibri"/>
          <w:b/>
          <w:szCs w:val="22"/>
          <w:lang w:eastAsia="en-GB"/>
        </w:rPr>
        <w:t xml:space="preserve"> </w:t>
      </w:r>
    </w:p>
    <w:p w14:paraId="44CCFD21" w14:textId="77777777" w:rsidR="00D61C55" w:rsidRPr="00C460F9" w:rsidRDefault="00D61C55" w:rsidP="008003C5">
      <w:pPr>
        <w:numPr>
          <w:ilvl w:val="0"/>
          <w:numId w:val="12"/>
        </w:numPr>
        <w:spacing w:before="180" w:after="120"/>
        <w:rPr>
          <w:rFonts w:ascii="Calibri" w:eastAsia="Calibri" w:hAnsi="Calibri" w:cs="Calibri"/>
          <w:szCs w:val="22"/>
          <w:lang w:eastAsia="en-GB"/>
        </w:rPr>
      </w:pPr>
      <w:r w:rsidRPr="00C460F9">
        <w:rPr>
          <w:rFonts w:ascii="Calibri" w:hAnsi="Calibri" w:eastAsia="Calibri" w:cs="Calibri"/>
          <w:b/>
          <w:szCs w:val="22"/>
          <w:lang w:eastAsia="en-GB"/>
        </w:rPr>
        <w:t>Provide necessary equipment and technical facilities.</w:t>
      </w:r>
      <w:r w:rsidRPr="00C460F9">
        <w:rPr>
          <w:rFonts w:ascii="Calibri" w:hAnsi="Calibri" w:eastAsia="Calibri" w:cs="Calibri"/>
          <w:szCs w:val="22"/>
          <w:lang w:eastAsia="en-GB"/>
        </w:rPr>
        <w:t xml:space="preserve"> The water institutions at </w:t>
      </w:r>
      <w:r w:rsidR="001017E4" w:rsidRPr="00C460F9">
        <w:rPr>
          <w:rFonts w:ascii="Calibri" w:hAnsi="Calibri" w:eastAsia="Calibri" w:cs="Calibri"/>
          <w:szCs w:val="22"/>
          <w:lang w:eastAsia="en-GB"/>
        </w:rPr>
        <w:t xml:space="preserve">the </w:t>
      </w:r>
      <w:r w:rsidRPr="00C460F9">
        <w:rPr>
          <w:rFonts w:ascii="Calibri" w:hAnsi="Calibri" w:eastAsia="Calibri" w:cs="Calibri"/>
          <w:szCs w:val="22"/>
          <w:lang w:eastAsia="en-GB"/>
        </w:rPr>
        <w:t xml:space="preserve">federal and states level are in desperate need to improve </w:t>
      </w:r>
      <w:r w:rsidR="001017E4" w:rsidRPr="00C460F9">
        <w:rPr>
          <w:rFonts w:ascii="Calibri" w:hAnsi="Calibri" w:eastAsia="Calibri" w:cs="Calibri"/>
          <w:szCs w:val="22"/>
          <w:lang w:eastAsia="en-GB"/>
        </w:rPr>
        <w:t xml:space="preserve">the </w:t>
      </w:r>
      <w:r w:rsidRPr="00C460F9">
        <w:rPr>
          <w:rFonts w:ascii="Calibri" w:hAnsi="Calibri" w:eastAsia="Calibri" w:cs="Calibri"/>
          <w:szCs w:val="22"/>
          <w:lang w:eastAsia="en-GB"/>
        </w:rPr>
        <w:t>necessary equipment and technical facilities that the staff can use for their daily work and on-job training. Without tools both soft and hard it is difficult if not impossible to achieve good results at work. Therefore, work</w:t>
      </w:r>
      <w:del w:id="173" w:author="Tarik-ul-Islam" w:date="2021-04-26T02:05:00Z">
        <w:r w:rsidRPr="00C460F9" w:rsidDel="00087939">
          <w:rPr>
            <w:rFonts w:ascii="Calibri" w:hAnsi="Calibri" w:eastAsia="Calibri" w:cs="Calibri"/>
            <w:szCs w:val="22"/>
            <w:lang w:eastAsia="en-GB"/>
          </w:rPr>
          <w:delText xml:space="preserve"> </w:delText>
        </w:r>
      </w:del>
      <w:r w:rsidRPr="00C460F9">
        <w:rPr>
          <w:rFonts w:ascii="Calibri" w:hAnsi="Calibri" w:eastAsia="Calibri" w:cs="Calibri"/>
          <w:szCs w:val="22"/>
          <w:lang w:eastAsia="en-GB"/>
        </w:rPr>
        <w:t>stations at the institutions mandated with water resources management will need to be properly equipped. This will include GIS equipment that will work with satellite and Resistivity Equipment for groundwater investigations.</w:t>
      </w:r>
    </w:p>
    <w:p w14:paraId="0717AB3E" w14:textId="77777777" w:rsidR="00D61C55" w:rsidRPr="00C460F9" w:rsidRDefault="00D61C55" w:rsidP="008003C5">
      <w:pPr>
        <w:numPr>
          <w:ilvl w:val="0"/>
          <w:numId w:val="11"/>
        </w:numPr>
        <w:spacing w:before="180" w:after="120"/>
        <w:rPr>
          <w:rFonts w:ascii="Calibri" w:eastAsia="Calibri" w:hAnsi="Calibri" w:cs="Calibri"/>
          <w:szCs w:val="22"/>
          <w:lang w:eastAsia="en-GB"/>
        </w:rPr>
      </w:pPr>
      <w:r w:rsidRPr="00C460F9">
        <w:rPr>
          <w:rFonts w:ascii="Calibri" w:hAnsi="Calibri" w:eastAsia="Calibri" w:cs="Calibri"/>
          <w:b/>
          <w:szCs w:val="22"/>
          <w:lang w:eastAsia="en-GB"/>
        </w:rPr>
        <w:t>Highlight and promote leadership.</w:t>
      </w:r>
      <w:r w:rsidRPr="00C460F9">
        <w:rPr>
          <w:rFonts w:ascii="Calibri" w:hAnsi="Calibri" w:eastAsia="Calibri" w:cs="Calibri"/>
          <w:szCs w:val="22"/>
          <w:lang w:eastAsia="en-GB"/>
        </w:rPr>
        <w:t xml:space="preserve"> This is the ability to influence, inspire and motivate others to achieve set goals. It is also the ability to anticipate and respond to change. In times of change – which the Somali water sector is </w:t>
      </w:r>
      <w:proofErr w:type="gramStart"/>
      <w:r w:rsidRPr="00C460F9">
        <w:rPr>
          <w:rFonts w:ascii="Calibri" w:hAnsi="Calibri" w:eastAsia="Calibri" w:cs="Calibri"/>
          <w:szCs w:val="22"/>
          <w:lang w:eastAsia="en-GB"/>
        </w:rPr>
        <w:t>in the midst of</w:t>
      </w:r>
      <w:proofErr w:type="gramEnd"/>
      <w:r w:rsidRPr="00C460F9">
        <w:rPr>
          <w:rFonts w:ascii="Calibri" w:hAnsi="Calibri" w:eastAsia="Calibri" w:cs="Calibri"/>
          <w:szCs w:val="22"/>
          <w:lang w:eastAsia="en-GB"/>
        </w:rPr>
        <w:t xml:space="preserve"> – there has to be an organizational ability to change. It can be resisted – or supported. </w:t>
      </w:r>
      <w:r w:rsidRPr="00B551CA">
        <w:rPr>
          <w:rFonts w:ascii="Calibri" w:hAnsi="Calibri" w:eastAsia="Calibri" w:cs="Calibri"/>
          <w:color w:val="FF0000"/>
          <w:szCs w:val="22"/>
          <w:lang w:eastAsia="en-GB"/>
        </w:rPr>
        <w:t>Leadership is critical in these processes and requires adequate attention, support</w:t>
      </w:r>
      <w:r w:rsidR="00E61ED0" w:rsidRPr="00B551CA">
        <w:rPr>
          <w:rFonts w:ascii="Calibri" w:hAnsi="Calibri" w:eastAsia="Calibri" w:cs="Calibri"/>
          <w:color w:val="FF0000"/>
          <w:szCs w:val="22"/>
          <w:lang w:eastAsia="en-GB"/>
        </w:rPr>
        <w:t>,</w:t>
      </w:r>
      <w:r w:rsidRPr="00B551CA">
        <w:rPr>
          <w:rFonts w:ascii="Calibri" w:hAnsi="Calibri" w:eastAsia="Calibri" w:cs="Calibri"/>
          <w:color w:val="FF0000"/>
          <w:szCs w:val="22"/>
          <w:lang w:eastAsia="en-GB"/>
        </w:rPr>
        <w:t xml:space="preserve"> and promotion to fulfi</w:t>
      </w:r>
      <w:r w:rsidR="00E61ED0" w:rsidRPr="00B551CA">
        <w:rPr>
          <w:rFonts w:ascii="Calibri" w:hAnsi="Calibri" w:eastAsia="Calibri" w:cs="Calibri"/>
          <w:color w:val="FF0000"/>
          <w:szCs w:val="22"/>
          <w:lang w:eastAsia="en-GB"/>
        </w:rPr>
        <w:t>l</w:t>
      </w:r>
      <w:r w:rsidRPr="00B551CA">
        <w:rPr>
          <w:rFonts w:ascii="Calibri" w:hAnsi="Calibri" w:eastAsia="Calibri" w:cs="Calibri"/>
          <w:color w:val="FF0000"/>
          <w:szCs w:val="22"/>
          <w:lang w:eastAsia="en-GB"/>
        </w:rPr>
        <w:t xml:space="preserve"> its role</w:t>
      </w:r>
      <w:r w:rsidR="00B551CA" w:rsidRPr="00B551CA">
        <w:rPr>
          <w:rFonts w:ascii="Calibri" w:hAnsi="Calibri" w:eastAsia="Calibri" w:cs="Calibri"/>
          <w:color w:val="FF0000"/>
          <w:szCs w:val="22"/>
          <w:lang w:eastAsia="en-GB"/>
        </w:rPr>
        <w:t xml:space="preserve"> and understanding of the special needs and vulnerabilities of the women, girl, </w:t>
      </w:r>
      <w:proofErr w:type="gramStart"/>
      <w:r w:rsidR="00B551CA" w:rsidRPr="00B551CA">
        <w:rPr>
          <w:rFonts w:ascii="Calibri" w:hAnsi="Calibri" w:eastAsia="Calibri" w:cs="Calibri"/>
          <w:color w:val="FF0000"/>
          <w:szCs w:val="22"/>
          <w:lang w:eastAsia="en-GB"/>
        </w:rPr>
        <w:t>children</w:t>
      </w:r>
      <w:proofErr w:type="gramEnd"/>
      <w:r w:rsidR="00B551CA" w:rsidRPr="00B551CA">
        <w:rPr>
          <w:rFonts w:ascii="Calibri" w:hAnsi="Calibri" w:eastAsia="Calibri" w:cs="Calibri"/>
          <w:color w:val="FF0000"/>
          <w:szCs w:val="22"/>
          <w:lang w:eastAsia="en-GB"/>
        </w:rPr>
        <w:t xml:space="preserve"> and youth</w:t>
      </w:r>
      <w:r w:rsidRPr="00C460F9">
        <w:rPr>
          <w:rFonts w:ascii="Calibri" w:hAnsi="Calibri" w:eastAsia="Calibri" w:cs="Calibri"/>
          <w:szCs w:val="22"/>
          <w:lang w:eastAsia="en-GB"/>
        </w:rPr>
        <w:t xml:space="preserve">.  </w:t>
      </w:r>
    </w:p>
    <w:p w14:paraId="32110B3E" w14:textId="77777777" w:rsidR="00D61C55" w:rsidRPr="00C460F9" w:rsidRDefault="00D61C55" w:rsidP="008003C5">
      <w:pPr>
        <w:numPr>
          <w:ilvl w:val="0"/>
          <w:numId w:val="11"/>
        </w:numPr>
        <w:spacing w:before="180" w:after="120"/>
        <w:rPr>
          <w:rFonts w:ascii="Calibri" w:eastAsia="Calibri" w:hAnsi="Calibri" w:cs="Calibri"/>
          <w:szCs w:val="22"/>
          <w:lang w:eastAsia="en-GB"/>
        </w:rPr>
      </w:pPr>
      <w:r w:rsidRPr="00C460F9">
        <w:rPr>
          <w:rFonts w:ascii="Calibri" w:hAnsi="Calibri" w:eastAsia="Calibri" w:cs="Calibri"/>
          <w:b/>
          <w:szCs w:val="22"/>
          <w:lang w:eastAsia="en-GB"/>
        </w:rPr>
        <w:t>Develop systems for accountability.</w:t>
      </w:r>
      <w:r w:rsidRPr="00C460F9">
        <w:rPr>
          <w:rFonts w:ascii="Calibri" w:hAnsi="Calibri" w:eastAsia="Calibri" w:cs="Calibri"/>
          <w:szCs w:val="22"/>
          <w:lang w:eastAsia="en-GB"/>
        </w:rPr>
        <w:t xml:space="preserve"> </w:t>
      </w:r>
      <w:r w:rsidRPr="00087939">
        <w:rPr>
          <w:rFonts w:ascii="Calibri" w:hAnsi="Calibri" w:eastAsia="Calibri" w:cs="Calibri"/>
          <w:color w:val="FF0000"/>
          <w:szCs w:val="22"/>
          <w:lang w:eastAsia="en-GB"/>
          <w:rPrChange w:author="Tarik-ul-Islam" w:date="2021-04-26T00:06:00Z" w:id="174">
            <w:rPr>
              <w:rFonts w:ascii="Calibri" w:hAnsi="Calibri" w:eastAsia="Calibri" w:cs="Calibri"/>
              <w:szCs w:val="22"/>
              <w:lang w:eastAsia="en-GB"/>
            </w:rPr>
          </w:rPrChange>
        </w:rPr>
        <w:t xml:space="preserve">Accountability exists when rights holders (people in need of water) </w:t>
      </w:r>
      <w:proofErr w:type="gramStart"/>
      <w:r w:rsidRPr="00087939">
        <w:rPr>
          <w:rFonts w:ascii="Calibri" w:hAnsi="Calibri" w:eastAsia="Calibri" w:cs="Calibri"/>
          <w:color w:val="FF0000"/>
          <w:szCs w:val="22"/>
          <w:lang w:eastAsia="en-GB"/>
          <w:rPrChange w:author="Tarik-ul-Islam" w:date="2021-04-26T00:06:00Z" w:id="175">
            <w:rPr>
              <w:rFonts w:ascii="Calibri" w:hAnsi="Calibri" w:eastAsia="Calibri" w:cs="Calibri"/>
              <w:szCs w:val="22"/>
              <w:lang w:eastAsia="en-GB"/>
            </w:rPr>
          </w:rPrChange>
        </w:rPr>
        <w:t>are able to</w:t>
      </w:r>
      <w:proofErr w:type="gramEnd"/>
      <w:r w:rsidRPr="00087939">
        <w:rPr>
          <w:rFonts w:ascii="Calibri" w:hAnsi="Calibri" w:eastAsia="Calibri" w:cs="Calibri"/>
          <w:color w:val="FF0000"/>
          <w:szCs w:val="22"/>
          <w:lang w:eastAsia="en-GB"/>
          <w:rPrChange w:author="Tarik-ul-Islam" w:date="2021-04-26T00:06:00Z" w:id="176">
            <w:rPr>
              <w:rFonts w:ascii="Calibri" w:hAnsi="Calibri" w:eastAsia="Calibri" w:cs="Calibri"/>
              <w:szCs w:val="22"/>
              <w:lang w:eastAsia="en-GB"/>
            </w:rPr>
          </w:rPrChange>
        </w:rPr>
        <w:t xml:space="preserve"> make duty bearer</w:t>
      </w:r>
      <w:r w:rsidR="00E61ED0" w:rsidRPr="00087939">
        <w:rPr>
          <w:rFonts w:ascii="Calibri" w:hAnsi="Calibri" w:eastAsia="Calibri" w:cs="Calibri"/>
          <w:color w:val="FF0000"/>
          <w:szCs w:val="22"/>
          <w:lang w:eastAsia="en-GB"/>
          <w:rPrChange w:author="Tarik-ul-Islam" w:date="2021-04-26T00:06:00Z" w:id="177">
            <w:rPr>
              <w:rFonts w:ascii="Calibri" w:hAnsi="Calibri" w:eastAsia="Calibri" w:cs="Calibri"/>
              <w:szCs w:val="22"/>
              <w:lang w:eastAsia="en-GB"/>
            </w:rPr>
          </w:rPrChange>
        </w:rPr>
        <w:t>s</w:t>
      </w:r>
      <w:r w:rsidRPr="00087939">
        <w:rPr>
          <w:rFonts w:ascii="Calibri" w:hAnsi="Calibri" w:eastAsia="Calibri" w:cs="Calibri"/>
          <w:color w:val="FF0000"/>
          <w:szCs w:val="22"/>
          <w:lang w:eastAsia="en-GB"/>
          <w:rPrChange w:author="Tarik-ul-Islam" w:date="2021-04-26T00:06:00Z" w:id="178">
            <w:rPr>
              <w:rFonts w:ascii="Calibri" w:hAnsi="Calibri" w:eastAsia="Calibri" w:cs="Calibri"/>
              <w:szCs w:val="22"/>
              <w:lang w:eastAsia="en-GB"/>
            </w:rPr>
          </w:rPrChange>
        </w:rPr>
        <w:t xml:space="preserve"> (those that should deliver services) deliver on their promises. It is about the willingness and ability – and may</w:t>
      </w:r>
      <w:ins w:id="179" w:author="Tarik-ul-Islam" w:date="2021-04-26T02:04:00Z">
        <w:r w:rsidR="00087939">
          <w:rPr>
            <w:rFonts w:ascii="Calibri" w:hAnsi="Calibri" w:eastAsia="Calibri" w:cs="Calibri"/>
            <w:color w:val="FF0000"/>
            <w:szCs w:val="22"/>
            <w:lang w:eastAsia="en-GB"/>
          </w:rPr>
          <w:t xml:space="preserve"> </w:t>
        </w:r>
      </w:ins>
      <w:r w:rsidRPr="00087939">
        <w:rPr>
          <w:rFonts w:ascii="Calibri" w:hAnsi="Calibri" w:eastAsia="Calibri" w:cs="Calibri"/>
          <w:color w:val="FF0000"/>
          <w:szCs w:val="22"/>
          <w:lang w:eastAsia="en-GB"/>
          <w:rPrChange w:author="Tarik-ul-Islam" w:date="2021-04-26T00:06:00Z" w:id="180">
            <w:rPr>
              <w:rFonts w:ascii="Calibri" w:hAnsi="Calibri" w:eastAsia="Calibri" w:cs="Calibri"/>
              <w:szCs w:val="22"/>
              <w:lang w:eastAsia="en-GB"/>
            </w:rPr>
          </w:rPrChange>
        </w:rPr>
        <w:t>be courage as well – of public institutions to put in place systems to engage citizen groups and utilize their feedback on service delivery</w:t>
      </w:r>
      <w:r w:rsidRPr="00C460F9">
        <w:rPr>
          <w:rFonts w:ascii="Calibri" w:hAnsi="Calibri" w:eastAsia="Calibri" w:cs="Calibri"/>
          <w:szCs w:val="22"/>
          <w:lang w:eastAsia="en-GB"/>
        </w:rPr>
        <w:t xml:space="preserve">.  </w:t>
      </w:r>
    </w:p>
    <w:p w14:paraId="52E91952" w14:textId="77777777" w:rsidR="00D61C55" w:rsidRPr="00C460F9" w:rsidRDefault="00D61C55" w:rsidP="00770A5C">
      <w:pPr>
        <w:rPr>
          <w:rFonts w:ascii="Calibri" w:hAnsi="Calibri" w:cs="Calibri"/>
          <w:szCs w:val="22"/>
        </w:rPr>
      </w:pPr>
    </w:p>
    <w:p w14:paraId="537D49C9" w14:textId="77777777" w:rsidR="00E475B0" w:rsidRPr="00C460F9" w:rsidRDefault="00817997" w:rsidP="00D92043">
      <w:pPr>
        <w:shd w:val="clear" w:color="auto" w:fill="D9D9D9"/>
        <w:rPr>
          <w:rFonts w:ascii="Calibri" w:hAnsi="Calibri" w:cs="Calibri"/>
          <w:b/>
          <w:bCs/>
          <w:szCs w:val="22"/>
        </w:rPr>
      </w:pPr>
      <w:r w:rsidRPr="00C460F9">
        <w:rPr>
          <w:rFonts w:ascii="Calibri" w:hAnsi="Calibri" w:cs="Calibri"/>
          <w:b/>
          <w:bCs/>
          <w:szCs w:val="22"/>
        </w:rPr>
        <w:t>Component 2: Environmental Governance</w:t>
      </w:r>
    </w:p>
    <w:p w14:paraId="08848C8C" w14:textId="77777777" w:rsidR="00817997" w:rsidRPr="00C460F9" w:rsidRDefault="00817997" w:rsidP="00770A5C">
      <w:pPr>
        <w:rPr>
          <w:rFonts w:ascii="Calibri" w:hAnsi="Calibri" w:cs="Calibri"/>
          <w:szCs w:val="22"/>
        </w:rPr>
      </w:pPr>
    </w:p>
    <w:p w14:paraId="6010993F" w14:textId="77777777" w:rsidR="00817997" w:rsidRPr="00C460F9" w:rsidRDefault="00817997" w:rsidP="00817997">
      <w:pPr>
        <w:rPr>
          <w:rFonts w:ascii="Calibri" w:hAnsi="Calibri" w:cs="Calibri"/>
          <w:szCs w:val="22"/>
        </w:rPr>
      </w:pPr>
      <w:r w:rsidRPr="00C460F9">
        <w:rPr>
          <w:rFonts w:ascii="Calibri" w:hAnsi="Calibri" w:cs="Calibri"/>
          <w:szCs w:val="22"/>
        </w:rPr>
        <w:t>The overall objective of component 2 (Environmental Governance) is to build the capacity of the Somali authorities in their efforts to promote sustainable and resilient development through targeted assistance for improved environmental governance and sustainable natural resources management.</w:t>
      </w:r>
    </w:p>
    <w:p w14:paraId="77D3DD2D" w14:textId="77777777" w:rsidR="00817997" w:rsidRPr="00C460F9" w:rsidRDefault="001017E4" w:rsidP="00817997">
      <w:pPr>
        <w:pStyle w:val="ListParagraph"/>
        <w:autoSpaceDE w:val="0"/>
        <w:autoSpaceDN w:val="0"/>
        <w:adjustRightInd w:val="0"/>
        <w:spacing w:after="0"/>
        <w:ind w:left="0"/>
        <w:rPr>
          <w:rFonts w:ascii="Calibri" w:hAnsi="Calibri" w:cs="Calibri"/>
          <w:szCs w:val="22"/>
        </w:rPr>
      </w:pPr>
      <w:r w:rsidRPr="00C460F9">
        <w:rPr>
          <w:rFonts w:ascii="Calibri" w:hAnsi="Calibri" w:cs="Calibri"/>
          <w:szCs w:val="22"/>
        </w:rPr>
        <w:t>C</w:t>
      </w:r>
      <w:r w:rsidR="00817997" w:rsidRPr="00C460F9">
        <w:rPr>
          <w:rFonts w:ascii="Calibri" w:hAnsi="Calibri" w:cs="Calibri"/>
          <w:szCs w:val="22"/>
        </w:rPr>
        <w:t>omponent2 will therefore provide targeted support to strengthen Somali authorities and institutions to address the challenges and priorities towards promoting environmental governance in Somalia. Under the leadership of the Prime Minister’s Office (Directorate of Environment), UNDP will partner with the key institutions and the Federal Member States and will implement a set of activities that would primarily focus on strengthening national efforts on environmental management, monitoring, and assessment as well as raising awareness towards improved decision making. In doing so, a three-tier capacity development effort will be undertaken, starting from the federal government institutions, particularly those mandated with environmental issues, the federal member states, and the community groups. The key results under this project will include the followings:</w:t>
      </w:r>
    </w:p>
    <w:p w14:paraId="15D8F8A4" w14:textId="77777777" w:rsidR="00817997" w:rsidRPr="00C460F9" w:rsidRDefault="00817997" w:rsidP="00817997">
      <w:pPr>
        <w:pStyle w:val="ListParagraph"/>
        <w:autoSpaceDE w:val="0"/>
        <w:autoSpaceDN w:val="0"/>
        <w:adjustRightInd w:val="0"/>
        <w:spacing w:after="0"/>
        <w:ind w:left="0"/>
        <w:rPr>
          <w:rFonts w:ascii="Calibri" w:hAnsi="Calibri" w:cs="Calibri"/>
          <w:szCs w:val="22"/>
        </w:rPr>
      </w:pPr>
    </w:p>
    <w:p w14:paraId="3FC777A1" w14:textId="77777777" w:rsidR="00817997" w:rsidRPr="00C460F9" w:rsidRDefault="009653C5" w:rsidP="009653C5">
      <w:pPr>
        <w:pStyle w:val="ListParagraph"/>
        <w:autoSpaceDE w:val="0"/>
        <w:autoSpaceDN w:val="0"/>
        <w:adjustRightInd w:val="0"/>
        <w:spacing w:after="160"/>
        <w:ind w:left="0"/>
        <w:contextualSpacing/>
        <w:jc w:val="left"/>
        <w:rPr>
          <w:rFonts w:ascii="Calibri" w:hAnsi="Calibri" w:cs="Calibri"/>
          <w:b/>
          <w:szCs w:val="22"/>
        </w:rPr>
      </w:pPr>
      <w:r w:rsidRPr="00C460F9">
        <w:rPr>
          <w:rFonts w:ascii="Calibri" w:hAnsi="Calibri" w:cs="Calibri"/>
          <w:b/>
          <w:szCs w:val="22"/>
        </w:rPr>
        <w:t xml:space="preserve">Output 2.1: </w:t>
      </w:r>
      <w:r w:rsidR="00817997" w:rsidRPr="00C460F9">
        <w:rPr>
          <w:rFonts w:ascii="Calibri" w:hAnsi="Calibri" w:cs="Calibri"/>
          <w:b/>
          <w:szCs w:val="22"/>
        </w:rPr>
        <w:t>Strengthened Environmental Management System in Somalia</w:t>
      </w:r>
    </w:p>
    <w:p w14:paraId="62454356" w14:textId="77777777" w:rsidR="00817997" w:rsidRPr="00C460F9" w:rsidRDefault="00817997" w:rsidP="00817997">
      <w:pPr>
        <w:autoSpaceDE w:val="0"/>
        <w:autoSpaceDN w:val="0"/>
        <w:adjustRightInd w:val="0"/>
        <w:rPr>
          <w:rFonts w:ascii="Calibri" w:hAnsi="Calibri" w:cs="Calibri"/>
          <w:szCs w:val="22"/>
        </w:rPr>
      </w:pPr>
      <w:r w:rsidRPr="00C460F9">
        <w:rPr>
          <w:rFonts w:ascii="Calibri" w:hAnsi="Calibri" w:cs="Calibri"/>
          <w:szCs w:val="22"/>
        </w:rPr>
        <w:t>This will be achieved through</w:t>
      </w:r>
      <w:r w:rsidR="001017E4" w:rsidRPr="00C460F9">
        <w:rPr>
          <w:rFonts w:ascii="Calibri" w:hAnsi="Calibri" w:cs="Calibri"/>
          <w:szCs w:val="22"/>
        </w:rPr>
        <w:t xml:space="preserve"> underta</w:t>
      </w:r>
      <w:r w:rsidRPr="00C460F9">
        <w:rPr>
          <w:rFonts w:ascii="Calibri" w:hAnsi="Calibri" w:cs="Calibri"/>
          <w:szCs w:val="22"/>
        </w:rPr>
        <w:t xml:space="preserve">king </w:t>
      </w:r>
      <w:r w:rsidR="001017E4" w:rsidRPr="00C460F9">
        <w:rPr>
          <w:rFonts w:ascii="Calibri" w:hAnsi="Calibri" w:cs="Calibri"/>
          <w:szCs w:val="22"/>
        </w:rPr>
        <w:t xml:space="preserve">a </w:t>
      </w:r>
      <w:r w:rsidRPr="00C460F9">
        <w:rPr>
          <w:rFonts w:ascii="Calibri" w:hAnsi="Calibri" w:cs="Calibri"/>
          <w:szCs w:val="22"/>
        </w:rPr>
        <w:t xml:space="preserve">series </w:t>
      </w:r>
      <w:r w:rsidR="001017E4" w:rsidRPr="00C460F9">
        <w:rPr>
          <w:rFonts w:ascii="Calibri" w:hAnsi="Calibri" w:cs="Calibri"/>
          <w:szCs w:val="22"/>
        </w:rPr>
        <w:t xml:space="preserve">of </w:t>
      </w:r>
      <w:r w:rsidRPr="00C460F9">
        <w:rPr>
          <w:rFonts w:ascii="Calibri" w:hAnsi="Calibri" w:cs="Calibri"/>
          <w:szCs w:val="22"/>
        </w:rPr>
        <w:t xml:space="preserve">inter-related activities involving institutions and stakeholders at </w:t>
      </w:r>
      <w:r w:rsidR="00E61ED0">
        <w:rPr>
          <w:rFonts w:ascii="Calibri" w:hAnsi="Calibri" w:cs="Calibri"/>
          <w:szCs w:val="22"/>
        </w:rPr>
        <w:t xml:space="preserve">the </w:t>
      </w:r>
      <w:r w:rsidRPr="00C460F9">
        <w:rPr>
          <w:rFonts w:ascii="Calibri" w:hAnsi="Calibri" w:cs="Calibri"/>
          <w:szCs w:val="22"/>
        </w:rPr>
        <w:t>Federal, State</w:t>
      </w:r>
      <w:r w:rsidR="00E61ED0">
        <w:rPr>
          <w:rFonts w:ascii="Calibri" w:hAnsi="Calibri" w:cs="Calibri"/>
          <w:szCs w:val="22"/>
        </w:rPr>
        <w:t>,</w:t>
      </w:r>
      <w:r w:rsidRPr="00C460F9">
        <w:rPr>
          <w:rFonts w:ascii="Calibri" w:hAnsi="Calibri" w:cs="Calibri"/>
          <w:szCs w:val="22"/>
        </w:rPr>
        <w:t xml:space="preserve"> and local levels. Capacity building support will be rendered to enhance professional skills on sound environmental management and effective coordination at all levels. These include tailor-made training for officials across all levels to address environmental pollution and degradation of ecological resource base including monitoring and enforcement of environmental rules, regulations</w:t>
      </w:r>
      <w:r w:rsidR="00E61ED0">
        <w:rPr>
          <w:rFonts w:ascii="Calibri" w:hAnsi="Calibri" w:cs="Calibri"/>
          <w:szCs w:val="22"/>
        </w:rPr>
        <w:t>,</w:t>
      </w:r>
      <w:r w:rsidRPr="00C460F9">
        <w:rPr>
          <w:rFonts w:ascii="Calibri" w:hAnsi="Calibri" w:cs="Calibri"/>
          <w:szCs w:val="22"/>
        </w:rPr>
        <w:t xml:space="preserve"> and </w:t>
      </w:r>
      <w:r w:rsidR="00E61ED0">
        <w:rPr>
          <w:rFonts w:ascii="Calibri" w:hAnsi="Calibri" w:cs="Calibri"/>
          <w:szCs w:val="22"/>
        </w:rPr>
        <w:t>acts</w:t>
      </w:r>
      <w:r w:rsidRPr="00C460F9">
        <w:rPr>
          <w:rFonts w:ascii="Calibri" w:hAnsi="Calibri" w:cs="Calibri"/>
          <w:szCs w:val="22"/>
        </w:rPr>
        <w:t>.</w:t>
      </w:r>
    </w:p>
    <w:p w14:paraId="16353102" w14:textId="77777777" w:rsidR="00817997" w:rsidRPr="00C460F9" w:rsidRDefault="00817997" w:rsidP="00817997">
      <w:pPr>
        <w:pStyle w:val="NoSpacing"/>
        <w:spacing w:before="240" w:after="120"/>
        <w:jc w:val="both"/>
        <w:rPr>
          <w:rFonts w:cs="Calibri"/>
        </w:rPr>
      </w:pPr>
      <w:r w:rsidRPr="00C460F9">
        <w:rPr>
          <w:rFonts w:cs="Calibri"/>
        </w:rPr>
        <w:t>In partnership with the UNEP, the DOECC has been engaged in the development of a national environmental strategy and action plan (NESAP), which aims at addressing the pressing environmental challenges through integration on the implementation of environmental policies, legislation, and sectoral strategies/ plans to promote conservation, protection and sustainable management of the country’s environment that are in line with National Development Plan (NDP). The implementation of NESAP will remain a major challenge and requires addressing immediate capacity needs, both at the federal and state level and targeted actions to support the DOECC in mobilizing resources to operationalize the action plan. The proposed S</w:t>
      </w:r>
      <w:r w:rsidR="00221304">
        <w:rPr>
          <w:rFonts w:cs="Calibri"/>
        </w:rPr>
        <w:t>ida</w:t>
      </w:r>
      <w:r w:rsidRPr="00C460F9">
        <w:rPr>
          <w:rFonts w:cs="Calibri"/>
        </w:rPr>
        <w:t xml:space="preserve">-funded project will support the DOECC to hire a national environmental adviser who will help coordinate, </w:t>
      </w:r>
      <w:proofErr w:type="gramStart"/>
      <w:r w:rsidRPr="00C460F9">
        <w:rPr>
          <w:rFonts w:cs="Calibri"/>
        </w:rPr>
        <w:t>prioritize</w:t>
      </w:r>
      <w:proofErr w:type="gramEnd"/>
      <w:r w:rsidRPr="00C460F9">
        <w:rPr>
          <w:rFonts w:cs="Calibri"/>
        </w:rPr>
        <w:t xml:space="preserve"> and undertake targeted capacity-building actions to operationalize the NESAP in Somalia under the leadership of the DOECC. The adviser will help prepare proposals and help mobilize efforts to sensitize donors for effective implementation of the NESAP.     </w:t>
      </w:r>
    </w:p>
    <w:p w14:paraId="11A5C962" w14:textId="77777777" w:rsidR="00817997" w:rsidRPr="00C460F9" w:rsidRDefault="00817997" w:rsidP="00817997">
      <w:pPr>
        <w:pStyle w:val="BodyText"/>
        <w:pBdr>
          <w:bottom w:val="none" w:sz="0" w:space="0" w:color="auto"/>
        </w:pBdr>
        <w:spacing w:after="0"/>
        <w:rPr>
          <w:rFonts w:ascii="Calibri" w:hAnsi="Calibri" w:cs="Calibri"/>
          <w:i w:val="0"/>
          <w:iCs w:val="0"/>
          <w:szCs w:val="22"/>
        </w:rPr>
      </w:pPr>
      <w:r w:rsidRPr="00C460F9">
        <w:rPr>
          <w:rFonts w:ascii="Calibri" w:hAnsi="Calibri" w:cs="Calibri"/>
          <w:i w:val="0"/>
          <w:iCs w:val="0"/>
          <w:szCs w:val="22"/>
        </w:rPr>
        <w:t>The 2030 Agenda for Sustainable Development includes a broad set of universally applicable 17 Sustainable Development Goals (SDGs) that balance environmental, social</w:t>
      </w:r>
      <w:r w:rsidR="00E61ED0">
        <w:rPr>
          <w:rFonts w:ascii="Calibri" w:hAnsi="Calibri" w:cs="Calibri"/>
          <w:i w:val="0"/>
          <w:iCs w:val="0"/>
          <w:szCs w:val="22"/>
        </w:rPr>
        <w:t>,</w:t>
      </w:r>
      <w:r w:rsidRPr="00C460F9">
        <w:rPr>
          <w:rFonts w:ascii="Calibri" w:hAnsi="Calibri" w:cs="Calibri"/>
          <w:i w:val="0"/>
          <w:iCs w:val="0"/>
          <w:szCs w:val="22"/>
        </w:rPr>
        <w:t xml:space="preserve"> and economic dimensions of sustainable development. A number</w:t>
      </w:r>
      <w:r w:rsidR="001017E4" w:rsidRPr="00C460F9">
        <w:rPr>
          <w:rFonts w:ascii="Calibri" w:hAnsi="Calibri" w:cs="Calibri"/>
          <w:i w:val="0"/>
          <w:iCs w:val="0"/>
          <w:szCs w:val="22"/>
        </w:rPr>
        <w:t xml:space="preserve"> of</w:t>
      </w:r>
      <w:r w:rsidRPr="00C460F9">
        <w:rPr>
          <w:rFonts w:ascii="Calibri" w:hAnsi="Calibri" w:cs="Calibri"/>
          <w:i w:val="0"/>
          <w:iCs w:val="0"/>
          <w:szCs w:val="22"/>
        </w:rPr>
        <w:t xml:space="preserve"> goals, identified as ‘green goals’ that together form a scaled-up environmental agenda for making development more environmentally sustainable, risk-informed</w:t>
      </w:r>
      <w:r w:rsidR="00E61ED0">
        <w:rPr>
          <w:rFonts w:ascii="Calibri" w:hAnsi="Calibri" w:cs="Calibri"/>
          <w:i w:val="0"/>
          <w:iCs w:val="0"/>
          <w:szCs w:val="22"/>
        </w:rPr>
        <w:t>,</w:t>
      </w:r>
      <w:r w:rsidRPr="00C460F9">
        <w:rPr>
          <w:rFonts w:ascii="Calibri" w:hAnsi="Calibri" w:cs="Calibri"/>
          <w:i w:val="0"/>
          <w:iCs w:val="0"/>
          <w:szCs w:val="22"/>
        </w:rPr>
        <w:t xml:space="preserve"> and climate-resilient. These include: </w:t>
      </w:r>
    </w:p>
    <w:p w14:paraId="202B7C29"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SDG 6 Ensure Availability and Sustainable Management of Water for All</w:t>
      </w:r>
    </w:p>
    <w:p w14:paraId="3F46F647"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SDG 7 Ensuring Access to Affordable, Reliable, Sustainable</w:t>
      </w:r>
      <w:r w:rsidR="00E61ED0">
        <w:rPr>
          <w:rFonts w:ascii="Calibri" w:hAnsi="Calibri" w:cs="Calibri"/>
          <w:szCs w:val="22"/>
        </w:rPr>
        <w:t>,</w:t>
      </w:r>
      <w:r w:rsidRPr="00C460F9">
        <w:rPr>
          <w:rFonts w:ascii="Calibri" w:hAnsi="Calibri" w:cs="Calibri"/>
          <w:szCs w:val="22"/>
        </w:rPr>
        <w:t xml:space="preserve"> and Modern Energy for All</w:t>
      </w:r>
    </w:p>
    <w:p w14:paraId="2062E347"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SDG 11 Making Cities and Settlements Inclusive, Safe, Resilient and Sustainable</w:t>
      </w:r>
    </w:p>
    <w:p w14:paraId="0CB5DA56"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SDG 12 Ensure Sustainable Consumption and Production Patterns</w:t>
      </w:r>
    </w:p>
    <w:p w14:paraId="3785C9EB"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SDG 13 Take Urgent Action on Climate Change and Its Impacts</w:t>
      </w:r>
    </w:p>
    <w:p w14:paraId="22A00A73"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SDG 14 Conserve and Sustainably Use the Oceans, Seas</w:t>
      </w:r>
      <w:r w:rsidR="001017E4" w:rsidRPr="00C460F9">
        <w:rPr>
          <w:rFonts w:ascii="Calibri" w:hAnsi="Calibri" w:cs="Calibri"/>
          <w:szCs w:val="22"/>
        </w:rPr>
        <w:t>,</w:t>
      </w:r>
      <w:r w:rsidRPr="00C460F9">
        <w:rPr>
          <w:rFonts w:ascii="Calibri" w:hAnsi="Calibri" w:cs="Calibri"/>
          <w:szCs w:val="22"/>
        </w:rPr>
        <w:t xml:space="preserve"> and Marine Resources</w:t>
      </w:r>
    </w:p>
    <w:p w14:paraId="70BD9B97" w14:textId="77777777" w:rsidR="00817997" w:rsidRPr="00C460F9" w:rsidRDefault="00817997" w:rsidP="008003C5">
      <w:pPr>
        <w:pStyle w:val="ListParagraph"/>
        <w:numPr>
          <w:ilvl w:val="0"/>
          <w:numId w:val="14"/>
        </w:numPr>
        <w:spacing w:before="100" w:after="200" w:line="276" w:lineRule="auto"/>
        <w:contextualSpacing/>
        <w:rPr>
          <w:rFonts w:ascii="Calibri" w:hAnsi="Calibri" w:cs="Calibri"/>
          <w:szCs w:val="22"/>
        </w:rPr>
      </w:pPr>
      <w:r w:rsidRPr="00C460F9">
        <w:rPr>
          <w:rFonts w:ascii="Calibri" w:hAnsi="Calibri" w:cs="Calibri"/>
          <w:szCs w:val="22"/>
        </w:rPr>
        <w:t xml:space="preserve">SDG 15 Sustainable Use of Ecosystems and Combat Land Degradation &amp; Biodiversity Loss </w:t>
      </w:r>
    </w:p>
    <w:p w14:paraId="3506EA70" w14:textId="77777777" w:rsidR="00817997" w:rsidRPr="00C460F9" w:rsidRDefault="00817997" w:rsidP="00817997">
      <w:pPr>
        <w:rPr>
          <w:rFonts w:ascii="Calibri" w:hAnsi="Calibri" w:cs="Calibri"/>
          <w:szCs w:val="22"/>
        </w:rPr>
      </w:pPr>
      <w:r w:rsidRPr="00C460F9">
        <w:rPr>
          <w:rFonts w:ascii="Calibri" w:hAnsi="Calibri" w:cs="Calibri"/>
          <w:szCs w:val="22"/>
        </w:rPr>
        <w:t xml:space="preserve">The project will undertake a review of selected environment related targets under these green goals and commission a gap analysis, both at federal and state levels that would help mobilizing targeted actions including localization of green goals to make progress and </w:t>
      </w:r>
      <w:proofErr w:type="spellStart"/>
      <w:r w:rsidRPr="00C460F9">
        <w:rPr>
          <w:rFonts w:ascii="Calibri" w:hAnsi="Calibri" w:cs="Calibri"/>
          <w:szCs w:val="22"/>
        </w:rPr>
        <w:t>catalyze</w:t>
      </w:r>
      <w:proofErr w:type="spellEnd"/>
      <w:r w:rsidRPr="00C460F9">
        <w:rPr>
          <w:rFonts w:ascii="Calibri" w:hAnsi="Calibri" w:cs="Calibri"/>
          <w:szCs w:val="22"/>
        </w:rPr>
        <w:t xml:space="preserve"> the process to achieving these targets by 2030.</w:t>
      </w:r>
    </w:p>
    <w:p w14:paraId="655CAAD2" w14:textId="77777777" w:rsidR="00817997" w:rsidRPr="00C460F9" w:rsidRDefault="00817997" w:rsidP="00817997">
      <w:pPr>
        <w:autoSpaceDE w:val="0"/>
        <w:autoSpaceDN w:val="0"/>
        <w:adjustRightInd w:val="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60"/>
        <w:gridCol w:w="7297"/>
      </w:tblGrid>
      <w:tr w:rsidR="00817997" w:rsidRPr="00C460F9" w14:paraId="35D53B45" w14:textId="77777777" w:rsidTr="009653C5">
        <w:tc>
          <w:tcPr>
            <w:tcW w:w="1135" w:type="dxa"/>
            <w:shd w:val="clear" w:color="auto" w:fill="auto"/>
          </w:tcPr>
          <w:p w14:paraId="2F1215DA" w14:textId="3ED78134" w:rsidR="00817997" w:rsidRPr="00C460F9" w:rsidRDefault="00817997" w:rsidP="00374A23">
            <w:pPr>
              <w:rPr>
                <w:rFonts w:ascii="Calibri" w:hAnsi="Calibri" w:cs="Calibri"/>
                <w:szCs w:val="22"/>
              </w:rPr>
            </w:pPr>
            <w:commentRangeStart w:id="181"/>
            <w:r w:rsidRPr="00C460F9">
              <w:rPr>
                <w:rFonts w:ascii="Calibri" w:hAnsi="Calibri" w:cs="Calibri"/>
                <w:szCs w:val="22"/>
              </w:rPr>
              <w:t>Output</w:t>
            </w:r>
            <w:ins w:id="182" w:author="Tarik-ul-Islam" w:date="2021-04-30T10:46:00Z">
              <w:r w:rsidR="000B0FCE">
                <w:rPr>
                  <w:rFonts w:ascii="Calibri" w:hAnsi="Calibri" w:cs="Calibri"/>
                  <w:szCs w:val="22"/>
                </w:rPr>
                <w:t>2.</w:t>
              </w:r>
            </w:ins>
            <w:r w:rsidRPr="00C460F9">
              <w:rPr>
                <w:rFonts w:ascii="Calibri" w:hAnsi="Calibri" w:cs="Calibri"/>
                <w:szCs w:val="22"/>
              </w:rPr>
              <w:t xml:space="preserve">1 </w:t>
            </w:r>
            <w:commentRangeEnd w:id="181"/>
            <w:r w:rsidR="003A3109">
              <w:rPr>
                <w:rStyle w:val="CommentReference"/>
              </w:rPr>
              <w:commentReference w:id="181"/>
            </w:r>
          </w:p>
        </w:tc>
        <w:tc>
          <w:tcPr>
            <w:tcW w:w="8094" w:type="dxa"/>
            <w:gridSpan w:val="2"/>
            <w:shd w:val="clear" w:color="auto" w:fill="auto"/>
          </w:tcPr>
          <w:p w14:paraId="63DD24AF" w14:textId="77777777" w:rsidR="00817997" w:rsidRPr="00C460F9" w:rsidRDefault="00817997" w:rsidP="00374A23">
            <w:pPr>
              <w:rPr>
                <w:rFonts w:ascii="Calibri" w:hAnsi="Calibri" w:cs="Calibri"/>
                <w:szCs w:val="22"/>
              </w:rPr>
            </w:pPr>
            <w:r w:rsidRPr="00C460F9">
              <w:rPr>
                <w:rFonts w:ascii="Calibri" w:hAnsi="Calibri" w:cs="Calibri"/>
                <w:szCs w:val="22"/>
              </w:rPr>
              <w:t>Strengthened Environmental Management System in Somalia</w:t>
            </w:r>
          </w:p>
        </w:tc>
      </w:tr>
      <w:tr w:rsidR="00817997" w:rsidRPr="00C460F9" w14:paraId="44F41305" w14:textId="77777777" w:rsidTr="009653C5">
        <w:tc>
          <w:tcPr>
            <w:tcW w:w="1135" w:type="dxa"/>
            <w:shd w:val="clear" w:color="auto" w:fill="auto"/>
          </w:tcPr>
          <w:p w14:paraId="504F9CE8"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19435E21" w14:textId="31ED7A8E" w:rsidR="00817997" w:rsidRPr="00C460F9" w:rsidRDefault="000B0FCE" w:rsidP="00374A23">
            <w:pPr>
              <w:rPr>
                <w:rFonts w:ascii="Calibri" w:hAnsi="Calibri" w:cs="Calibri"/>
                <w:szCs w:val="22"/>
              </w:rPr>
            </w:pPr>
            <w:ins w:id="183" w:author="Tarik-ul-Islam" w:date="2021-04-30T10:46:00Z">
              <w:r>
                <w:rPr>
                  <w:rFonts w:ascii="Calibri" w:hAnsi="Calibri" w:cs="Calibri"/>
                  <w:szCs w:val="22"/>
                </w:rPr>
                <w:t>2.</w:t>
              </w:r>
            </w:ins>
            <w:r w:rsidR="00817997" w:rsidRPr="00C460F9">
              <w:rPr>
                <w:rFonts w:ascii="Calibri" w:hAnsi="Calibri" w:cs="Calibri"/>
                <w:szCs w:val="22"/>
              </w:rPr>
              <w:t>1.1</w:t>
            </w:r>
          </w:p>
        </w:tc>
        <w:tc>
          <w:tcPr>
            <w:tcW w:w="7432" w:type="dxa"/>
            <w:shd w:val="clear" w:color="auto" w:fill="auto"/>
          </w:tcPr>
          <w:p w14:paraId="487ED667" w14:textId="77777777" w:rsidR="00817997" w:rsidRPr="00C460F9" w:rsidRDefault="00817997" w:rsidP="00374A23">
            <w:pPr>
              <w:rPr>
                <w:rFonts w:ascii="Calibri" w:hAnsi="Calibri" w:cs="Calibri"/>
                <w:szCs w:val="22"/>
              </w:rPr>
            </w:pPr>
            <w:r w:rsidRPr="00C460F9">
              <w:rPr>
                <w:rFonts w:ascii="Calibri" w:hAnsi="Calibri" w:cs="Calibri"/>
                <w:i/>
                <w:iCs/>
                <w:szCs w:val="22"/>
              </w:rPr>
              <w:t>Enhanced capacity and effective coordination for sustainable environmental management</w:t>
            </w:r>
          </w:p>
        </w:tc>
      </w:tr>
      <w:tr w:rsidR="00817997" w:rsidRPr="00C460F9" w14:paraId="645DDE96" w14:textId="77777777" w:rsidTr="009653C5">
        <w:tc>
          <w:tcPr>
            <w:tcW w:w="1135" w:type="dxa"/>
            <w:shd w:val="clear" w:color="auto" w:fill="auto"/>
          </w:tcPr>
          <w:p w14:paraId="628A8C58"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7836EA86" w14:textId="138872EE" w:rsidR="00817997" w:rsidRPr="00C460F9" w:rsidRDefault="000B0FCE" w:rsidP="00374A23">
            <w:pPr>
              <w:rPr>
                <w:rFonts w:ascii="Calibri" w:hAnsi="Calibri" w:cs="Calibri"/>
                <w:szCs w:val="22"/>
              </w:rPr>
            </w:pPr>
            <w:ins w:id="184" w:author="Tarik-ul-Islam" w:date="2021-04-30T10:46:00Z">
              <w:r>
                <w:rPr>
                  <w:rFonts w:ascii="Calibri" w:hAnsi="Calibri" w:cs="Calibri"/>
                  <w:szCs w:val="22"/>
                </w:rPr>
                <w:t>2.</w:t>
              </w:r>
            </w:ins>
            <w:r w:rsidR="00817997" w:rsidRPr="00C460F9">
              <w:rPr>
                <w:rFonts w:ascii="Calibri" w:hAnsi="Calibri" w:cs="Calibri"/>
                <w:szCs w:val="22"/>
              </w:rPr>
              <w:t>1.2</w:t>
            </w:r>
          </w:p>
        </w:tc>
        <w:tc>
          <w:tcPr>
            <w:tcW w:w="7432" w:type="dxa"/>
            <w:shd w:val="clear" w:color="auto" w:fill="auto"/>
          </w:tcPr>
          <w:p w14:paraId="6DD01FB9" w14:textId="77777777" w:rsidR="00817997" w:rsidRPr="00C460F9" w:rsidRDefault="00817997" w:rsidP="00374A23">
            <w:pPr>
              <w:pStyle w:val="CommentText"/>
              <w:rPr>
                <w:rFonts w:ascii="Calibri" w:hAnsi="Calibri" w:cs="Calibri"/>
                <w:i/>
                <w:iCs/>
                <w:szCs w:val="22"/>
              </w:rPr>
            </w:pPr>
            <w:r w:rsidRPr="00C460F9">
              <w:rPr>
                <w:rFonts w:ascii="Calibri" w:hAnsi="Calibri" w:cs="Calibri"/>
                <w:i/>
                <w:iCs/>
                <w:szCs w:val="22"/>
              </w:rPr>
              <w:t xml:space="preserve">Implementation of environmental strategy and action plan supported </w:t>
            </w:r>
          </w:p>
        </w:tc>
      </w:tr>
      <w:tr w:rsidR="00817997" w:rsidRPr="00C460F9" w14:paraId="307B293A" w14:textId="77777777" w:rsidTr="009653C5">
        <w:tc>
          <w:tcPr>
            <w:tcW w:w="1135" w:type="dxa"/>
            <w:shd w:val="clear" w:color="auto" w:fill="auto"/>
          </w:tcPr>
          <w:p w14:paraId="00310D5E"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74DA7FB3" w14:textId="490D1D2C" w:rsidR="00817997" w:rsidRPr="00C460F9" w:rsidRDefault="000B0FCE" w:rsidP="00374A23">
            <w:pPr>
              <w:rPr>
                <w:rFonts w:ascii="Calibri" w:hAnsi="Calibri" w:cs="Calibri"/>
                <w:szCs w:val="22"/>
              </w:rPr>
            </w:pPr>
            <w:ins w:id="185" w:author="Tarik-ul-Islam" w:date="2021-04-30T10:46:00Z">
              <w:r>
                <w:rPr>
                  <w:rFonts w:ascii="Calibri" w:hAnsi="Calibri" w:cs="Calibri"/>
                  <w:szCs w:val="22"/>
                </w:rPr>
                <w:t>2.</w:t>
              </w:r>
            </w:ins>
            <w:commentRangeStart w:id="186"/>
            <w:r w:rsidR="00817997" w:rsidRPr="00C460F9">
              <w:rPr>
                <w:rFonts w:ascii="Calibri" w:hAnsi="Calibri" w:cs="Calibri"/>
                <w:szCs w:val="22"/>
              </w:rPr>
              <w:t>1.3</w:t>
            </w:r>
            <w:commentRangeEnd w:id="186"/>
            <w:r w:rsidR="0010077D">
              <w:rPr>
                <w:rStyle w:val="CommentReference"/>
              </w:rPr>
              <w:commentReference w:id="186"/>
            </w:r>
          </w:p>
        </w:tc>
        <w:tc>
          <w:tcPr>
            <w:tcW w:w="7432" w:type="dxa"/>
            <w:shd w:val="clear" w:color="auto" w:fill="auto"/>
          </w:tcPr>
          <w:p w14:paraId="7D61EAD7" w14:textId="77777777" w:rsidR="00817997" w:rsidRPr="00C460F9" w:rsidRDefault="00817997" w:rsidP="00374A23">
            <w:pPr>
              <w:rPr>
                <w:rFonts w:ascii="Calibri" w:hAnsi="Calibri" w:cs="Calibri"/>
                <w:szCs w:val="22"/>
              </w:rPr>
            </w:pPr>
            <w:r w:rsidRPr="00C460F9">
              <w:rPr>
                <w:rFonts w:ascii="Calibri" w:hAnsi="Calibri" w:cs="Calibri"/>
                <w:szCs w:val="22"/>
              </w:rPr>
              <w:t xml:space="preserve">Implementation of environment related SDGs facilitated </w:t>
            </w:r>
          </w:p>
        </w:tc>
      </w:tr>
    </w:tbl>
    <w:p w14:paraId="7FE957EE" w14:textId="77777777" w:rsidR="00817997" w:rsidRPr="00C460F9" w:rsidRDefault="00817997" w:rsidP="00817997">
      <w:pPr>
        <w:autoSpaceDE w:val="0"/>
        <w:autoSpaceDN w:val="0"/>
        <w:adjustRightInd w:val="0"/>
        <w:ind w:left="360"/>
        <w:rPr>
          <w:rFonts w:ascii="Calibri" w:hAnsi="Calibri" w:cs="Calibri"/>
          <w:szCs w:val="22"/>
        </w:rPr>
      </w:pPr>
    </w:p>
    <w:p w14:paraId="35DF38B4" w14:textId="77777777" w:rsidR="00817997" w:rsidRPr="00C460F9" w:rsidRDefault="009653C5" w:rsidP="009653C5">
      <w:pPr>
        <w:pStyle w:val="ListParagraph"/>
        <w:autoSpaceDE w:val="0"/>
        <w:autoSpaceDN w:val="0"/>
        <w:adjustRightInd w:val="0"/>
        <w:spacing w:after="160"/>
        <w:ind w:left="0"/>
        <w:contextualSpacing/>
        <w:jc w:val="left"/>
        <w:rPr>
          <w:rFonts w:ascii="Calibri" w:hAnsi="Calibri" w:cs="Calibri"/>
          <w:b/>
          <w:szCs w:val="22"/>
        </w:rPr>
      </w:pPr>
      <w:r w:rsidRPr="00C460F9">
        <w:rPr>
          <w:rFonts w:ascii="Calibri" w:hAnsi="Calibri" w:cs="Calibri"/>
          <w:b/>
          <w:szCs w:val="22"/>
        </w:rPr>
        <w:t xml:space="preserve">Output 2.2 </w:t>
      </w:r>
      <w:r w:rsidR="00817997" w:rsidRPr="00C460F9">
        <w:rPr>
          <w:rFonts w:ascii="Calibri" w:hAnsi="Calibri" w:cs="Calibri"/>
          <w:b/>
          <w:szCs w:val="22"/>
        </w:rPr>
        <w:t>Improved capacity for environmental monitoring and assessment</w:t>
      </w:r>
    </w:p>
    <w:p w14:paraId="4F8F12F4" w14:textId="77777777" w:rsidR="00817997" w:rsidRPr="00C460F9" w:rsidRDefault="00817997" w:rsidP="00817997">
      <w:pPr>
        <w:autoSpaceDE w:val="0"/>
        <w:autoSpaceDN w:val="0"/>
        <w:adjustRightInd w:val="0"/>
        <w:spacing w:after="0"/>
        <w:rPr>
          <w:rFonts w:ascii="Calibri" w:eastAsia="AGaramondPro-Regular" w:hAnsi="Calibri" w:cs="Calibri"/>
          <w:szCs w:val="22"/>
        </w:rPr>
      </w:pPr>
      <w:r w:rsidRPr="00C460F9">
        <w:rPr>
          <w:rFonts w:ascii="Calibri" w:hAnsi="Calibri" w:eastAsia="AGaramondPro-Regular" w:cs="Calibri"/>
          <w:szCs w:val="22"/>
        </w:rPr>
        <w:t xml:space="preserve">Establishing an effective environmental monitoring system will remain a major priority under the output. A geo-spatial </w:t>
      </w:r>
      <w:proofErr w:type="spellStart"/>
      <w:r w:rsidRPr="00C460F9">
        <w:rPr>
          <w:rFonts w:ascii="Calibri" w:hAnsi="Calibri" w:eastAsia="AGaramondPro-Regular" w:cs="Calibri"/>
          <w:szCs w:val="22"/>
        </w:rPr>
        <w:t>center</w:t>
      </w:r>
      <w:proofErr w:type="spellEnd"/>
      <w:r w:rsidRPr="00C460F9">
        <w:rPr>
          <w:rFonts w:ascii="Calibri" w:hAnsi="Calibri" w:eastAsia="AGaramondPro-Regular" w:cs="Calibri"/>
          <w:szCs w:val="22"/>
        </w:rPr>
        <w:t xml:space="preserve"> will be established with state-of-the-art technology and systems, combined with the needed skill enhancement training, that would enable the Somali authority to undertake targeted actions to arrest the trends of environmental degradation in the country, with special attention to the hotspots and ecologically fragile regions of the country. The key objective is to support the DOECC to have an in-house technical capacity to collect, collate and </w:t>
      </w:r>
      <w:proofErr w:type="spellStart"/>
      <w:r w:rsidRPr="00C460F9">
        <w:rPr>
          <w:rFonts w:ascii="Calibri" w:hAnsi="Calibri" w:eastAsia="AGaramondPro-Regular" w:cs="Calibri"/>
          <w:szCs w:val="22"/>
        </w:rPr>
        <w:t>analyze</w:t>
      </w:r>
      <w:proofErr w:type="spellEnd"/>
      <w:r w:rsidRPr="00C460F9">
        <w:rPr>
          <w:rFonts w:ascii="Calibri" w:hAnsi="Calibri" w:eastAsia="AGaramondPro-Regular" w:cs="Calibri"/>
          <w:szCs w:val="22"/>
        </w:rPr>
        <w:t xml:space="preserve"> key geophysical and ecological information using GIS, remote sensing, and state-of-the-art technologies to support effective monitoring and decision making, which are core to environmental governance in Somalia.</w:t>
      </w:r>
    </w:p>
    <w:p w14:paraId="3ED6F202" w14:textId="77777777" w:rsidR="00817997" w:rsidRPr="00C460F9" w:rsidRDefault="00817997" w:rsidP="00817997">
      <w:pPr>
        <w:autoSpaceDE w:val="0"/>
        <w:autoSpaceDN w:val="0"/>
        <w:adjustRightInd w:val="0"/>
        <w:spacing w:after="0"/>
        <w:rPr>
          <w:rFonts w:ascii="Calibri" w:eastAsia="AGaramondPro-Regular" w:hAnsi="Calibri" w:cs="Calibri"/>
          <w:szCs w:val="22"/>
        </w:rPr>
      </w:pPr>
    </w:p>
    <w:p w14:paraId="570F089F" w14:textId="77777777" w:rsidR="00817997" w:rsidRPr="00C460F9" w:rsidRDefault="00817997" w:rsidP="00817997">
      <w:pPr>
        <w:autoSpaceDE w:val="0"/>
        <w:autoSpaceDN w:val="0"/>
        <w:adjustRightInd w:val="0"/>
        <w:spacing w:after="0"/>
        <w:rPr>
          <w:rFonts w:ascii="Calibri" w:eastAsia="AGaramondPro-Regular" w:hAnsi="Calibri" w:cs="Calibri"/>
          <w:szCs w:val="22"/>
        </w:rPr>
      </w:pPr>
      <w:r w:rsidRPr="00C460F9">
        <w:rPr>
          <w:rFonts w:ascii="Calibri" w:hAnsi="Calibri" w:eastAsia="AGaramondPro-Regular" w:cs="Calibri"/>
          <w:szCs w:val="22"/>
        </w:rPr>
        <w:t xml:space="preserve">Technical assistance will be provided to establish national environmental quality standards (NEQS) that would help set the desired qualities of key environmental resources and adopt measures for environmental quality assurance. The NEQSs </w:t>
      </w:r>
      <w:r w:rsidR="00E61ED0">
        <w:rPr>
          <w:rFonts w:ascii="Calibri" w:hAnsi="Calibri" w:eastAsia="AGaramondPro-Regular" w:cs="Calibri"/>
          <w:szCs w:val="22"/>
        </w:rPr>
        <w:t>is</w:t>
      </w:r>
      <w:r w:rsidR="00E61ED0" w:rsidRPr="00C460F9">
        <w:rPr>
          <w:rFonts w:ascii="Calibri" w:hAnsi="Calibri" w:eastAsia="AGaramondPro-Regular" w:cs="Calibri"/>
          <w:szCs w:val="22"/>
        </w:rPr>
        <w:t xml:space="preserve"> </w:t>
      </w:r>
      <w:r w:rsidRPr="00C460F9">
        <w:rPr>
          <w:rFonts w:ascii="Calibri" w:hAnsi="Calibri" w:eastAsia="AGaramondPro-Regular" w:cs="Calibri"/>
          <w:szCs w:val="22"/>
        </w:rPr>
        <w:t xml:space="preserve">a set of quality standards that are adhered to or maintained for key environmental components in Somalia, which will serve as policy guidelines to regulate the effect of human and economic activity upon the environment. The DOECC is responsible for setting up environmental quality standards that meet the Somali people's environmental goals, objectives, and aspirations. The NEQS offers objective criteria for environmental risk management in Somalia. These standards can potentially contribute to economic enhancement through green growths. The NEQS, if successfully implemented and publicized, would go a long way to meeting the standard requirements likely to be imposed by the importing countries in the region and the world.  </w:t>
      </w:r>
    </w:p>
    <w:p w14:paraId="76CAAA0E" w14:textId="77777777" w:rsidR="00817997" w:rsidRPr="00C460F9" w:rsidRDefault="00817997" w:rsidP="00817997">
      <w:pPr>
        <w:autoSpaceDE w:val="0"/>
        <w:autoSpaceDN w:val="0"/>
        <w:adjustRightInd w:val="0"/>
        <w:spacing w:after="0"/>
        <w:rPr>
          <w:rFonts w:ascii="Calibri" w:eastAsia="AGaramondPro-Regular" w:hAnsi="Calibri" w:cs="Calibri"/>
          <w:szCs w:val="22"/>
        </w:rPr>
      </w:pPr>
    </w:p>
    <w:p w14:paraId="57EAC34F" w14:textId="77777777" w:rsidR="00817997" w:rsidRPr="00C460F9" w:rsidRDefault="00817997" w:rsidP="00817997">
      <w:pPr>
        <w:autoSpaceDE w:val="0"/>
        <w:autoSpaceDN w:val="0"/>
        <w:adjustRightInd w:val="0"/>
        <w:spacing w:after="0"/>
        <w:rPr>
          <w:rFonts w:ascii="Calibri" w:eastAsia="AGaramondPro-Regular" w:hAnsi="Calibri" w:cs="Calibri"/>
          <w:szCs w:val="22"/>
        </w:rPr>
      </w:pPr>
      <w:r w:rsidRPr="00C460F9">
        <w:rPr>
          <w:rFonts w:ascii="Calibri" w:hAnsi="Calibri" w:eastAsia="AGaramondPro-Regular" w:cs="Calibri"/>
          <w:szCs w:val="22"/>
        </w:rPr>
        <w:t xml:space="preserve">Somalia needs to build capacity on environmental compliance through undertaking regular monitoring of contamination, degradation, and pollution of the ecological resource base. The DOECC and State authorities should attain the capacity to undertake inspections, enforce environmental legislation and regulatory compliance as well as inspections to the contaminated sites and ecologically sensitive/protected areas and enforce legislation to ensure regulatory compliance to protect human health and Somalia’s natural resource base. The project will, therefore, mobilize actions to train officials at federal and state levels on environmental monitoring and an implementable plan to put in place systems and capacities to promote environmental monitoring, compliance, and enforcement. Activities will include management of contaminated sites, dangerous goods </w:t>
      </w:r>
      <w:proofErr w:type="gramStart"/>
      <w:r w:rsidRPr="00C460F9">
        <w:rPr>
          <w:rFonts w:ascii="Calibri" w:hAnsi="Calibri" w:eastAsia="AGaramondPro-Regular" w:cs="Calibri"/>
          <w:szCs w:val="22"/>
        </w:rPr>
        <w:t>handling</w:t>
      </w:r>
      <w:proofErr w:type="gramEnd"/>
      <w:r w:rsidRPr="00C460F9">
        <w:rPr>
          <w:rFonts w:ascii="Calibri" w:hAnsi="Calibri" w:eastAsia="AGaramondPro-Regular" w:cs="Calibri"/>
          <w:szCs w:val="22"/>
        </w:rPr>
        <w:t xml:space="preserve"> and transportation, as well as responses to environmental incidents in an effective and efficient manner.</w:t>
      </w:r>
    </w:p>
    <w:p w14:paraId="6453A103" w14:textId="77777777" w:rsidR="00817997" w:rsidRPr="00C460F9" w:rsidRDefault="00817997" w:rsidP="00817997">
      <w:pPr>
        <w:autoSpaceDE w:val="0"/>
        <w:autoSpaceDN w:val="0"/>
        <w:adjustRightInd w:val="0"/>
        <w:spacing w:after="0"/>
        <w:rPr>
          <w:rFonts w:ascii="Calibri" w:eastAsia="AGaramondPro-Regular" w:hAnsi="Calibri" w:cs="Calibri"/>
          <w:szCs w:val="22"/>
        </w:rPr>
      </w:pPr>
    </w:p>
    <w:p w14:paraId="7754DED5" w14:textId="77777777" w:rsidR="00817997" w:rsidRPr="00C460F9" w:rsidRDefault="00817997" w:rsidP="00817997">
      <w:pPr>
        <w:autoSpaceDE w:val="0"/>
        <w:autoSpaceDN w:val="0"/>
        <w:adjustRightInd w:val="0"/>
        <w:spacing w:after="0"/>
        <w:rPr>
          <w:rFonts w:ascii="Calibri" w:eastAsia="AGaramondPro-Regular" w:hAnsi="Calibri" w:cs="Calibri"/>
          <w:szCs w:val="22"/>
        </w:rPr>
      </w:pPr>
      <w:r w:rsidRPr="00C460F9">
        <w:rPr>
          <w:rFonts w:ascii="Calibri" w:hAnsi="Calibri" w:eastAsia="AGaramondPro-Regular" w:cs="Calibri"/>
          <w:szCs w:val="22"/>
        </w:rPr>
        <w:t xml:space="preserve">As integral to environmental monitoring, the output will build capacity to track and ensure compliance with global environmental commitments and effective implementation of the multilateral environmental agreements signed by the Somali authority. </w:t>
      </w:r>
    </w:p>
    <w:p w14:paraId="0DF57D0E" w14:textId="77777777" w:rsidR="00817997" w:rsidRPr="00C460F9" w:rsidRDefault="00817997" w:rsidP="00817997">
      <w:pPr>
        <w:autoSpaceDE w:val="0"/>
        <w:autoSpaceDN w:val="0"/>
        <w:adjustRightInd w:val="0"/>
        <w:spacing w:after="0"/>
        <w:rPr>
          <w:rFonts w:ascii="Calibri" w:eastAsia="AGaramondPro-Regular" w:hAnsi="Calibri" w:cs="Calibri"/>
          <w:szCs w:val="22"/>
        </w:rPr>
      </w:pPr>
    </w:p>
    <w:p w14:paraId="1DCB3650" w14:textId="77777777" w:rsidR="00817997" w:rsidRPr="00C460F9" w:rsidRDefault="00817997" w:rsidP="00817997">
      <w:pPr>
        <w:autoSpaceDE w:val="0"/>
        <w:autoSpaceDN w:val="0"/>
        <w:adjustRightInd w:val="0"/>
        <w:spacing w:after="0"/>
        <w:rPr>
          <w:rFonts w:ascii="Calibri" w:eastAsia="AGaramondPro-Regular" w:hAnsi="Calibri" w:cs="Calibr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658"/>
        <w:gridCol w:w="5808"/>
      </w:tblGrid>
      <w:tr w:rsidR="00817997" w:rsidRPr="00C460F9" w14:paraId="33A8E971" w14:textId="77777777" w:rsidTr="00374A23">
        <w:tc>
          <w:tcPr>
            <w:tcW w:w="1135" w:type="dxa"/>
            <w:shd w:val="clear" w:color="auto" w:fill="auto"/>
          </w:tcPr>
          <w:p w14:paraId="17EF65B2" w14:textId="7F24D46D" w:rsidR="00817997" w:rsidRPr="00C460F9" w:rsidRDefault="00817997" w:rsidP="00374A23">
            <w:pPr>
              <w:rPr>
                <w:rFonts w:ascii="Calibri" w:hAnsi="Calibri" w:cs="Calibri"/>
                <w:szCs w:val="22"/>
              </w:rPr>
            </w:pPr>
            <w:bookmarkStart w:id="187" w:name="_Hlk22568503"/>
            <w:commentRangeStart w:id="188"/>
            <w:commentRangeStart w:id="189"/>
            <w:r w:rsidRPr="00C460F9">
              <w:rPr>
                <w:rFonts w:ascii="Calibri" w:hAnsi="Calibri" w:cs="Calibri"/>
                <w:szCs w:val="22"/>
              </w:rPr>
              <w:t>Output2</w:t>
            </w:r>
            <w:commentRangeEnd w:id="188"/>
            <w:r w:rsidR="0010077D">
              <w:rPr>
                <w:rStyle w:val="CommentReference"/>
              </w:rPr>
              <w:commentReference w:id="188"/>
            </w:r>
            <w:commentRangeEnd w:id="189"/>
            <w:r w:rsidR="001B54BF">
              <w:rPr>
                <w:rStyle w:val="CommentReference"/>
              </w:rPr>
              <w:commentReference w:id="189"/>
            </w:r>
            <w:ins w:id="190" w:author="Tarik-ul-Islam" w:date="2021-04-30T10:47:00Z">
              <w:r w:rsidR="000B0FCE">
                <w:rPr>
                  <w:rFonts w:ascii="Calibri" w:hAnsi="Calibri" w:cs="Calibri"/>
                  <w:szCs w:val="22"/>
                </w:rPr>
                <w:t>.2</w:t>
              </w:r>
            </w:ins>
            <w:r w:rsidRPr="00C460F9">
              <w:rPr>
                <w:rFonts w:ascii="Calibri" w:hAnsi="Calibri" w:cs="Calibri"/>
                <w:szCs w:val="22"/>
              </w:rPr>
              <w:t xml:space="preserve"> </w:t>
            </w:r>
          </w:p>
        </w:tc>
        <w:tc>
          <w:tcPr>
            <w:tcW w:w="8094" w:type="dxa"/>
            <w:gridSpan w:val="2"/>
            <w:shd w:val="clear" w:color="auto" w:fill="auto"/>
          </w:tcPr>
          <w:p w14:paraId="561D0DD8" w14:textId="77777777" w:rsidR="00817997" w:rsidRPr="00C460F9" w:rsidRDefault="00817997" w:rsidP="00374A23">
            <w:pPr>
              <w:rPr>
                <w:rFonts w:ascii="Calibri" w:hAnsi="Calibri" w:cs="Calibri"/>
                <w:szCs w:val="22"/>
              </w:rPr>
            </w:pPr>
            <w:r w:rsidRPr="00C460F9">
              <w:rPr>
                <w:rFonts w:ascii="Calibri" w:hAnsi="Calibri" w:cs="Calibri"/>
                <w:szCs w:val="22"/>
              </w:rPr>
              <w:t>National capacity for environmental monitoring and assessment enhanced</w:t>
            </w:r>
          </w:p>
        </w:tc>
      </w:tr>
      <w:tr w:rsidR="00817997" w:rsidRPr="00C460F9" w14:paraId="47BFC386" w14:textId="77777777" w:rsidTr="00374A23">
        <w:tc>
          <w:tcPr>
            <w:tcW w:w="1135" w:type="dxa"/>
            <w:shd w:val="clear" w:color="auto" w:fill="auto"/>
          </w:tcPr>
          <w:p w14:paraId="721062F3"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79B0E861" w14:textId="00081D6A" w:rsidR="00817997" w:rsidRPr="00C460F9" w:rsidRDefault="000B0FCE" w:rsidP="00374A23">
            <w:pPr>
              <w:rPr>
                <w:rFonts w:ascii="Calibri" w:hAnsi="Calibri" w:cs="Calibri"/>
                <w:szCs w:val="22"/>
              </w:rPr>
            </w:pPr>
            <w:ins w:id="191" w:author="Tarik-ul-Islam" w:date="2021-04-30T10:47:00Z">
              <w:r>
                <w:rPr>
                  <w:rFonts w:ascii="Calibri" w:hAnsi="Calibri" w:cs="Calibri"/>
                  <w:szCs w:val="22"/>
                </w:rPr>
                <w:t>2.</w:t>
              </w:r>
            </w:ins>
            <w:r w:rsidR="00817997" w:rsidRPr="00C460F9">
              <w:rPr>
                <w:rFonts w:ascii="Calibri" w:hAnsi="Calibri" w:cs="Calibri"/>
                <w:szCs w:val="22"/>
              </w:rPr>
              <w:t>2.1</w:t>
            </w:r>
          </w:p>
        </w:tc>
        <w:tc>
          <w:tcPr>
            <w:tcW w:w="7432" w:type="dxa"/>
            <w:shd w:val="clear" w:color="auto" w:fill="auto"/>
          </w:tcPr>
          <w:p w14:paraId="12CFC4DB" w14:textId="77777777" w:rsidR="00817997" w:rsidRPr="00C460F9" w:rsidRDefault="001017E4" w:rsidP="00374A23">
            <w:pPr>
              <w:rPr>
                <w:rFonts w:ascii="Calibri" w:hAnsi="Calibri" w:cs="Calibri"/>
                <w:szCs w:val="22"/>
              </w:rPr>
            </w:pPr>
            <w:r w:rsidRPr="00C460F9">
              <w:rPr>
                <w:rFonts w:ascii="Calibri" w:hAnsi="Calibri" w:cs="Calibri"/>
                <w:szCs w:val="22"/>
              </w:rPr>
              <w:t>A g</w:t>
            </w:r>
            <w:r w:rsidR="00817997" w:rsidRPr="00C460F9">
              <w:rPr>
                <w:rFonts w:ascii="Calibri" w:hAnsi="Calibri" w:cs="Calibri"/>
                <w:szCs w:val="22"/>
              </w:rPr>
              <w:t xml:space="preserve">eospatial unit established to support environmental information management </w:t>
            </w:r>
          </w:p>
        </w:tc>
      </w:tr>
      <w:tr w:rsidR="00817997" w:rsidRPr="00C460F9" w14:paraId="74E2C5B4" w14:textId="77777777" w:rsidTr="00374A23">
        <w:tc>
          <w:tcPr>
            <w:tcW w:w="1135" w:type="dxa"/>
            <w:shd w:val="clear" w:color="auto" w:fill="auto"/>
          </w:tcPr>
          <w:p w14:paraId="22BCCDD6"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403162A2" w14:textId="578EF155" w:rsidR="00817997" w:rsidRPr="00C460F9" w:rsidRDefault="000B0FCE" w:rsidP="00374A23">
            <w:pPr>
              <w:rPr>
                <w:rFonts w:ascii="Calibri" w:hAnsi="Calibri" w:cs="Calibri"/>
                <w:szCs w:val="22"/>
              </w:rPr>
            </w:pPr>
            <w:ins w:id="192" w:author="Tarik-ul-Islam" w:date="2021-04-30T10:47:00Z">
              <w:r>
                <w:rPr>
                  <w:rFonts w:ascii="Calibri" w:hAnsi="Calibri" w:cs="Calibri"/>
                  <w:szCs w:val="22"/>
                </w:rPr>
                <w:t>2.</w:t>
              </w:r>
            </w:ins>
            <w:r w:rsidR="00817997" w:rsidRPr="00C460F9">
              <w:rPr>
                <w:rFonts w:ascii="Calibri" w:hAnsi="Calibri" w:cs="Calibri"/>
                <w:szCs w:val="22"/>
              </w:rPr>
              <w:t>2.2</w:t>
            </w:r>
          </w:p>
        </w:tc>
        <w:tc>
          <w:tcPr>
            <w:tcW w:w="7432" w:type="dxa"/>
            <w:shd w:val="clear" w:color="auto" w:fill="auto"/>
          </w:tcPr>
          <w:p w14:paraId="41A1BD2A" w14:textId="77777777" w:rsidR="00817997" w:rsidRPr="00C460F9" w:rsidRDefault="00817997" w:rsidP="00374A23">
            <w:pPr>
              <w:rPr>
                <w:rFonts w:ascii="Calibri" w:hAnsi="Calibri" w:cs="Calibri"/>
                <w:szCs w:val="22"/>
              </w:rPr>
            </w:pPr>
            <w:r w:rsidRPr="00C460F9">
              <w:rPr>
                <w:rFonts w:ascii="Calibri" w:hAnsi="Calibri" w:cs="Calibri"/>
                <w:szCs w:val="22"/>
              </w:rPr>
              <w:t xml:space="preserve">National Environmental Quality Standards finalized  </w:t>
            </w:r>
          </w:p>
        </w:tc>
      </w:tr>
      <w:tr w:rsidR="00817997" w:rsidRPr="00C460F9" w14:paraId="6C393A8F" w14:textId="77777777" w:rsidTr="00374A23">
        <w:tc>
          <w:tcPr>
            <w:tcW w:w="1135" w:type="dxa"/>
            <w:shd w:val="clear" w:color="auto" w:fill="auto"/>
          </w:tcPr>
          <w:p w14:paraId="3AC7753D"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10E97FE7" w14:textId="59F94C4F" w:rsidR="00817997" w:rsidRPr="00C460F9" w:rsidRDefault="000B0FCE" w:rsidP="00374A23">
            <w:pPr>
              <w:rPr>
                <w:rFonts w:ascii="Calibri" w:hAnsi="Calibri" w:cs="Calibri"/>
                <w:szCs w:val="22"/>
              </w:rPr>
            </w:pPr>
            <w:ins w:id="193" w:author="Tarik-ul-Islam" w:date="2021-04-30T10:47:00Z">
              <w:r>
                <w:rPr>
                  <w:rFonts w:ascii="Calibri" w:hAnsi="Calibri" w:cs="Calibri"/>
                  <w:szCs w:val="22"/>
                </w:rPr>
                <w:t>2.</w:t>
              </w:r>
            </w:ins>
            <w:r w:rsidR="00817997" w:rsidRPr="00C460F9">
              <w:rPr>
                <w:rFonts w:ascii="Calibri" w:hAnsi="Calibri" w:cs="Calibri"/>
                <w:szCs w:val="22"/>
              </w:rPr>
              <w:t>2.3</w:t>
            </w:r>
          </w:p>
        </w:tc>
        <w:tc>
          <w:tcPr>
            <w:tcW w:w="7432" w:type="dxa"/>
            <w:shd w:val="clear" w:color="auto" w:fill="auto"/>
          </w:tcPr>
          <w:p w14:paraId="68DC731E" w14:textId="77777777" w:rsidR="00817997" w:rsidRPr="00C460F9" w:rsidRDefault="00817997" w:rsidP="00374A23">
            <w:pPr>
              <w:pStyle w:val="CommentText"/>
              <w:rPr>
                <w:rFonts w:ascii="Calibri" w:hAnsi="Calibri" w:cs="Calibri"/>
                <w:szCs w:val="22"/>
              </w:rPr>
            </w:pPr>
            <w:r w:rsidRPr="00C460F9">
              <w:rPr>
                <w:rFonts w:ascii="Calibri" w:hAnsi="Calibri" w:cs="Calibri"/>
                <w:szCs w:val="22"/>
                <w:lang w:eastAsia="en-CA"/>
              </w:rPr>
              <w:t>Environmental monitoring, compliance</w:t>
            </w:r>
            <w:r w:rsidR="001017E4" w:rsidRPr="00C460F9">
              <w:rPr>
                <w:rFonts w:ascii="Calibri" w:hAnsi="Calibri" w:cs="Calibri"/>
                <w:szCs w:val="22"/>
                <w:lang w:eastAsia="en-CA"/>
              </w:rPr>
              <w:t>,</w:t>
            </w:r>
            <w:r w:rsidRPr="00C460F9">
              <w:rPr>
                <w:rFonts w:ascii="Calibri" w:hAnsi="Calibri" w:cs="Calibri"/>
                <w:szCs w:val="22"/>
                <w:lang w:eastAsia="en-CA"/>
              </w:rPr>
              <w:t xml:space="preserve"> and enforcement enhanced</w:t>
            </w:r>
          </w:p>
        </w:tc>
      </w:tr>
      <w:tr w:rsidR="00817997" w:rsidRPr="00C460F9" w14:paraId="49C97119" w14:textId="77777777" w:rsidTr="00374A23">
        <w:tc>
          <w:tcPr>
            <w:tcW w:w="1135" w:type="dxa"/>
            <w:shd w:val="clear" w:color="auto" w:fill="auto"/>
          </w:tcPr>
          <w:p w14:paraId="6A887908"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10981621" w14:textId="078D0835" w:rsidR="00817997" w:rsidRPr="00C460F9" w:rsidRDefault="000B0FCE" w:rsidP="00374A23">
            <w:pPr>
              <w:rPr>
                <w:rFonts w:ascii="Calibri" w:hAnsi="Calibri" w:cs="Calibri"/>
                <w:szCs w:val="22"/>
              </w:rPr>
            </w:pPr>
            <w:ins w:id="194" w:author="Tarik-ul-Islam" w:date="2021-04-30T10:47:00Z">
              <w:r>
                <w:rPr>
                  <w:rFonts w:ascii="Calibri" w:hAnsi="Calibri" w:cs="Calibri"/>
                  <w:szCs w:val="22"/>
                </w:rPr>
                <w:t>2.</w:t>
              </w:r>
            </w:ins>
            <w:commentRangeStart w:id="195"/>
            <w:commentRangeStart w:id="196"/>
            <w:r w:rsidR="00817997" w:rsidRPr="00C460F9">
              <w:rPr>
                <w:rFonts w:ascii="Calibri" w:hAnsi="Calibri" w:cs="Calibri"/>
                <w:szCs w:val="22"/>
              </w:rPr>
              <w:t>2.4</w:t>
            </w:r>
            <w:commentRangeEnd w:id="195"/>
            <w:r w:rsidR="0010077D">
              <w:rPr>
                <w:rStyle w:val="CommentReference"/>
              </w:rPr>
              <w:commentReference w:id="195"/>
            </w:r>
            <w:commentRangeEnd w:id="196"/>
            <w:r w:rsidR="001B54BF">
              <w:rPr>
                <w:rStyle w:val="CommentReference"/>
              </w:rPr>
              <w:commentReference w:id="196"/>
            </w:r>
          </w:p>
        </w:tc>
        <w:tc>
          <w:tcPr>
            <w:tcW w:w="7432" w:type="dxa"/>
            <w:shd w:val="clear" w:color="auto" w:fill="auto"/>
          </w:tcPr>
          <w:p w14:paraId="3595AAE2" w14:textId="77777777" w:rsidR="00817997" w:rsidRPr="00C460F9" w:rsidRDefault="00817997" w:rsidP="00374A23">
            <w:pPr>
              <w:rPr>
                <w:rFonts w:ascii="Calibri" w:hAnsi="Calibri" w:cs="Calibri"/>
                <w:szCs w:val="22"/>
              </w:rPr>
            </w:pPr>
            <w:r w:rsidRPr="00C460F9">
              <w:rPr>
                <w:rFonts w:ascii="Calibri" w:hAnsi="Calibri" w:cs="Calibri"/>
                <w:szCs w:val="22"/>
              </w:rPr>
              <w:t>Capacity enhanced to ensure MEA compliance and reporting</w:t>
            </w:r>
          </w:p>
        </w:tc>
      </w:tr>
      <w:bookmarkEnd w:id="187"/>
    </w:tbl>
    <w:p w14:paraId="5004B37B" w14:textId="77777777" w:rsidR="00817997" w:rsidRPr="00C460F9" w:rsidRDefault="00817997" w:rsidP="00817997">
      <w:pPr>
        <w:autoSpaceDE w:val="0"/>
        <w:autoSpaceDN w:val="0"/>
        <w:adjustRightInd w:val="0"/>
        <w:spacing w:after="0"/>
        <w:rPr>
          <w:rFonts w:ascii="Calibri" w:hAnsi="Calibri" w:cs="Calibri"/>
          <w:szCs w:val="22"/>
        </w:rPr>
      </w:pPr>
    </w:p>
    <w:p w14:paraId="5F6668FF" w14:textId="77777777" w:rsidR="00817997" w:rsidRPr="00C460F9" w:rsidRDefault="009653C5" w:rsidP="009653C5">
      <w:pPr>
        <w:pStyle w:val="ListParagraph"/>
        <w:autoSpaceDE w:val="0"/>
        <w:autoSpaceDN w:val="0"/>
        <w:adjustRightInd w:val="0"/>
        <w:spacing w:after="0"/>
        <w:ind w:left="0"/>
        <w:contextualSpacing/>
        <w:jc w:val="left"/>
        <w:rPr>
          <w:rFonts w:ascii="Calibri" w:hAnsi="Calibri" w:cs="Calibri"/>
          <w:b/>
          <w:szCs w:val="22"/>
        </w:rPr>
      </w:pPr>
      <w:r w:rsidRPr="00C460F9">
        <w:rPr>
          <w:rFonts w:ascii="Calibri" w:hAnsi="Calibri" w:cs="Calibri"/>
          <w:b/>
          <w:szCs w:val="22"/>
        </w:rPr>
        <w:t xml:space="preserve">Output 2.3: </w:t>
      </w:r>
      <w:r w:rsidR="00817997" w:rsidRPr="00C460F9">
        <w:rPr>
          <w:rFonts w:ascii="Calibri" w:hAnsi="Calibri" w:cs="Calibri"/>
          <w:b/>
          <w:szCs w:val="22"/>
        </w:rPr>
        <w:t>Environmental awareness raised through</w:t>
      </w:r>
      <w:r w:rsidRPr="00C460F9">
        <w:rPr>
          <w:rFonts w:ascii="Calibri" w:hAnsi="Calibri" w:cs="Calibri"/>
          <w:b/>
          <w:szCs w:val="22"/>
        </w:rPr>
        <w:t xml:space="preserve"> research</w:t>
      </w:r>
      <w:r w:rsidR="00817997" w:rsidRPr="00C460F9">
        <w:rPr>
          <w:rFonts w:ascii="Calibri" w:hAnsi="Calibri" w:cs="Calibri"/>
          <w:b/>
          <w:szCs w:val="22"/>
        </w:rPr>
        <w:t xml:space="preserve"> and advocacy in Somalia</w:t>
      </w:r>
    </w:p>
    <w:p w14:paraId="76D6ED61" w14:textId="77777777" w:rsidR="00817997" w:rsidRPr="00C460F9" w:rsidRDefault="00817997" w:rsidP="00817997">
      <w:pPr>
        <w:pStyle w:val="ListParagraph"/>
        <w:autoSpaceDE w:val="0"/>
        <w:autoSpaceDN w:val="0"/>
        <w:adjustRightInd w:val="0"/>
        <w:spacing w:after="0"/>
        <w:ind w:left="0"/>
        <w:rPr>
          <w:rFonts w:ascii="Calibri" w:hAnsi="Calibri" w:cs="Calibri"/>
          <w:szCs w:val="22"/>
        </w:rPr>
      </w:pPr>
    </w:p>
    <w:p w14:paraId="2E5D8DE9" w14:textId="77777777" w:rsidR="00817997" w:rsidRPr="00C460F9" w:rsidRDefault="00817997" w:rsidP="00817997">
      <w:pPr>
        <w:autoSpaceDE w:val="0"/>
        <w:autoSpaceDN w:val="0"/>
        <w:adjustRightInd w:val="0"/>
        <w:spacing w:after="0"/>
        <w:rPr>
          <w:rFonts w:ascii="Calibri" w:hAnsi="Calibri" w:cs="Calibri"/>
          <w:szCs w:val="22"/>
        </w:rPr>
      </w:pPr>
      <w:r w:rsidRPr="00C460F9">
        <w:rPr>
          <w:rFonts w:ascii="Calibri" w:hAnsi="Calibri" w:cs="Calibri"/>
          <w:szCs w:val="22"/>
        </w:rPr>
        <w:t xml:space="preserve">As the country moves on the path of peace and development, this output will support the Somali </w:t>
      </w:r>
      <w:del w:id="197" w:author="Tarik-ul-Islam" w:date="2021-04-26T00:11:00Z">
        <w:r w:rsidRPr="00C460F9" w:rsidDel="00087939">
          <w:rPr>
            <w:rFonts w:ascii="Calibri" w:hAnsi="Calibri" w:cs="Calibri"/>
            <w:szCs w:val="22"/>
          </w:rPr>
          <w:delText xml:space="preserve">government </w:delText>
        </w:r>
      </w:del>
      <w:ins w:id="198" w:author="Tarik-ul-Islam" w:date="2021-04-26T00:11:00Z">
        <w:r w:rsidR="00087939">
          <w:rPr>
            <w:rFonts w:ascii="Calibri" w:hAnsi="Calibri" w:cs="Calibri"/>
            <w:szCs w:val="22"/>
          </w:rPr>
          <w:t xml:space="preserve">institutions </w:t>
        </w:r>
      </w:ins>
      <w:r w:rsidRPr="00C460F9">
        <w:rPr>
          <w:rFonts w:ascii="Calibri" w:hAnsi="Calibri" w:cs="Calibri"/>
          <w:szCs w:val="22"/>
        </w:rPr>
        <w:t xml:space="preserve">to adopt targeted actions for environmental advocacy and awareness across all </w:t>
      </w:r>
      <w:del w:id="199" w:author="Tarik-ul-Islam" w:date="2021-04-26T00:17:00Z">
        <w:r w:rsidRPr="00C460F9" w:rsidDel="00087939">
          <w:rPr>
            <w:rFonts w:ascii="Calibri" w:hAnsi="Calibri" w:cs="Calibri"/>
            <w:szCs w:val="22"/>
          </w:rPr>
          <w:delText xml:space="preserve">country </w:delText>
        </w:r>
      </w:del>
      <w:r w:rsidRPr="00C460F9">
        <w:rPr>
          <w:rFonts w:ascii="Calibri" w:hAnsi="Calibri" w:cs="Calibri"/>
          <w:szCs w:val="22"/>
        </w:rPr>
        <w:t>levels</w:t>
      </w:r>
      <w:ins w:id="200" w:author="Tarik-ul-Islam" w:date="2021-04-26T00:17:00Z">
        <w:r w:rsidR="00087939">
          <w:rPr>
            <w:rFonts w:ascii="Calibri" w:hAnsi="Calibri" w:cs="Calibri"/>
            <w:szCs w:val="22"/>
          </w:rPr>
          <w:t xml:space="preserve"> with particular focus on </w:t>
        </w:r>
      </w:ins>
      <w:ins w:id="201" w:author="Tarik-ul-Islam" w:date="2021-04-26T00:20:00Z">
        <w:r w:rsidR="00087939">
          <w:rPr>
            <w:rFonts w:ascii="Calibri" w:hAnsi="Calibri" w:cs="Calibri"/>
            <w:szCs w:val="22"/>
          </w:rPr>
          <w:t xml:space="preserve">the roles of the vulnerable </w:t>
        </w:r>
      </w:ins>
      <w:ins w:id="202" w:author="Tarik-ul-Islam" w:date="2021-04-26T00:18:00Z">
        <w:r w:rsidR="00087939">
          <w:rPr>
            <w:rFonts w:ascii="Calibri" w:hAnsi="Calibri" w:cs="Calibri"/>
            <w:szCs w:val="22"/>
          </w:rPr>
          <w:t>communit</w:t>
        </w:r>
      </w:ins>
      <w:ins w:id="203" w:author="Tarik-ul-Islam" w:date="2021-04-26T00:19:00Z">
        <w:r w:rsidR="00087939">
          <w:rPr>
            <w:rFonts w:ascii="Calibri" w:hAnsi="Calibri" w:cs="Calibri"/>
            <w:szCs w:val="22"/>
          </w:rPr>
          <w:t xml:space="preserve">ies as actors to promote ecological </w:t>
        </w:r>
      </w:ins>
      <w:ins w:id="204" w:author="Tarik-ul-Islam" w:date="2021-04-26T00:20:00Z">
        <w:r w:rsidR="00087939">
          <w:rPr>
            <w:rFonts w:ascii="Calibri" w:hAnsi="Calibri" w:cs="Calibri"/>
            <w:szCs w:val="22"/>
          </w:rPr>
          <w:t>sustainability</w:t>
        </w:r>
      </w:ins>
      <w:r w:rsidRPr="00C460F9">
        <w:rPr>
          <w:rFonts w:ascii="Calibri" w:hAnsi="Calibri" w:cs="Calibri"/>
          <w:szCs w:val="22"/>
        </w:rPr>
        <w:t xml:space="preserve">. Targeted research and studies will be </w:t>
      </w:r>
      <w:del w:id="205" w:author="Tarik-ul-Islam" w:date="2021-04-26T00:53:00Z">
        <w:r w:rsidRPr="00C460F9" w:rsidDel="00087939">
          <w:rPr>
            <w:rFonts w:ascii="Calibri" w:hAnsi="Calibri" w:cs="Calibri"/>
            <w:szCs w:val="22"/>
          </w:rPr>
          <w:delText xml:space="preserve">promoted </w:delText>
        </w:r>
      </w:del>
      <w:ins w:id="206" w:author="Tarik-ul-Islam" w:date="2021-04-26T00:53:00Z">
        <w:r w:rsidR="00087939">
          <w:rPr>
            <w:rFonts w:ascii="Calibri" w:hAnsi="Calibri" w:cs="Calibri"/>
            <w:szCs w:val="22"/>
          </w:rPr>
          <w:t>supported</w:t>
        </w:r>
        <w:r w:rsidR="00087939" w:rsidRPr="00C460F9">
          <w:rPr>
            <w:rFonts w:ascii="Calibri" w:hAnsi="Calibri" w:cs="Calibri"/>
            <w:szCs w:val="22"/>
          </w:rPr>
          <w:t xml:space="preserve"> </w:t>
        </w:r>
      </w:ins>
      <w:r w:rsidRPr="00C460F9">
        <w:rPr>
          <w:rFonts w:ascii="Calibri" w:hAnsi="Calibri" w:cs="Calibri"/>
          <w:szCs w:val="22"/>
        </w:rPr>
        <w:t xml:space="preserve">involving Somali universities and focusing on complex and ecologically relevant themes that have the potential to feed into the national policy processes. To foster </w:t>
      </w:r>
      <w:ins w:id="207" w:author="Tarik-ul-Islam" w:date="2021-04-26T00:54:00Z">
        <w:r w:rsidR="00087939">
          <w:rPr>
            <w:rFonts w:ascii="Calibri" w:hAnsi="Calibri" w:cs="Calibri"/>
            <w:szCs w:val="22"/>
          </w:rPr>
          <w:t xml:space="preserve">a participatory and inclusive approach, </w:t>
        </w:r>
      </w:ins>
      <w:del w:id="208" w:author="Tarik-ul-Islam" w:date="2021-04-26T00:54:00Z">
        <w:r w:rsidRPr="00C460F9" w:rsidDel="00087939">
          <w:rPr>
            <w:rFonts w:ascii="Calibri" w:hAnsi="Calibri" w:cs="Calibri"/>
            <w:szCs w:val="22"/>
          </w:rPr>
          <w:delText>environmental governance in Somal</w:delText>
        </w:r>
      </w:del>
      <w:del w:id="209" w:author="Tarik-ul-Islam" w:date="2021-04-26T00:55:00Z">
        <w:r w:rsidRPr="00C460F9" w:rsidDel="00087939">
          <w:rPr>
            <w:rFonts w:ascii="Calibri" w:hAnsi="Calibri" w:cs="Calibri"/>
            <w:szCs w:val="22"/>
          </w:rPr>
          <w:delText>ia,</w:delText>
        </w:r>
      </w:del>
      <w:r w:rsidRPr="00C460F9">
        <w:rPr>
          <w:rFonts w:ascii="Calibri" w:hAnsi="Calibri" w:cs="Calibri"/>
          <w:szCs w:val="22"/>
        </w:rPr>
        <w:t xml:space="preserve"> mass advocacy and environmental campaigns will be mobilized aiming to raise the awareness of the policymakers, parliamentarians, stakeholders</w:t>
      </w:r>
      <w:ins w:id="210" w:author="Tarik-ul-Islam" w:date="2021-04-26T00:16:00Z">
        <w:r w:rsidR="00087939">
          <w:rPr>
            <w:rFonts w:ascii="Calibri" w:hAnsi="Calibri" w:cs="Calibri"/>
            <w:szCs w:val="22"/>
          </w:rPr>
          <w:t>,</w:t>
        </w:r>
      </w:ins>
      <w:r w:rsidRPr="00C460F9">
        <w:rPr>
          <w:rFonts w:ascii="Calibri" w:hAnsi="Calibri" w:cs="Calibri"/>
          <w:szCs w:val="22"/>
        </w:rPr>
        <w:t xml:space="preserve"> </w:t>
      </w:r>
      <w:ins w:id="211" w:author="Tarik-ul-Islam" w:date="2021-04-26T00:16:00Z">
        <w:r w:rsidR="00087939">
          <w:rPr>
            <w:rFonts w:ascii="Calibri" w:hAnsi="Calibri" w:cs="Calibri"/>
            <w:szCs w:val="22"/>
          </w:rPr>
          <w:t xml:space="preserve">and most importantly the </w:t>
        </w:r>
      </w:ins>
      <w:ins w:id="212" w:author="Tarik-ul-Islam" w:date="2021-04-26T00:21:00Z">
        <w:r w:rsidR="00087939">
          <w:rPr>
            <w:rFonts w:ascii="Calibri" w:hAnsi="Calibri" w:cs="Calibri"/>
            <w:szCs w:val="22"/>
          </w:rPr>
          <w:t xml:space="preserve">vulnerable communities </w:t>
        </w:r>
      </w:ins>
      <w:ins w:id="213" w:author="Tarik-ul-Islam" w:date="2021-04-26T00:29:00Z">
        <w:r w:rsidR="00087939">
          <w:rPr>
            <w:rFonts w:ascii="Calibri" w:hAnsi="Calibri" w:cs="Calibri"/>
            <w:szCs w:val="22"/>
          </w:rPr>
          <w:t xml:space="preserve">who need to be sensitized </w:t>
        </w:r>
      </w:ins>
      <w:ins w:id="214" w:author="Tarik-ul-Islam" w:date="2021-04-26T00:32:00Z">
        <w:r w:rsidR="00087939">
          <w:rPr>
            <w:rFonts w:ascii="Calibri" w:hAnsi="Calibri" w:cs="Calibri"/>
            <w:szCs w:val="22"/>
          </w:rPr>
          <w:t xml:space="preserve">as rights-holders to </w:t>
        </w:r>
      </w:ins>
      <w:ins w:id="215" w:author="Tarik-ul-Islam" w:date="2021-04-26T00:33:00Z">
        <w:r w:rsidR="00087939">
          <w:rPr>
            <w:rFonts w:ascii="Calibri" w:hAnsi="Calibri" w:cs="Calibri"/>
            <w:szCs w:val="22"/>
          </w:rPr>
          <w:t xml:space="preserve">promote accountable environmental governance in Somalia. </w:t>
        </w:r>
      </w:ins>
      <w:del w:id="216" w:author="Tarik-ul-Islam" w:date="2021-04-26T00:33:00Z">
        <w:r w:rsidRPr="00C460F9" w:rsidDel="00087939">
          <w:rPr>
            <w:rFonts w:ascii="Calibri" w:hAnsi="Calibri" w:cs="Calibri"/>
            <w:szCs w:val="22"/>
          </w:rPr>
          <w:delText>at large.</w:delText>
        </w:r>
      </w:del>
      <w:r w:rsidRPr="00C460F9">
        <w:rPr>
          <w:rFonts w:ascii="Calibri" w:hAnsi="Calibri" w:cs="Calibri"/>
          <w:szCs w:val="22"/>
        </w:rPr>
        <w:t xml:space="preserve"> </w:t>
      </w:r>
    </w:p>
    <w:p w14:paraId="5619FE3B" w14:textId="77777777" w:rsidR="00817997" w:rsidRPr="00C460F9" w:rsidRDefault="00817997" w:rsidP="00817997">
      <w:pPr>
        <w:pStyle w:val="ListParagraph"/>
        <w:autoSpaceDE w:val="0"/>
        <w:autoSpaceDN w:val="0"/>
        <w:adjustRightInd w:val="0"/>
        <w:spacing w:after="0"/>
        <w:rPr>
          <w:rFonts w:ascii="Calibri" w:hAnsi="Calibri" w:cs="Calibri"/>
          <w:szCs w:val="22"/>
        </w:rPr>
      </w:pPr>
      <w:r w:rsidRPr="00C460F9">
        <w:rPr>
          <w:rFonts w:ascii="Calibri" w:hAnsi="Calibri" w:cs="Calibri"/>
          <w:szCs w:val="22"/>
        </w:rPr>
        <w:t xml:space="preserve"> </w:t>
      </w:r>
    </w:p>
    <w:p w14:paraId="3E3B0E6D" w14:textId="77777777" w:rsidR="00817997" w:rsidRPr="00C460F9" w:rsidRDefault="00817997" w:rsidP="00817997">
      <w:pPr>
        <w:pStyle w:val="ListParagraph"/>
        <w:autoSpaceDE w:val="0"/>
        <w:autoSpaceDN w:val="0"/>
        <w:adjustRightInd w:val="0"/>
        <w:spacing w:after="0"/>
        <w:ind w:left="0"/>
        <w:rPr>
          <w:rFonts w:ascii="Calibri" w:hAnsi="Calibri" w:cs="Calibri"/>
          <w:szCs w:val="22"/>
        </w:rPr>
      </w:pPr>
      <w:r w:rsidRPr="00C460F9">
        <w:rPr>
          <w:rFonts w:ascii="Calibri" w:hAnsi="Calibri" w:cs="Calibri"/>
          <w:szCs w:val="22"/>
        </w:rPr>
        <w:t xml:space="preserve">The output will help operationalize an </w:t>
      </w:r>
      <w:proofErr w:type="gramStart"/>
      <w:r w:rsidRPr="00C460F9">
        <w:rPr>
          <w:rFonts w:ascii="Calibri" w:hAnsi="Calibri" w:cs="Calibri"/>
          <w:szCs w:val="22"/>
        </w:rPr>
        <w:t>advocacy plan involving municipalities</w:t>
      </w:r>
      <w:proofErr w:type="gramEnd"/>
      <w:r w:rsidRPr="00C460F9">
        <w:rPr>
          <w:rFonts w:ascii="Calibri" w:hAnsi="Calibri" w:cs="Calibri"/>
          <w:szCs w:val="22"/>
        </w:rPr>
        <w:t xml:space="preserve"> for raising awareness among host communities, and IDPs for sorting waste at source and setting up incentives for adopting 3R (reduce, re-use, and recycle) as regulatory principles. Technical support will be rendered to the DOECC to coordinate with the municipalities under the Ministry of Natural Resources and the state authorities and prepare a national policy on integrated solid waste management (ISWM) in Somalia. The proposed ISWM policy will guide establishing a regulatory framework for integrated solid waste management in Somalia. The policy will also support operationalizing an advocacy plan for raising awareness among families for sorting waste at source as well as setting up incentives for adopting 3R (reduce, re-use, and recycle) as regulatory principles. More importantly, the policy will help mobilize actions to designate land-fill sites in every city in line with sustainable criteria and </w:t>
      </w:r>
      <w:proofErr w:type="spellStart"/>
      <w:r w:rsidRPr="00C460F9">
        <w:rPr>
          <w:rFonts w:ascii="Calibri" w:hAnsi="Calibri" w:cs="Calibri"/>
          <w:szCs w:val="22"/>
        </w:rPr>
        <w:t>catalyze</w:t>
      </w:r>
      <w:proofErr w:type="spellEnd"/>
      <w:r w:rsidRPr="00C460F9">
        <w:rPr>
          <w:rFonts w:ascii="Calibri" w:hAnsi="Calibri" w:cs="Calibri"/>
          <w:szCs w:val="22"/>
        </w:rPr>
        <w:t xml:space="preserve"> the private sector and SMEs' participation with clear profit by turning trash into cash. The policy will explore the potentials for arresting land degradation by producing and marketing bio-fertilizer as a recycling plant's bi-product.</w:t>
      </w:r>
    </w:p>
    <w:p w14:paraId="7AA54223" w14:textId="77777777" w:rsidR="00817997" w:rsidRPr="00C460F9" w:rsidRDefault="00817997" w:rsidP="00817997">
      <w:pPr>
        <w:pStyle w:val="ListParagraph"/>
        <w:autoSpaceDE w:val="0"/>
        <w:autoSpaceDN w:val="0"/>
        <w:adjustRightInd w:val="0"/>
        <w:spacing w:after="0"/>
        <w:ind w:left="36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669"/>
        <w:gridCol w:w="7432"/>
      </w:tblGrid>
      <w:tr w:rsidR="00817997" w:rsidRPr="00C460F9" w14:paraId="43DF0D9B" w14:textId="77777777" w:rsidTr="00374A23">
        <w:tc>
          <w:tcPr>
            <w:tcW w:w="1154" w:type="dxa"/>
            <w:shd w:val="clear" w:color="auto" w:fill="auto"/>
          </w:tcPr>
          <w:p w14:paraId="30E7310D" w14:textId="075E8B34" w:rsidR="00817997" w:rsidRPr="00C460F9" w:rsidRDefault="00817997" w:rsidP="00374A23">
            <w:pPr>
              <w:rPr>
                <w:rFonts w:ascii="Calibri" w:hAnsi="Calibri" w:cs="Calibri"/>
                <w:szCs w:val="22"/>
              </w:rPr>
            </w:pPr>
            <w:commentRangeStart w:id="217"/>
            <w:commentRangeStart w:id="218"/>
            <w:r w:rsidRPr="00C460F9">
              <w:rPr>
                <w:rFonts w:ascii="Calibri" w:hAnsi="Calibri" w:cs="Calibri"/>
                <w:szCs w:val="22"/>
              </w:rPr>
              <w:t>Output</w:t>
            </w:r>
            <w:ins w:id="219" w:author="Tarik-ul-Islam" w:date="2021-04-30T10:47:00Z">
              <w:r w:rsidR="000B0FCE">
                <w:rPr>
                  <w:rFonts w:ascii="Calibri" w:hAnsi="Calibri" w:cs="Calibri"/>
                  <w:szCs w:val="22"/>
                </w:rPr>
                <w:t>2.</w:t>
              </w:r>
            </w:ins>
            <w:r w:rsidRPr="00C460F9">
              <w:rPr>
                <w:rFonts w:ascii="Calibri" w:hAnsi="Calibri" w:cs="Calibri"/>
                <w:szCs w:val="22"/>
              </w:rPr>
              <w:t xml:space="preserve">3 </w:t>
            </w:r>
            <w:commentRangeEnd w:id="217"/>
            <w:r w:rsidR="00A26151">
              <w:rPr>
                <w:rStyle w:val="CommentReference"/>
              </w:rPr>
              <w:commentReference w:id="217"/>
            </w:r>
            <w:commentRangeEnd w:id="218"/>
            <w:r w:rsidR="001B54BF">
              <w:rPr>
                <w:rStyle w:val="CommentReference"/>
              </w:rPr>
              <w:commentReference w:id="218"/>
            </w:r>
          </w:p>
        </w:tc>
        <w:tc>
          <w:tcPr>
            <w:tcW w:w="8101" w:type="dxa"/>
            <w:gridSpan w:val="2"/>
            <w:shd w:val="clear" w:color="auto" w:fill="auto"/>
          </w:tcPr>
          <w:p w14:paraId="30518EC6" w14:textId="77777777" w:rsidR="00817997" w:rsidRPr="00C460F9" w:rsidRDefault="00817997" w:rsidP="00374A23">
            <w:pPr>
              <w:rPr>
                <w:rFonts w:ascii="Calibri" w:hAnsi="Calibri" w:cs="Calibri"/>
                <w:szCs w:val="22"/>
              </w:rPr>
            </w:pPr>
            <w:r w:rsidRPr="00C460F9">
              <w:rPr>
                <w:rFonts w:ascii="Calibri" w:hAnsi="Calibri" w:cs="Calibri"/>
                <w:szCs w:val="22"/>
              </w:rPr>
              <w:t xml:space="preserve">Environmental awareness raised through </w:t>
            </w:r>
            <w:r w:rsidR="009653C5" w:rsidRPr="00C460F9">
              <w:rPr>
                <w:rFonts w:ascii="Calibri" w:hAnsi="Calibri" w:cs="Calibri"/>
                <w:szCs w:val="22"/>
              </w:rPr>
              <w:t>research</w:t>
            </w:r>
            <w:r w:rsidRPr="00C460F9">
              <w:rPr>
                <w:rFonts w:ascii="Calibri" w:hAnsi="Calibri" w:cs="Calibri"/>
                <w:szCs w:val="22"/>
              </w:rPr>
              <w:t xml:space="preserve"> and advocacy</w:t>
            </w:r>
          </w:p>
        </w:tc>
      </w:tr>
      <w:tr w:rsidR="00817997" w:rsidRPr="00C460F9" w14:paraId="3C073CDD" w14:textId="77777777" w:rsidTr="00374A23">
        <w:tc>
          <w:tcPr>
            <w:tcW w:w="1154" w:type="dxa"/>
            <w:shd w:val="clear" w:color="auto" w:fill="auto"/>
          </w:tcPr>
          <w:p w14:paraId="5F19DEAE"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9" w:type="dxa"/>
            <w:shd w:val="clear" w:color="auto" w:fill="auto"/>
          </w:tcPr>
          <w:p w14:paraId="7E809E36" w14:textId="4723706F" w:rsidR="00817997" w:rsidRPr="00C460F9" w:rsidRDefault="000B0FCE" w:rsidP="00374A23">
            <w:pPr>
              <w:rPr>
                <w:rFonts w:ascii="Calibri" w:hAnsi="Calibri" w:cs="Calibri"/>
                <w:szCs w:val="22"/>
              </w:rPr>
            </w:pPr>
            <w:ins w:id="220" w:author="Tarik-ul-Islam" w:date="2021-04-30T10:47:00Z">
              <w:r>
                <w:rPr>
                  <w:rFonts w:ascii="Calibri" w:hAnsi="Calibri" w:cs="Calibri"/>
                  <w:szCs w:val="22"/>
                </w:rPr>
                <w:t>2.</w:t>
              </w:r>
            </w:ins>
            <w:r w:rsidR="00817997" w:rsidRPr="00C460F9">
              <w:rPr>
                <w:rFonts w:ascii="Calibri" w:hAnsi="Calibri" w:cs="Calibri"/>
                <w:szCs w:val="22"/>
              </w:rPr>
              <w:t>3.1</w:t>
            </w:r>
          </w:p>
        </w:tc>
        <w:tc>
          <w:tcPr>
            <w:tcW w:w="7432" w:type="dxa"/>
            <w:shd w:val="clear" w:color="auto" w:fill="auto"/>
          </w:tcPr>
          <w:p w14:paraId="27427820" w14:textId="77777777" w:rsidR="00817997" w:rsidRPr="00C460F9" w:rsidRDefault="00817997" w:rsidP="00374A23">
            <w:pPr>
              <w:autoSpaceDE w:val="0"/>
              <w:autoSpaceDN w:val="0"/>
              <w:adjustRightInd w:val="0"/>
              <w:rPr>
                <w:rFonts w:ascii="Calibri" w:hAnsi="Calibri" w:cs="Calibri"/>
                <w:szCs w:val="22"/>
              </w:rPr>
            </w:pPr>
            <w:r w:rsidRPr="00C460F9">
              <w:rPr>
                <w:rFonts w:ascii="Calibri" w:hAnsi="Calibri" w:cs="Calibri"/>
                <w:szCs w:val="22"/>
              </w:rPr>
              <w:t xml:space="preserve">Environmental research and studies promoted at the </w:t>
            </w:r>
            <w:r w:rsidR="001017E4" w:rsidRPr="00C460F9">
              <w:rPr>
                <w:rFonts w:ascii="Calibri" w:hAnsi="Calibri" w:cs="Calibri"/>
                <w:szCs w:val="22"/>
              </w:rPr>
              <w:t>u</w:t>
            </w:r>
            <w:r w:rsidRPr="00C460F9">
              <w:rPr>
                <w:rFonts w:ascii="Calibri" w:hAnsi="Calibri" w:cs="Calibri"/>
                <w:szCs w:val="22"/>
              </w:rPr>
              <w:t>niversity level</w:t>
            </w:r>
          </w:p>
        </w:tc>
      </w:tr>
      <w:tr w:rsidR="00817997" w:rsidRPr="00C460F9" w14:paraId="695482C4" w14:textId="77777777" w:rsidTr="00374A23">
        <w:tc>
          <w:tcPr>
            <w:tcW w:w="1154" w:type="dxa"/>
            <w:shd w:val="clear" w:color="auto" w:fill="auto"/>
          </w:tcPr>
          <w:p w14:paraId="7CB6D0EF"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9" w:type="dxa"/>
            <w:shd w:val="clear" w:color="auto" w:fill="auto"/>
          </w:tcPr>
          <w:p w14:paraId="0C7A5B30" w14:textId="67C88F0B" w:rsidR="00817997" w:rsidRPr="00C460F9" w:rsidRDefault="000B0FCE" w:rsidP="00374A23">
            <w:pPr>
              <w:rPr>
                <w:rFonts w:ascii="Calibri" w:hAnsi="Calibri" w:cs="Calibri"/>
                <w:szCs w:val="22"/>
              </w:rPr>
            </w:pPr>
            <w:ins w:id="221" w:author="Tarik-ul-Islam" w:date="2021-04-30T10:47:00Z">
              <w:r>
                <w:rPr>
                  <w:rFonts w:ascii="Calibri" w:hAnsi="Calibri" w:cs="Calibri"/>
                  <w:szCs w:val="22"/>
                </w:rPr>
                <w:t>2.</w:t>
              </w:r>
            </w:ins>
            <w:r w:rsidR="00817997" w:rsidRPr="00C460F9">
              <w:rPr>
                <w:rFonts w:ascii="Calibri" w:hAnsi="Calibri" w:cs="Calibri"/>
                <w:szCs w:val="22"/>
              </w:rPr>
              <w:t>3.2</w:t>
            </w:r>
          </w:p>
        </w:tc>
        <w:tc>
          <w:tcPr>
            <w:tcW w:w="7432" w:type="dxa"/>
            <w:shd w:val="clear" w:color="auto" w:fill="auto"/>
          </w:tcPr>
          <w:p w14:paraId="4D08E560" w14:textId="77777777" w:rsidR="00817997" w:rsidRPr="00C460F9" w:rsidRDefault="00817997" w:rsidP="00374A23">
            <w:pPr>
              <w:autoSpaceDE w:val="0"/>
              <w:autoSpaceDN w:val="0"/>
              <w:adjustRightInd w:val="0"/>
              <w:rPr>
                <w:rFonts w:ascii="Calibri" w:hAnsi="Calibri" w:cs="Calibri"/>
                <w:szCs w:val="22"/>
              </w:rPr>
            </w:pPr>
            <w:r w:rsidRPr="00C460F9">
              <w:rPr>
                <w:rFonts w:ascii="Calibri" w:hAnsi="Calibri" w:cs="Calibri"/>
                <w:szCs w:val="22"/>
              </w:rPr>
              <w:t>Environmental advocacy and campaign undertaken at the federal, state</w:t>
            </w:r>
            <w:r w:rsidR="00E61ED0">
              <w:rPr>
                <w:rFonts w:ascii="Calibri" w:hAnsi="Calibri" w:cs="Calibri"/>
                <w:szCs w:val="22"/>
              </w:rPr>
              <w:t>,</w:t>
            </w:r>
            <w:r w:rsidRPr="00C460F9">
              <w:rPr>
                <w:rFonts w:ascii="Calibri" w:hAnsi="Calibri" w:cs="Calibri"/>
                <w:szCs w:val="22"/>
              </w:rPr>
              <w:t xml:space="preserve"> and local levels</w:t>
            </w:r>
          </w:p>
        </w:tc>
      </w:tr>
      <w:tr w:rsidR="00817997" w:rsidRPr="00C460F9" w14:paraId="1752E8CA" w14:textId="77777777" w:rsidTr="00374A23">
        <w:tc>
          <w:tcPr>
            <w:tcW w:w="1154" w:type="dxa"/>
            <w:shd w:val="clear" w:color="auto" w:fill="auto"/>
          </w:tcPr>
          <w:p w14:paraId="6A2992CF" w14:textId="77777777" w:rsidR="00817997" w:rsidRPr="00C460F9" w:rsidRDefault="00817997" w:rsidP="00374A23">
            <w:pPr>
              <w:rPr>
                <w:rFonts w:ascii="Calibri" w:hAnsi="Calibri" w:cs="Calibri"/>
                <w:szCs w:val="22"/>
              </w:rPr>
            </w:pPr>
            <w:r w:rsidRPr="00C460F9">
              <w:rPr>
                <w:rFonts w:ascii="Calibri" w:hAnsi="Calibri" w:cs="Calibri"/>
                <w:szCs w:val="22"/>
              </w:rPr>
              <w:t>Activity</w:t>
            </w:r>
          </w:p>
        </w:tc>
        <w:tc>
          <w:tcPr>
            <w:tcW w:w="669" w:type="dxa"/>
            <w:shd w:val="clear" w:color="auto" w:fill="auto"/>
          </w:tcPr>
          <w:p w14:paraId="57F207D5" w14:textId="576455BF" w:rsidR="00817997" w:rsidRPr="00C460F9" w:rsidRDefault="000B0FCE" w:rsidP="00374A23">
            <w:pPr>
              <w:rPr>
                <w:rFonts w:ascii="Calibri" w:hAnsi="Calibri" w:cs="Calibri"/>
                <w:szCs w:val="22"/>
              </w:rPr>
            </w:pPr>
            <w:ins w:id="222" w:author="Tarik-ul-Islam" w:date="2021-04-30T10:47:00Z">
              <w:r>
                <w:rPr>
                  <w:rFonts w:ascii="Calibri" w:hAnsi="Calibri" w:cs="Calibri"/>
                  <w:szCs w:val="22"/>
                </w:rPr>
                <w:t>2.</w:t>
              </w:r>
            </w:ins>
            <w:r w:rsidR="00817997" w:rsidRPr="00C460F9">
              <w:rPr>
                <w:rFonts w:ascii="Calibri" w:hAnsi="Calibri" w:cs="Calibri"/>
                <w:szCs w:val="22"/>
              </w:rPr>
              <w:t>3.3</w:t>
            </w:r>
          </w:p>
        </w:tc>
        <w:tc>
          <w:tcPr>
            <w:tcW w:w="7432" w:type="dxa"/>
            <w:shd w:val="clear" w:color="auto" w:fill="auto"/>
          </w:tcPr>
          <w:p w14:paraId="7B236126" w14:textId="77777777" w:rsidR="00817997" w:rsidRPr="00C460F9" w:rsidRDefault="00817997" w:rsidP="00374A23">
            <w:pPr>
              <w:autoSpaceDE w:val="0"/>
              <w:autoSpaceDN w:val="0"/>
              <w:adjustRightInd w:val="0"/>
              <w:rPr>
                <w:rFonts w:ascii="Calibri" w:hAnsi="Calibri" w:cs="Calibri"/>
                <w:szCs w:val="22"/>
              </w:rPr>
            </w:pPr>
            <w:r w:rsidRPr="00C460F9">
              <w:rPr>
                <w:rFonts w:ascii="Calibri" w:hAnsi="Calibri" w:cs="Calibri"/>
                <w:szCs w:val="22"/>
              </w:rPr>
              <w:t xml:space="preserve">National Solid Waste Management Policy developed and operationalized with targeted advocacy at all level </w:t>
            </w:r>
          </w:p>
        </w:tc>
      </w:tr>
    </w:tbl>
    <w:p w14:paraId="62B95C21" w14:textId="77777777" w:rsidR="00817997" w:rsidRPr="00C460F9" w:rsidRDefault="00817997" w:rsidP="00817997">
      <w:pPr>
        <w:rPr>
          <w:rFonts w:ascii="Calibri" w:hAnsi="Calibri" w:cs="Calibri"/>
          <w:bCs/>
          <w:szCs w:val="22"/>
          <w:lang w:val="en-IE"/>
        </w:rPr>
      </w:pPr>
    </w:p>
    <w:p w14:paraId="7C105A84" w14:textId="77777777" w:rsidR="00D67EC3" w:rsidRPr="00C460F9" w:rsidRDefault="009653C5" w:rsidP="00D92043">
      <w:pPr>
        <w:shd w:val="clear" w:color="auto" w:fill="D9D9D9"/>
        <w:spacing w:before="240"/>
        <w:rPr>
          <w:rFonts w:ascii="Calibri" w:hAnsi="Calibri" w:cs="Calibri"/>
          <w:b/>
          <w:bCs/>
          <w:szCs w:val="22"/>
        </w:rPr>
      </w:pPr>
      <w:r w:rsidRPr="00C460F9">
        <w:rPr>
          <w:rFonts w:ascii="Calibri" w:hAnsi="Calibri" w:cs="Calibri"/>
          <w:b/>
          <w:bCs/>
          <w:szCs w:val="22"/>
        </w:rPr>
        <w:t>Component 3: Disaster Risk Reduction</w:t>
      </w:r>
    </w:p>
    <w:p w14:paraId="1A6D75D0" w14:textId="77777777" w:rsidR="009653C5" w:rsidRPr="00C460F9" w:rsidRDefault="009653C5" w:rsidP="009653C5">
      <w:pPr>
        <w:rPr>
          <w:rFonts w:ascii="Calibri" w:hAnsi="Calibri" w:cs="Calibri"/>
          <w:szCs w:val="22"/>
        </w:rPr>
      </w:pPr>
    </w:p>
    <w:p w14:paraId="744D69C7" w14:textId="77777777" w:rsidR="009653C5" w:rsidRPr="00C460F9" w:rsidRDefault="009653C5" w:rsidP="009653C5">
      <w:pPr>
        <w:rPr>
          <w:rFonts w:ascii="Calibri" w:hAnsi="Calibri" w:cs="Calibri"/>
          <w:szCs w:val="22"/>
        </w:rPr>
      </w:pPr>
      <w:r w:rsidRPr="00C460F9">
        <w:rPr>
          <w:rFonts w:ascii="Calibri" w:hAnsi="Calibri" w:cs="Calibri"/>
          <w:szCs w:val="22"/>
        </w:rPr>
        <w:t xml:space="preserve">The proposed DRR component will mobilize and implement targeted actions that will strengthen Somali institutions and put in place systems and tools to support Somali authorities managing transition from a response and relief practice to the culture comprehensive disaster risk management culture. The focus will remain on building capacities of the Somali authorities and institutions at the federal, state, and local levels to implement the National Disaster Management Policy, developed in Oct 2017, which is premised within the concept of risk reduction and climate resilience. The strategic focus and key results of this component are outlined as follows: </w:t>
      </w:r>
    </w:p>
    <w:p w14:paraId="58DFE07E" w14:textId="77777777" w:rsidR="009653C5" w:rsidRPr="00C460F9" w:rsidRDefault="009653C5" w:rsidP="009653C5">
      <w:pPr>
        <w:rPr>
          <w:rFonts w:ascii="Calibri" w:hAnsi="Calibri" w:cs="Calibri"/>
          <w:szCs w:val="22"/>
        </w:rPr>
      </w:pPr>
    </w:p>
    <w:p w14:paraId="1FB41C84" w14:textId="77777777" w:rsidR="009653C5" w:rsidRPr="00C460F9" w:rsidRDefault="009653C5" w:rsidP="009653C5">
      <w:pPr>
        <w:rPr>
          <w:rFonts w:ascii="Calibri" w:hAnsi="Calibri" w:cs="Calibri"/>
          <w:b/>
          <w:i/>
          <w:szCs w:val="22"/>
        </w:rPr>
      </w:pPr>
      <w:r w:rsidRPr="00C460F9">
        <w:rPr>
          <w:rFonts w:ascii="Calibri" w:hAnsi="Calibri" w:cs="Calibri"/>
          <w:b/>
          <w:i/>
          <w:szCs w:val="22"/>
        </w:rPr>
        <w:t>Output 3.1.  Disaster risk management system strengthened at the federal, state</w:t>
      </w:r>
      <w:r w:rsidR="001017E4" w:rsidRPr="00C460F9">
        <w:rPr>
          <w:rFonts w:ascii="Calibri" w:hAnsi="Calibri" w:cs="Calibri"/>
          <w:b/>
          <w:i/>
          <w:szCs w:val="22"/>
        </w:rPr>
        <w:t>,</w:t>
      </w:r>
      <w:r w:rsidRPr="00C460F9">
        <w:rPr>
          <w:rFonts w:ascii="Calibri" w:hAnsi="Calibri" w:cs="Calibri"/>
          <w:b/>
          <w:i/>
          <w:szCs w:val="22"/>
        </w:rPr>
        <w:t xml:space="preserve"> and local levels</w:t>
      </w:r>
    </w:p>
    <w:p w14:paraId="5BB6A627" w14:textId="77777777" w:rsidR="009653C5" w:rsidRPr="00C460F9" w:rsidRDefault="009653C5" w:rsidP="009653C5">
      <w:pPr>
        <w:rPr>
          <w:rFonts w:ascii="Calibri" w:hAnsi="Calibri" w:cs="Calibri"/>
          <w:szCs w:val="22"/>
        </w:rPr>
      </w:pPr>
      <w:r w:rsidRPr="00C460F9">
        <w:rPr>
          <w:rFonts w:ascii="Calibri" w:hAnsi="Calibri" w:cs="Calibri"/>
          <w:szCs w:val="22"/>
        </w:rPr>
        <w:t xml:space="preserve">Technical assistance will be provided to translate the National Disaster Management Policy into a detailed national disaster risk reduction plan involving actors and stakeholders at all levels. The purpose of the national DRR plan will be to reduce disaster risks and vulnerabilities of the priority sectors as well as to protect disaster vulnerable communities in the country. With support from UN DRR, the MOHADM has started developing a national DRR strategy and the project will collaborate with UN DRR to complement the national strategy as well as to promote coherence.  Subject to resource availability, the project will </w:t>
      </w:r>
      <w:proofErr w:type="spellStart"/>
      <w:r w:rsidRPr="00C460F9">
        <w:rPr>
          <w:rFonts w:ascii="Calibri" w:hAnsi="Calibri" w:cs="Calibri"/>
          <w:szCs w:val="22"/>
        </w:rPr>
        <w:t>endeavor</w:t>
      </w:r>
      <w:proofErr w:type="spellEnd"/>
      <w:r w:rsidRPr="00C460F9">
        <w:rPr>
          <w:rFonts w:ascii="Calibri" w:hAnsi="Calibri" w:cs="Calibri"/>
          <w:szCs w:val="22"/>
        </w:rPr>
        <w:t xml:space="preserve"> to support MOHADM to develop a national strategy for promoting resilience to disaster shocks in the country.  Institutions and authorities at the state and sub-national level will be trained and guided to advocate and engage the vulnerable communities to prepare local disaster risk management plans. It is important to institute a uniform approach by the FMS in developing local DRM plans consistent with the national DRM plan. The newly established National Emergency Operation Centre (NEOC) will be capacitated and operationalized to ensure effective coordination on disaster preparedness at all levels. The disaster management authority at the State level will be capacitated and supported to prepare and implement DRM plans aiming to mitigate disaster risks and vulnerabilities at the local level. </w:t>
      </w:r>
    </w:p>
    <w:p w14:paraId="09111AD6" w14:textId="77777777" w:rsidR="009653C5" w:rsidRPr="00C460F9" w:rsidRDefault="009653C5" w:rsidP="009653C5">
      <w:pPr>
        <w:rPr>
          <w:rFonts w:ascii="Calibri" w:hAnsi="Calibri" w:cs="Calibri"/>
          <w:szCs w:val="22"/>
        </w:rPr>
      </w:pPr>
      <w:r w:rsidRPr="00C460F9">
        <w:rPr>
          <w:rFonts w:ascii="Calibri" w:hAnsi="Calibri" w:cs="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62"/>
        <w:gridCol w:w="7432"/>
      </w:tblGrid>
      <w:tr w:rsidR="009653C5" w:rsidRPr="00C460F9" w14:paraId="01E1F44F" w14:textId="77777777" w:rsidTr="00374A23">
        <w:tc>
          <w:tcPr>
            <w:tcW w:w="1135" w:type="dxa"/>
            <w:shd w:val="clear" w:color="auto" w:fill="auto"/>
          </w:tcPr>
          <w:p w14:paraId="703F3019" w14:textId="77777777" w:rsidR="009653C5" w:rsidRPr="00C460F9" w:rsidRDefault="009653C5" w:rsidP="00374A23">
            <w:pPr>
              <w:rPr>
                <w:rFonts w:ascii="Calibri" w:hAnsi="Calibri" w:cs="Calibri"/>
                <w:szCs w:val="22"/>
              </w:rPr>
            </w:pPr>
            <w:bookmarkStart w:id="223" w:name="_Hlk18244267"/>
            <w:r w:rsidRPr="00C460F9">
              <w:rPr>
                <w:rFonts w:ascii="Calibri" w:hAnsi="Calibri" w:cs="Calibri"/>
                <w:szCs w:val="22"/>
              </w:rPr>
              <w:t xml:space="preserve">Output3.1 </w:t>
            </w:r>
          </w:p>
        </w:tc>
        <w:tc>
          <w:tcPr>
            <w:tcW w:w="8094" w:type="dxa"/>
            <w:gridSpan w:val="2"/>
            <w:shd w:val="clear" w:color="auto" w:fill="auto"/>
          </w:tcPr>
          <w:p w14:paraId="43251D4D" w14:textId="77777777" w:rsidR="009653C5" w:rsidRPr="00C460F9" w:rsidRDefault="009653C5" w:rsidP="00374A23">
            <w:pPr>
              <w:rPr>
                <w:rFonts w:ascii="Calibri" w:hAnsi="Calibri" w:cs="Calibri"/>
                <w:szCs w:val="22"/>
              </w:rPr>
            </w:pPr>
            <w:r w:rsidRPr="00C460F9">
              <w:rPr>
                <w:rFonts w:ascii="Calibri" w:hAnsi="Calibri" w:cs="Calibri"/>
                <w:szCs w:val="22"/>
              </w:rPr>
              <w:t>Somalia disaster risk management system strengthened at the federal, state</w:t>
            </w:r>
            <w:r w:rsidR="001017E4" w:rsidRPr="00C460F9">
              <w:rPr>
                <w:rFonts w:ascii="Calibri" w:hAnsi="Calibri" w:cs="Calibri"/>
                <w:szCs w:val="22"/>
              </w:rPr>
              <w:t>,</w:t>
            </w:r>
            <w:r w:rsidRPr="00C460F9">
              <w:rPr>
                <w:rFonts w:ascii="Calibri" w:hAnsi="Calibri" w:cs="Calibri"/>
                <w:szCs w:val="22"/>
              </w:rPr>
              <w:t xml:space="preserve"> and local levels</w:t>
            </w:r>
          </w:p>
        </w:tc>
      </w:tr>
      <w:tr w:rsidR="009653C5" w:rsidRPr="00C460F9" w14:paraId="2C54EDC9" w14:textId="77777777" w:rsidTr="00374A23">
        <w:tc>
          <w:tcPr>
            <w:tcW w:w="1135" w:type="dxa"/>
            <w:shd w:val="clear" w:color="auto" w:fill="auto"/>
          </w:tcPr>
          <w:p w14:paraId="54662C4D"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6EBE6941" w14:textId="77777777" w:rsidR="009653C5" w:rsidRPr="00C460F9" w:rsidRDefault="009653C5" w:rsidP="00374A23">
            <w:pPr>
              <w:rPr>
                <w:rFonts w:ascii="Calibri" w:hAnsi="Calibri" w:cs="Calibri"/>
                <w:szCs w:val="22"/>
              </w:rPr>
            </w:pPr>
            <w:r w:rsidRPr="00C460F9">
              <w:rPr>
                <w:rFonts w:ascii="Calibri" w:hAnsi="Calibri" w:cs="Calibri"/>
                <w:szCs w:val="22"/>
              </w:rPr>
              <w:t>3.1.1</w:t>
            </w:r>
          </w:p>
        </w:tc>
        <w:tc>
          <w:tcPr>
            <w:tcW w:w="7432" w:type="dxa"/>
            <w:shd w:val="clear" w:color="auto" w:fill="auto"/>
          </w:tcPr>
          <w:p w14:paraId="19D8C6F2" w14:textId="77777777" w:rsidR="009653C5" w:rsidRPr="00C460F9" w:rsidRDefault="0060194E" w:rsidP="00374A23">
            <w:pPr>
              <w:rPr>
                <w:rFonts w:ascii="Calibri" w:hAnsi="Calibri" w:cs="Calibri"/>
                <w:szCs w:val="22"/>
              </w:rPr>
            </w:pPr>
            <w:r>
              <w:rPr>
                <w:rFonts w:ascii="Calibri" w:hAnsi="Calibri" w:cs="Calibri"/>
                <w:szCs w:val="22"/>
              </w:rPr>
              <w:t>A gender-focussed n</w:t>
            </w:r>
            <w:r w:rsidR="009653C5" w:rsidRPr="00C460F9">
              <w:rPr>
                <w:rFonts w:ascii="Calibri" w:hAnsi="Calibri" w:cs="Calibri"/>
                <w:szCs w:val="22"/>
              </w:rPr>
              <w:t xml:space="preserve">ational disaster risk reduction plan </w:t>
            </w:r>
            <w:r>
              <w:rPr>
                <w:rFonts w:ascii="Calibri" w:hAnsi="Calibri" w:cs="Calibri"/>
                <w:szCs w:val="22"/>
              </w:rPr>
              <w:t>prepared</w:t>
            </w:r>
            <w:r w:rsidR="009653C5" w:rsidRPr="00C460F9">
              <w:rPr>
                <w:rFonts w:ascii="Calibri" w:hAnsi="Calibri" w:cs="Calibri"/>
                <w:szCs w:val="22"/>
              </w:rPr>
              <w:t xml:space="preserve"> and </w:t>
            </w:r>
            <w:r>
              <w:rPr>
                <w:rFonts w:ascii="Calibri" w:hAnsi="Calibri" w:cs="Calibri"/>
                <w:szCs w:val="22"/>
              </w:rPr>
              <w:t>adopted for implementation</w:t>
            </w:r>
          </w:p>
        </w:tc>
      </w:tr>
      <w:tr w:rsidR="009653C5" w:rsidRPr="00C460F9" w14:paraId="1ECD0AAB" w14:textId="77777777" w:rsidTr="00374A23">
        <w:tc>
          <w:tcPr>
            <w:tcW w:w="1135" w:type="dxa"/>
            <w:shd w:val="clear" w:color="auto" w:fill="auto"/>
          </w:tcPr>
          <w:p w14:paraId="5132F084"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2A41D025" w14:textId="77777777" w:rsidR="009653C5" w:rsidRPr="00C460F9" w:rsidRDefault="009653C5" w:rsidP="00374A23">
            <w:pPr>
              <w:rPr>
                <w:rFonts w:ascii="Calibri" w:hAnsi="Calibri" w:cs="Calibri"/>
                <w:szCs w:val="22"/>
              </w:rPr>
            </w:pPr>
            <w:r w:rsidRPr="00C460F9">
              <w:rPr>
                <w:rFonts w:ascii="Calibri" w:hAnsi="Calibri" w:cs="Calibri"/>
                <w:szCs w:val="22"/>
              </w:rPr>
              <w:t>3.1.2</w:t>
            </w:r>
          </w:p>
        </w:tc>
        <w:tc>
          <w:tcPr>
            <w:tcW w:w="7432" w:type="dxa"/>
            <w:shd w:val="clear" w:color="auto" w:fill="auto"/>
          </w:tcPr>
          <w:p w14:paraId="39DAED44" w14:textId="77777777" w:rsidR="009653C5" w:rsidRPr="00C460F9" w:rsidRDefault="009653C5" w:rsidP="00374A23">
            <w:pPr>
              <w:rPr>
                <w:rFonts w:ascii="Calibri" w:hAnsi="Calibri" w:cs="Calibri"/>
                <w:szCs w:val="22"/>
              </w:rPr>
            </w:pPr>
            <w:r w:rsidRPr="00C460F9">
              <w:rPr>
                <w:rFonts w:ascii="Calibri" w:hAnsi="Calibri" w:cs="Calibri"/>
                <w:szCs w:val="22"/>
              </w:rPr>
              <w:t xml:space="preserve">Institutional and operational capacity strengthened for the NEOC (National Emergency Operation Centre) with effective preparedness coordination at all level    </w:t>
            </w:r>
          </w:p>
        </w:tc>
      </w:tr>
      <w:tr w:rsidR="009653C5" w:rsidRPr="00C460F9" w14:paraId="7563F1AB" w14:textId="77777777" w:rsidTr="00374A23">
        <w:tc>
          <w:tcPr>
            <w:tcW w:w="1135" w:type="dxa"/>
            <w:shd w:val="clear" w:color="auto" w:fill="auto"/>
          </w:tcPr>
          <w:p w14:paraId="3B1F081B"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3086C050" w14:textId="77777777" w:rsidR="009653C5" w:rsidRPr="00C460F9" w:rsidRDefault="009653C5" w:rsidP="00374A23">
            <w:pPr>
              <w:rPr>
                <w:rFonts w:ascii="Calibri" w:hAnsi="Calibri" w:cs="Calibri"/>
                <w:szCs w:val="22"/>
              </w:rPr>
            </w:pPr>
            <w:r w:rsidRPr="00C460F9">
              <w:rPr>
                <w:rFonts w:ascii="Calibri" w:hAnsi="Calibri" w:cs="Calibri"/>
                <w:szCs w:val="22"/>
              </w:rPr>
              <w:t>3.1.3</w:t>
            </w:r>
          </w:p>
        </w:tc>
        <w:tc>
          <w:tcPr>
            <w:tcW w:w="7432" w:type="dxa"/>
            <w:shd w:val="clear" w:color="auto" w:fill="auto"/>
          </w:tcPr>
          <w:p w14:paraId="3C8C81FF" w14:textId="77777777" w:rsidR="009653C5" w:rsidRPr="00C460F9" w:rsidRDefault="00A47140" w:rsidP="00374A23">
            <w:pPr>
              <w:rPr>
                <w:rFonts w:ascii="Calibri" w:hAnsi="Calibri" w:cs="Calibri"/>
                <w:szCs w:val="22"/>
              </w:rPr>
            </w:pPr>
            <w:r>
              <w:rPr>
                <w:rFonts w:ascii="Calibri" w:hAnsi="Calibri" w:cs="Calibri"/>
                <w:szCs w:val="22"/>
              </w:rPr>
              <w:t xml:space="preserve">Gender-focussed </w:t>
            </w:r>
            <w:r w:rsidR="009653C5" w:rsidRPr="00C460F9">
              <w:rPr>
                <w:rFonts w:ascii="Calibri" w:hAnsi="Calibri" w:cs="Calibri"/>
                <w:szCs w:val="22"/>
              </w:rPr>
              <w:t>DRM plans for the FMS, finalized</w:t>
            </w:r>
            <w:r w:rsidR="001017E4" w:rsidRPr="00C460F9">
              <w:rPr>
                <w:rFonts w:ascii="Calibri" w:hAnsi="Calibri" w:cs="Calibri"/>
                <w:szCs w:val="22"/>
              </w:rPr>
              <w:t>,</w:t>
            </w:r>
            <w:r w:rsidR="009653C5" w:rsidRPr="00C460F9">
              <w:rPr>
                <w:rFonts w:ascii="Calibri" w:hAnsi="Calibri" w:cs="Calibri"/>
                <w:szCs w:val="22"/>
              </w:rPr>
              <w:t xml:space="preserve"> and adopted for implementation</w:t>
            </w:r>
          </w:p>
        </w:tc>
      </w:tr>
      <w:bookmarkEnd w:id="223"/>
    </w:tbl>
    <w:p w14:paraId="163B2BC1" w14:textId="77777777" w:rsidR="009653C5" w:rsidRPr="00C460F9" w:rsidRDefault="009653C5" w:rsidP="009653C5">
      <w:pPr>
        <w:rPr>
          <w:rFonts w:ascii="Calibri" w:hAnsi="Calibri" w:cs="Calibri"/>
          <w:szCs w:val="22"/>
        </w:rPr>
      </w:pPr>
    </w:p>
    <w:p w14:paraId="770A3DB0" w14:textId="77777777" w:rsidR="009653C5" w:rsidRPr="00C460F9" w:rsidRDefault="009653C5" w:rsidP="009653C5">
      <w:pPr>
        <w:rPr>
          <w:rFonts w:ascii="Calibri" w:hAnsi="Calibri" w:cs="Calibri"/>
          <w:b/>
          <w:i/>
          <w:szCs w:val="22"/>
        </w:rPr>
      </w:pPr>
      <w:r w:rsidRPr="00C460F9">
        <w:rPr>
          <w:rFonts w:ascii="Calibri" w:hAnsi="Calibri" w:cs="Calibri"/>
          <w:b/>
          <w:i/>
          <w:szCs w:val="22"/>
        </w:rPr>
        <w:t>Output 3.2: Professional skill enhancement programme designed, instituted</w:t>
      </w:r>
      <w:r w:rsidR="00E61ED0">
        <w:rPr>
          <w:rFonts w:ascii="Calibri" w:hAnsi="Calibri" w:cs="Calibri"/>
          <w:b/>
          <w:i/>
          <w:szCs w:val="22"/>
        </w:rPr>
        <w:t>,</w:t>
      </w:r>
      <w:r w:rsidRPr="00C460F9">
        <w:rPr>
          <w:rFonts w:ascii="Calibri" w:hAnsi="Calibri" w:cs="Calibri"/>
          <w:b/>
          <w:i/>
          <w:szCs w:val="22"/>
        </w:rPr>
        <w:t xml:space="preserve"> and implemented to drive the risk reduction paradigm in Somalia at all level</w:t>
      </w:r>
    </w:p>
    <w:p w14:paraId="5EED7A14" w14:textId="77777777" w:rsidR="009653C5" w:rsidRPr="00B16BBE" w:rsidRDefault="009653C5" w:rsidP="009653C5">
      <w:pPr>
        <w:rPr>
          <w:rFonts w:ascii="Calibri" w:hAnsi="Calibri" w:cs="Calibri"/>
          <w:color w:val="FF0000"/>
          <w:szCs w:val="22"/>
        </w:rPr>
      </w:pPr>
      <w:r w:rsidRPr="00C460F9">
        <w:rPr>
          <w:rFonts w:ascii="Calibri" w:hAnsi="Calibri" w:cs="Calibri"/>
          <w:szCs w:val="22"/>
        </w:rPr>
        <w:t xml:space="preserve">A ‘Learning and Advocacy Strategy’ will be developed by the project aiming to enhance the level of knowledge and experience of the government officials on the evolving concepts and strategies in disaster risks management so that they can influence effective policy decisions both at the federal and state level. The proposed ‘Learning and Advocacy Strategy’ will primarily help to adopt and guide a systematic approach to professional skill enhancement on DRR among the officials and staffs responsible to establish a government-wide disaster risk management system at national, state, and local levels.  The learning and advocacy strategy will also support DRR communication and advocacy across all levels to sensitize and raise awareness of the parliamentarians, policymakers, and the stakeholders at large to the concept of disaster risk reduction and to promote a culture of safety and protection against disaster impacts and losses. Recognizing that the impacts of droughts, floods, and other disasters are pervasive across important economic sectors, the DRR training curricula will be institutionalized in the Civil Service Training Academy or appropriate institutions at Federal and State levels. </w:t>
      </w:r>
      <w:r w:rsidR="00661F71" w:rsidRPr="00661F71">
        <w:rPr>
          <w:rFonts w:ascii="Calibri" w:hAnsi="Calibri" w:cs="Calibri"/>
          <w:color w:val="FF0000"/>
          <w:szCs w:val="22"/>
          <w:lang w:eastAsia="en-GB"/>
        </w:rPr>
        <w:t xml:space="preserve">A gender focussed </w:t>
      </w:r>
      <w:r w:rsidR="00661F71">
        <w:rPr>
          <w:rFonts w:ascii="Calibri" w:hAnsi="Calibri" w:cs="Calibri"/>
          <w:color w:val="FF0000"/>
          <w:szCs w:val="22"/>
          <w:lang w:eastAsia="en-GB"/>
        </w:rPr>
        <w:t xml:space="preserve">DRR </w:t>
      </w:r>
      <w:r w:rsidR="00661F71" w:rsidRPr="00661F71">
        <w:rPr>
          <w:rFonts w:ascii="Calibri" w:hAnsi="Calibri" w:cs="Calibri"/>
          <w:color w:val="FF0000"/>
          <w:szCs w:val="22"/>
          <w:lang w:eastAsia="en-GB"/>
        </w:rPr>
        <w:t xml:space="preserve">will be </w:t>
      </w:r>
      <w:r w:rsidR="00661F71">
        <w:rPr>
          <w:rFonts w:ascii="Calibri" w:hAnsi="Calibri" w:cs="Calibri"/>
          <w:color w:val="FF0000"/>
          <w:szCs w:val="22"/>
          <w:lang w:eastAsia="en-GB"/>
        </w:rPr>
        <w:t xml:space="preserve">a </w:t>
      </w:r>
      <w:r w:rsidR="00661F71" w:rsidRPr="00661F71">
        <w:rPr>
          <w:rFonts w:ascii="Calibri" w:hAnsi="Calibri" w:cs="Calibri"/>
          <w:color w:val="FF0000"/>
          <w:szCs w:val="22"/>
          <w:lang w:eastAsia="en-GB"/>
        </w:rPr>
        <w:t xml:space="preserve">common module </w:t>
      </w:r>
      <w:r w:rsidR="00661F71">
        <w:rPr>
          <w:rFonts w:ascii="Calibri" w:hAnsi="Calibri" w:cs="Calibri"/>
          <w:color w:val="FF0000"/>
          <w:szCs w:val="22"/>
          <w:lang w:eastAsia="en-GB"/>
        </w:rPr>
        <w:t>to be used in</w:t>
      </w:r>
      <w:r w:rsidR="00661F71" w:rsidRPr="00661F71">
        <w:rPr>
          <w:rFonts w:ascii="Calibri" w:hAnsi="Calibri" w:cs="Calibri"/>
          <w:color w:val="FF0000"/>
          <w:szCs w:val="22"/>
          <w:lang w:eastAsia="en-GB"/>
        </w:rPr>
        <w:t xml:space="preserve"> all the training programme </w:t>
      </w:r>
      <w:r w:rsidR="00661F71">
        <w:rPr>
          <w:rFonts w:ascii="Calibri" w:hAnsi="Calibri" w:cs="Calibri"/>
          <w:color w:val="FF0000"/>
          <w:szCs w:val="22"/>
          <w:lang w:eastAsia="en-GB"/>
        </w:rPr>
        <w:t xml:space="preserve">that will help better understanding </w:t>
      </w:r>
      <w:r w:rsidR="00C85AD4">
        <w:rPr>
          <w:rFonts w:ascii="Calibri" w:hAnsi="Calibri" w:cs="Calibri"/>
          <w:color w:val="FF0000"/>
          <w:szCs w:val="22"/>
          <w:lang w:eastAsia="en-GB"/>
        </w:rPr>
        <w:t xml:space="preserve">of </w:t>
      </w:r>
      <w:r w:rsidR="00661F71">
        <w:rPr>
          <w:rFonts w:ascii="Calibri" w:hAnsi="Calibri" w:cs="Calibri"/>
          <w:color w:val="FF0000"/>
          <w:szCs w:val="22"/>
          <w:lang w:eastAsia="en-GB"/>
        </w:rPr>
        <w:t>special needs, vulnerabilities and roles of women</w:t>
      </w:r>
      <w:r w:rsidR="00603E4E">
        <w:rPr>
          <w:rFonts w:ascii="Calibri" w:hAnsi="Calibri" w:cs="Calibri"/>
          <w:color w:val="FF0000"/>
          <w:szCs w:val="22"/>
          <w:lang w:eastAsia="en-GB"/>
        </w:rPr>
        <w:t xml:space="preserve">, </w:t>
      </w:r>
      <w:proofErr w:type="gramStart"/>
      <w:r w:rsidR="00603E4E">
        <w:rPr>
          <w:rFonts w:ascii="Calibri" w:hAnsi="Calibri" w:cs="Calibri"/>
          <w:color w:val="FF0000"/>
          <w:szCs w:val="22"/>
          <w:lang w:eastAsia="en-GB"/>
        </w:rPr>
        <w:t>girls</w:t>
      </w:r>
      <w:proofErr w:type="gramEnd"/>
      <w:r w:rsidR="00603E4E">
        <w:rPr>
          <w:rFonts w:ascii="Calibri" w:hAnsi="Calibri" w:cs="Calibri"/>
          <w:color w:val="FF0000"/>
          <w:szCs w:val="22"/>
          <w:lang w:eastAsia="en-GB"/>
        </w:rPr>
        <w:t xml:space="preserve"> and disabled population in disaster-prone communities. </w:t>
      </w:r>
      <w:r w:rsidRPr="00C460F9">
        <w:rPr>
          <w:rFonts w:ascii="Calibri" w:hAnsi="Calibri" w:cs="Calibri"/>
          <w:szCs w:val="22"/>
        </w:rPr>
        <w:t xml:space="preserve">The project will </w:t>
      </w:r>
      <w:proofErr w:type="spellStart"/>
      <w:r w:rsidRPr="00C460F9">
        <w:rPr>
          <w:rFonts w:ascii="Calibri" w:hAnsi="Calibri" w:cs="Calibri"/>
          <w:szCs w:val="22"/>
        </w:rPr>
        <w:t>endeavor</w:t>
      </w:r>
      <w:proofErr w:type="spellEnd"/>
      <w:r w:rsidRPr="00C460F9">
        <w:rPr>
          <w:rFonts w:ascii="Calibri" w:hAnsi="Calibri" w:cs="Calibri"/>
          <w:szCs w:val="22"/>
        </w:rPr>
        <w:t xml:space="preserve"> to establish partnership</w:t>
      </w:r>
      <w:r w:rsidR="00DE2B07">
        <w:rPr>
          <w:rFonts w:ascii="Calibri" w:hAnsi="Calibri" w:cs="Calibri"/>
          <w:szCs w:val="22"/>
        </w:rPr>
        <w:t>s</w:t>
      </w:r>
      <w:r w:rsidRPr="00C460F9">
        <w:rPr>
          <w:rFonts w:ascii="Calibri" w:hAnsi="Calibri" w:cs="Calibri"/>
          <w:szCs w:val="22"/>
        </w:rPr>
        <w:t xml:space="preserve"> with Somali universities or academic institutions to support professional-level training on DRR and adopt a sustainable approach to develop skilled human resources on disaster risk management in the country</w:t>
      </w:r>
      <w:r w:rsidR="00B16BBE">
        <w:rPr>
          <w:rFonts w:ascii="Calibri" w:hAnsi="Calibri" w:cs="Calibri"/>
          <w:szCs w:val="22"/>
        </w:rPr>
        <w:t>,</w:t>
      </w:r>
      <w:r w:rsidR="00A47140">
        <w:rPr>
          <w:rFonts w:ascii="Calibri" w:hAnsi="Calibri" w:cs="Calibri"/>
          <w:szCs w:val="22"/>
        </w:rPr>
        <w:t xml:space="preserve"> </w:t>
      </w:r>
      <w:r w:rsidR="00A47140" w:rsidRPr="00B16BBE">
        <w:rPr>
          <w:rFonts w:ascii="Calibri" w:hAnsi="Calibri" w:cs="Calibri"/>
          <w:color w:val="FF0000"/>
          <w:szCs w:val="22"/>
        </w:rPr>
        <w:t xml:space="preserve">informed by gender differential issues and recognising women and people made vulnerable as valuable actors </w:t>
      </w:r>
      <w:r w:rsidR="00B16BBE" w:rsidRPr="00B16BBE">
        <w:rPr>
          <w:rFonts w:ascii="Calibri" w:hAnsi="Calibri" w:cs="Calibri"/>
          <w:color w:val="FF0000"/>
          <w:szCs w:val="22"/>
        </w:rPr>
        <w:t>in the development and implementation of DRM policies and plans.</w:t>
      </w:r>
    </w:p>
    <w:p w14:paraId="577135E5" w14:textId="77777777" w:rsidR="009653C5" w:rsidRPr="00C460F9" w:rsidRDefault="009653C5" w:rsidP="009653C5">
      <w:pPr>
        <w:rPr>
          <w:rFonts w:ascii="Calibri" w:hAnsi="Calibri" w:cs="Calibr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719"/>
        <w:gridCol w:w="7293"/>
      </w:tblGrid>
      <w:tr w:rsidR="009653C5" w:rsidRPr="00C460F9" w14:paraId="1B3E4854" w14:textId="77777777" w:rsidTr="00374A23">
        <w:tc>
          <w:tcPr>
            <w:tcW w:w="1171" w:type="dxa"/>
            <w:shd w:val="clear" w:color="auto" w:fill="auto"/>
          </w:tcPr>
          <w:p w14:paraId="2D2D69DC" w14:textId="77777777" w:rsidR="009653C5" w:rsidRPr="00C460F9" w:rsidRDefault="009653C5" w:rsidP="00374A23">
            <w:pPr>
              <w:rPr>
                <w:rFonts w:ascii="Calibri" w:hAnsi="Calibri" w:cs="Calibri"/>
                <w:szCs w:val="22"/>
              </w:rPr>
            </w:pPr>
            <w:r w:rsidRPr="00C460F9">
              <w:rPr>
                <w:rFonts w:ascii="Calibri" w:hAnsi="Calibri" w:cs="Calibri"/>
                <w:szCs w:val="22"/>
              </w:rPr>
              <w:t xml:space="preserve">Output3.2 </w:t>
            </w:r>
          </w:p>
        </w:tc>
        <w:tc>
          <w:tcPr>
            <w:tcW w:w="8012" w:type="dxa"/>
            <w:gridSpan w:val="2"/>
            <w:shd w:val="clear" w:color="auto" w:fill="auto"/>
          </w:tcPr>
          <w:p w14:paraId="4242E454" w14:textId="77777777" w:rsidR="009653C5" w:rsidRPr="00C460F9" w:rsidRDefault="009653C5" w:rsidP="00374A23">
            <w:pPr>
              <w:rPr>
                <w:rFonts w:ascii="Calibri" w:hAnsi="Calibri" w:cs="Calibri"/>
                <w:szCs w:val="22"/>
              </w:rPr>
            </w:pPr>
            <w:r w:rsidRPr="00C460F9">
              <w:rPr>
                <w:rFonts w:ascii="Calibri" w:hAnsi="Calibri" w:cs="Calibri"/>
                <w:szCs w:val="22"/>
              </w:rPr>
              <w:t>Professional skill enhancement and DRR advocacy programme designed, instituted</w:t>
            </w:r>
            <w:r w:rsidR="001017E4" w:rsidRPr="00C460F9">
              <w:rPr>
                <w:rFonts w:ascii="Calibri" w:hAnsi="Calibri" w:cs="Calibri"/>
                <w:szCs w:val="22"/>
              </w:rPr>
              <w:t>,</w:t>
            </w:r>
            <w:r w:rsidRPr="00C460F9">
              <w:rPr>
                <w:rFonts w:ascii="Calibri" w:hAnsi="Calibri" w:cs="Calibri"/>
                <w:szCs w:val="22"/>
              </w:rPr>
              <w:t xml:space="preserve"> and implemented to drive the risk reduction paradigm in Somalia at all level</w:t>
            </w:r>
          </w:p>
        </w:tc>
      </w:tr>
      <w:tr w:rsidR="009653C5" w:rsidRPr="00C460F9" w14:paraId="0BD7508D" w14:textId="77777777" w:rsidTr="00374A23">
        <w:tc>
          <w:tcPr>
            <w:tcW w:w="1171" w:type="dxa"/>
            <w:shd w:val="clear" w:color="auto" w:fill="auto"/>
          </w:tcPr>
          <w:p w14:paraId="3F6981E0"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719" w:type="dxa"/>
            <w:shd w:val="clear" w:color="auto" w:fill="auto"/>
          </w:tcPr>
          <w:p w14:paraId="4DA85387" w14:textId="77777777" w:rsidR="009653C5" w:rsidRPr="00C460F9" w:rsidRDefault="009653C5" w:rsidP="00374A23">
            <w:pPr>
              <w:rPr>
                <w:rFonts w:ascii="Calibri" w:hAnsi="Calibri" w:cs="Calibri"/>
                <w:szCs w:val="22"/>
              </w:rPr>
            </w:pPr>
            <w:r w:rsidRPr="00C460F9">
              <w:rPr>
                <w:rFonts w:ascii="Calibri" w:hAnsi="Calibri" w:cs="Calibri"/>
                <w:szCs w:val="22"/>
              </w:rPr>
              <w:t>3.2.1</w:t>
            </w:r>
          </w:p>
        </w:tc>
        <w:tc>
          <w:tcPr>
            <w:tcW w:w="7293" w:type="dxa"/>
            <w:shd w:val="clear" w:color="auto" w:fill="auto"/>
          </w:tcPr>
          <w:p w14:paraId="4D994420" w14:textId="77777777" w:rsidR="009653C5" w:rsidRPr="00C460F9" w:rsidRDefault="009653C5" w:rsidP="00374A23">
            <w:pPr>
              <w:rPr>
                <w:rFonts w:ascii="Calibri" w:hAnsi="Calibri" w:cs="Calibri"/>
                <w:szCs w:val="22"/>
              </w:rPr>
            </w:pPr>
            <w:r w:rsidRPr="00C460F9">
              <w:rPr>
                <w:rFonts w:ascii="Calibri" w:hAnsi="Calibri" w:cs="Calibri"/>
                <w:szCs w:val="22"/>
              </w:rPr>
              <w:t>A learning and advocacy strategy for Disaster Risk Reduction developed for Somalia</w:t>
            </w:r>
          </w:p>
        </w:tc>
      </w:tr>
      <w:tr w:rsidR="009653C5" w:rsidRPr="00C460F9" w14:paraId="6DBF1D03" w14:textId="77777777" w:rsidTr="00374A23">
        <w:tc>
          <w:tcPr>
            <w:tcW w:w="1171" w:type="dxa"/>
            <w:shd w:val="clear" w:color="auto" w:fill="auto"/>
          </w:tcPr>
          <w:p w14:paraId="5E39EB4A"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719" w:type="dxa"/>
            <w:shd w:val="clear" w:color="auto" w:fill="auto"/>
          </w:tcPr>
          <w:p w14:paraId="6F046D51" w14:textId="77777777" w:rsidR="009653C5" w:rsidRPr="00C460F9" w:rsidRDefault="009653C5" w:rsidP="00374A23">
            <w:pPr>
              <w:rPr>
                <w:rFonts w:ascii="Calibri" w:hAnsi="Calibri" w:cs="Calibri"/>
                <w:szCs w:val="22"/>
              </w:rPr>
            </w:pPr>
            <w:r w:rsidRPr="00C460F9">
              <w:rPr>
                <w:rFonts w:ascii="Calibri" w:hAnsi="Calibri" w:cs="Calibri"/>
                <w:szCs w:val="22"/>
              </w:rPr>
              <w:t>3.2.2</w:t>
            </w:r>
          </w:p>
        </w:tc>
        <w:tc>
          <w:tcPr>
            <w:tcW w:w="7293" w:type="dxa"/>
            <w:shd w:val="clear" w:color="auto" w:fill="auto"/>
          </w:tcPr>
          <w:p w14:paraId="17E2AACC" w14:textId="77777777" w:rsidR="009653C5" w:rsidRPr="00C460F9" w:rsidRDefault="009653C5" w:rsidP="00374A23">
            <w:pPr>
              <w:rPr>
                <w:rFonts w:ascii="Calibri" w:hAnsi="Calibri" w:cs="Calibri"/>
                <w:szCs w:val="22"/>
              </w:rPr>
            </w:pPr>
            <w:r w:rsidRPr="00C460F9">
              <w:rPr>
                <w:rFonts w:ascii="Calibri" w:hAnsi="Calibri" w:cs="Calibri"/>
                <w:szCs w:val="22"/>
              </w:rPr>
              <w:t>Tailor-made training module developed, piloted</w:t>
            </w:r>
            <w:r w:rsidR="001017E4" w:rsidRPr="00C460F9">
              <w:rPr>
                <w:rFonts w:ascii="Calibri" w:hAnsi="Calibri" w:cs="Calibri"/>
                <w:szCs w:val="22"/>
              </w:rPr>
              <w:t>,</w:t>
            </w:r>
            <w:r w:rsidRPr="00C460F9">
              <w:rPr>
                <w:rFonts w:ascii="Calibri" w:hAnsi="Calibri" w:cs="Calibri"/>
                <w:szCs w:val="22"/>
              </w:rPr>
              <w:t xml:space="preserve"> and instituted inappropriate Civil Service training or academic institutions at FGS and FMS in Somalia  </w:t>
            </w:r>
          </w:p>
        </w:tc>
      </w:tr>
      <w:tr w:rsidR="009653C5" w:rsidRPr="00C460F9" w14:paraId="4AC775B1" w14:textId="77777777" w:rsidTr="00374A23">
        <w:tc>
          <w:tcPr>
            <w:tcW w:w="1171" w:type="dxa"/>
            <w:shd w:val="clear" w:color="auto" w:fill="auto"/>
          </w:tcPr>
          <w:p w14:paraId="57C8F22D"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719" w:type="dxa"/>
            <w:shd w:val="clear" w:color="auto" w:fill="auto"/>
          </w:tcPr>
          <w:p w14:paraId="52FF8C60" w14:textId="77777777" w:rsidR="009653C5" w:rsidRPr="00C460F9" w:rsidRDefault="009653C5" w:rsidP="00374A23">
            <w:pPr>
              <w:rPr>
                <w:rFonts w:ascii="Calibri" w:hAnsi="Calibri" w:cs="Calibri"/>
                <w:szCs w:val="22"/>
              </w:rPr>
            </w:pPr>
            <w:r w:rsidRPr="00C460F9">
              <w:rPr>
                <w:rFonts w:ascii="Calibri" w:hAnsi="Calibri" w:cs="Calibri"/>
                <w:szCs w:val="22"/>
              </w:rPr>
              <w:t>3.2.3</w:t>
            </w:r>
          </w:p>
        </w:tc>
        <w:tc>
          <w:tcPr>
            <w:tcW w:w="7293" w:type="dxa"/>
            <w:shd w:val="clear" w:color="auto" w:fill="auto"/>
          </w:tcPr>
          <w:p w14:paraId="30B92B86" w14:textId="77777777" w:rsidR="009653C5" w:rsidRPr="00C460F9" w:rsidRDefault="009653C5" w:rsidP="00374A23">
            <w:pPr>
              <w:rPr>
                <w:rFonts w:ascii="Calibri" w:hAnsi="Calibri" w:cs="Calibri"/>
                <w:szCs w:val="22"/>
              </w:rPr>
            </w:pPr>
            <w:r w:rsidRPr="00C460F9">
              <w:rPr>
                <w:rFonts w:ascii="Calibri" w:hAnsi="Calibri" w:cs="Calibri"/>
                <w:szCs w:val="22"/>
              </w:rPr>
              <w:t>DRR Communication and awareness materials developed and DRR advocacy events organized at the national, state</w:t>
            </w:r>
            <w:r w:rsidR="001017E4" w:rsidRPr="00C460F9">
              <w:rPr>
                <w:rFonts w:ascii="Calibri" w:hAnsi="Calibri" w:cs="Calibri"/>
                <w:szCs w:val="22"/>
              </w:rPr>
              <w:t>,</w:t>
            </w:r>
            <w:r w:rsidRPr="00C460F9">
              <w:rPr>
                <w:rFonts w:ascii="Calibri" w:hAnsi="Calibri" w:cs="Calibri"/>
                <w:szCs w:val="22"/>
              </w:rPr>
              <w:t xml:space="preserve"> and local levels.</w:t>
            </w:r>
          </w:p>
        </w:tc>
      </w:tr>
    </w:tbl>
    <w:p w14:paraId="60FAE21D" w14:textId="77777777" w:rsidR="009653C5" w:rsidRPr="00C460F9" w:rsidRDefault="009653C5" w:rsidP="009653C5">
      <w:pPr>
        <w:rPr>
          <w:rFonts w:ascii="Calibri" w:hAnsi="Calibri" w:cs="Calibri"/>
          <w:b/>
          <w:i/>
          <w:szCs w:val="22"/>
        </w:rPr>
      </w:pPr>
    </w:p>
    <w:p w14:paraId="13C15212" w14:textId="77777777" w:rsidR="009653C5" w:rsidRPr="00C460F9" w:rsidRDefault="009653C5" w:rsidP="009653C5">
      <w:pPr>
        <w:rPr>
          <w:rFonts w:ascii="Calibri" w:hAnsi="Calibri" w:cs="Calibri"/>
          <w:b/>
          <w:i/>
          <w:szCs w:val="22"/>
        </w:rPr>
      </w:pPr>
      <w:r w:rsidRPr="00C460F9">
        <w:rPr>
          <w:rFonts w:ascii="Calibri" w:hAnsi="Calibri" w:cs="Calibri"/>
          <w:b/>
          <w:i/>
          <w:szCs w:val="22"/>
        </w:rPr>
        <w:t xml:space="preserve">Output 3.3:  Disaster risk reduction and climate change adaptation mainstreamed into the national planning and programming in Somalia </w:t>
      </w:r>
    </w:p>
    <w:p w14:paraId="7A7646B7" w14:textId="77777777" w:rsidR="009653C5" w:rsidRPr="00C460F9" w:rsidRDefault="009653C5" w:rsidP="009653C5">
      <w:pPr>
        <w:pStyle w:val="NoSpacing"/>
        <w:jc w:val="both"/>
        <w:rPr>
          <w:rFonts w:cs="Calibri"/>
        </w:rPr>
      </w:pPr>
      <w:r w:rsidRPr="00C460F9">
        <w:rPr>
          <w:rFonts w:cs="Calibri"/>
        </w:rPr>
        <w:t xml:space="preserve">The primary objective of </w:t>
      </w:r>
      <w:r w:rsidR="001017E4" w:rsidRPr="00C460F9">
        <w:rPr>
          <w:rFonts w:cs="Calibri"/>
        </w:rPr>
        <w:t xml:space="preserve">the </w:t>
      </w:r>
      <w:r w:rsidRPr="00C460F9">
        <w:rPr>
          <w:rFonts w:cs="Calibri"/>
        </w:rPr>
        <w:t xml:space="preserve">DRR component is to move the national disaster management emphasis from a response and relief focus to a broader and more encompassing risk management model. It has become urgent to mobilize actions that unite the government, local authorities, NGOs, and the private sector in a collective effort to mainstreaming DRR within the core business of all agencies. </w:t>
      </w:r>
    </w:p>
    <w:p w14:paraId="2683D3F1" w14:textId="77777777" w:rsidR="009653C5" w:rsidRPr="00C460F9" w:rsidRDefault="009653C5" w:rsidP="009653C5">
      <w:pPr>
        <w:pStyle w:val="NoSpacing"/>
        <w:jc w:val="both"/>
        <w:rPr>
          <w:rFonts w:cs="Calibri"/>
        </w:rPr>
      </w:pPr>
    </w:p>
    <w:p w14:paraId="2A6688F6" w14:textId="77777777" w:rsidR="009653C5" w:rsidRPr="00C460F9" w:rsidRDefault="009653C5" w:rsidP="009653C5">
      <w:pPr>
        <w:pStyle w:val="NoSpacing"/>
        <w:jc w:val="both"/>
        <w:rPr>
          <w:rFonts w:cs="Calibri"/>
        </w:rPr>
      </w:pPr>
      <w:r w:rsidRPr="00C460F9">
        <w:rPr>
          <w:rFonts w:cs="Calibri"/>
        </w:rPr>
        <w:t xml:space="preserve">The project will, therefore, seek to establish a small DRR mainstreaming team comprising of high-level and well-qualified officials and experts who will coordinate and support institutionalizing </w:t>
      </w:r>
      <w:r w:rsidR="00603E4E">
        <w:rPr>
          <w:rFonts w:cs="Calibri"/>
        </w:rPr>
        <w:t xml:space="preserve">a gender focused </w:t>
      </w:r>
      <w:r w:rsidRPr="00C460F9">
        <w:rPr>
          <w:rFonts w:cs="Calibri"/>
        </w:rPr>
        <w:t xml:space="preserve">DRR </w:t>
      </w:r>
      <w:r w:rsidR="00603E4E">
        <w:rPr>
          <w:rFonts w:cs="Calibri"/>
        </w:rPr>
        <w:t>mainstreaming</w:t>
      </w:r>
      <w:r w:rsidRPr="00C460F9">
        <w:rPr>
          <w:rFonts w:cs="Calibri"/>
        </w:rPr>
        <w:t xml:space="preserve"> tools in nationally important economic and social sectors in Somalia. In doing so, the team will establish focal points in the priority sectors. It will help develop risk screening tools that would allow the sectoral ministries to revisit and integrate DRR into their existing policies, strategies, and plans. The activities will support the integration of ‘Building Back Better (BBB)’  into recovery efforts in Somalia and seizes the opportunity to reduce vulnerability to future disasters and build community resilience to address physical, social, environmental, and economic vulnerabilities.</w:t>
      </w:r>
    </w:p>
    <w:p w14:paraId="3AA118FD" w14:textId="77777777" w:rsidR="009653C5" w:rsidRPr="00C460F9" w:rsidRDefault="009653C5" w:rsidP="009653C5">
      <w:pPr>
        <w:pStyle w:val="NoSpacing"/>
        <w:jc w:val="both"/>
        <w:rPr>
          <w:rFonts w:cs="Calibri"/>
        </w:rPr>
      </w:pPr>
      <w:r w:rsidRPr="00C460F9">
        <w:rPr>
          <w:rFonts w:cs="Calibri"/>
        </w:rPr>
        <w:t xml:space="preserve"> </w:t>
      </w:r>
    </w:p>
    <w:p w14:paraId="514870A9" w14:textId="77777777" w:rsidR="009653C5" w:rsidRPr="00C460F9" w:rsidRDefault="009653C5" w:rsidP="009653C5">
      <w:pPr>
        <w:pStyle w:val="NoSpacing"/>
        <w:jc w:val="both"/>
        <w:rPr>
          <w:rFonts w:cs="Calibri"/>
        </w:rPr>
      </w:pPr>
      <w:r w:rsidRPr="00C460F9">
        <w:rPr>
          <w:rFonts w:cs="Calibri"/>
        </w:rPr>
        <w:t>In Somalia, numerous assessment and lessons learned reports, including DINA (Drought Impacts and Needs Assessments) in 2018, provide meaningful insights and options to adopt recovery pathways to increase resilience against future disasters. The project will synthesize all such recommended measures for ‘building back better and support developing tools in consultation with the Somali experts and stakeholders.</w:t>
      </w:r>
    </w:p>
    <w:p w14:paraId="6316D98F" w14:textId="77777777" w:rsidR="009653C5" w:rsidRPr="00C460F9" w:rsidRDefault="009653C5" w:rsidP="009653C5">
      <w:pPr>
        <w:pStyle w:val="NoSpacing"/>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721"/>
        <w:gridCol w:w="7290"/>
      </w:tblGrid>
      <w:tr w:rsidR="009653C5" w:rsidRPr="00C460F9" w14:paraId="294F13D7" w14:textId="77777777" w:rsidTr="00374A23">
        <w:tc>
          <w:tcPr>
            <w:tcW w:w="1169" w:type="dxa"/>
            <w:shd w:val="clear" w:color="auto" w:fill="auto"/>
          </w:tcPr>
          <w:p w14:paraId="7EA53ECD" w14:textId="77777777" w:rsidR="009653C5" w:rsidRPr="00C460F9" w:rsidRDefault="009653C5" w:rsidP="00374A23">
            <w:pPr>
              <w:rPr>
                <w:rFonts w:ascii="Calibri" w:hAnsi="Calibri" w:cs="Calibri"/>
                <w:szCs w:val="22"/>
              </w:rPr>
            </w:pPr>
            <w:r w:rsidRPr="00C460F9">
              <w:rPr>
                <w:rFonts w:ascii="Calibri" w:hAnsi="Calibri" w:cs="Calibri"/>
                <w:szCs w:val="22"/>
              </w:rPr>
              <w:t>Output3.3</w:t>
            </w:r>
          </w:p>
        </w:tc>
        <w:tc>
          <w:tcPr>
            <w:tcW w:w="8011" w:type="dxa"/>
            <w:gridSpan w:val="2"/>
            <w:shd w:val="clear" w:color="auto" w:fill="auto"/>
          </w:tcPr>
          <w:p w14:paraId="24674858" w14:textId="77777777" w:rsidR="009653C5" w:rsidRPr="00C460F9" w:rsidRDefault="009653C5" w:rsidP="00374A23">
            <w:pPr>
              <w:rPr>
                <w:rFonts w:ascii="Calibri" w:hAnsi="Calibri" w:cs="Calibri"/>
                <w:szCs w:val="22"/>
              </w:rPr>
            </w:pPr>
            <w:r w:rsidRPr="00C460F9">
              <w:rPr>
                <w:rFonts w:ascii="Calibri" w:hAnsi="Calibri" w:cs="Calibri"/>
                <w:szCs w:val="22"/>
              </w:rPr>
              <w:t>Disaster risk reduction mainstreamed into the national planning and programming in Somalia</w:t>
            </w:r>
          </w:p>
        </w:tc>
      </w:tr>
      <w:tr w:rsidR="009653C5" w:rsidRPr="00C460F9" w14:paraId="6515BE18" w14:textId="77777777" w:rsidTr="00374A23">
        <w:tc>
          <w:tcPr>
            <w:tcW w:w="1169" w:type="dxa"/>
            <w:shd w:val="clear" w:color="auto" w:fill="auto"/>
          </w:tcPr>
          <w:p w14:paraId="59B8D79A"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721" w:type="dxa"/>
            <w:shd w:val="clear" w:color="auto" w:fill="auto"/>
          </w:tcPr>
          <w:p w14:paraId="23340723" w14:textId="77777777" w:rsidR="009653C5" w:rsidRPr="00C460F9" w:rsidRDefault="009653C5" w:rsidP="00374A23">
            <w:pPr>
              <w:rPr>
                <w:rFonts w:ascii="Calibri" w:hAnsi="Calibri" w:cs="Calibri"/>
                <w:szCs w:val="22"/>
              </w:rPr>
            </w:pPr>
            <w:r w:rsidRPr="00C460F9">
              <w:rPr>
                <w:rFonts w:ascii="Calibri" w:hAnsi="Calibri" w:cs="Calibri"/>
                <w:szCs w:val="22"/>
              </w:rPr>
              <w:t>3.3.1</w:t>
            </w:r>
          </w:p>
        </w:tc>
        <w:tc>
          <w:tcPr>
            <w:tcW w:w="7290" w:type="dxa"/>
            <w:shd w:val="clear" w:color="auto" w:fill="auto"/>
          </w:tcPr>
          <w:p w14:paraId="1E029B8A" w14:textId="77777777" w:rsidR="009653C5" w:rsidRPr="00C460F9" w:rsidRDefault="009653C5" w:rsidP="00374A23">
            <w:pPr>
              <w:rPr>
                <w:rFonts w:ascii="Calibri" w:hAnsi="Calibri" w:cs="Calibri"/>
                <w:szCs w:val="22"/>
              </w:rPr>
            </w:pPr>
            <w:r w:rsidRPr="00C460F9">
              <w:rPr>
                <w:rFonts w:ascii="Calibri" w:hAnsi="Calibri" w:cs="Calibri"/>
                <w:szCs w:val="22"/>
              </w:rPr>
              <w:t xml:space="preserve">Coordination framework designed and focal points for DRR established in the sectoral ministries and DRR relevant institutions. </w:t>
            </w:r>
          </w:p>
        </w:tc>
      </w:tr>
      <w:tr w:rsidR="009653C5" w:rsidRPr="00C460F9" w14:paraId="0BAFB07B" w14:textId="77777777" w:rsidTr="00374A23">
        <w:tc>
          <w:tcPr>
            <w:tcW w:w="1169" w:type="dxa"/>
            <w:shd w:val="clear" w:color="auto" w:fill="auto"/>
          </w:tcPr>
          <w:p w14:paraId="0E2A8B12"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721" w:type="dxa"/>
            <w:shd w:val="clear" w:color="auto" w:fill="auto"/>
          </w:tcPr>
          <w:p w14:paraId="1125D7AE" w14:textId="77777777" w:rsidR="009653C5" w:rsidRPr="00C460F9" w:rsidRDefault="009653C5" w:rsidP="00374A23">
            <w:pPr>
              <w:rPr>
                <w:rFonts w:ascii="Calibri" w:hAnsi="Calibri" w:cs="Calibri"/>
                <w:szCs w:val="22"/>
              </w:rPr>
            </w:pPr>
            <w:r w:rsidRPr="00C460F9">
              <w:rPr>
                <w:rFonts w:ascii="Calibri" w:hAnsi="Calibri" w:cs="Calibri"/>
                <w:szCs w:val="22"/>
              </w:rPr>
              <w:t>3.3.2</w:t>
            </w:r>
          </w:p>
        </w:tc>
        <w:tc>
          <w:tcPr>
            <w:tcW w:w="7290" w:type="dxa"/>
            <w:shd w:val="clear" w:color="auto" w:fill="auto"/>
          </w:tcPr>
          <w:p w14:paraId="73CFF324" w14:textId="77777777" w:rsidR="009653C5" w:rsidRPr="00C460F9" w:rsidRDefault="009653C5" w:rsidP="00374A23">
            <w:pPr>
              <w:rPr>
                <w:rFonts w:ascii="Calibri" w:hAnsi="Calibri" w:cs="Calibri"/>
                <w:szCs w:val="22"/>
              </w:rPr>
            </w:pPr>
            <w:r w:rsidRPr="00C460F9">
              <w:rPr>
                <w:rFonts w:ascii="Calibri" w:hAnsi="Calibri" w:cs="Calibri"/>
                <w:szCs w:val="22"/>
              </w:rPr>
              <w:t xml:space="preserve">Disaster risk screening tools developed and mainstreamed for risks-informed development planning and investments in Somalia    </w:t>
            </w:r>
          </w:p>
        </w:tc>
      </w:tr>
      <w:tr w:rsidR="009653C5" w:rsidRPr="00C460F9" w14:paraId="3C921A16" w14:textId="77777777" w:rsidTr="00374A23">
        <w:tc>
          <w:tcPr>
            <w:tcW w:w="1169" w:type="dxa"/>
            <w:shd w:val="clear" w:color="auto" w:fill="auto"/>
          </w:tcPr>
          <w:p w14:paraId="6E1210A9"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721" w:type="dxa"/>
            <w:shd w:val="clear" w:color="auto" w:fill="auto"/>
          </w:tcPr>
          <w:p w14:paraId="46160327" w14:textId="77777777" w:rsidR="009653C5" w:rsidRPr="00C460F9" w:rsidRDefault="009653C5" w:rsidP="00374A23">
            <w:pPr>
              <w:rPr>
                <w:rFonts w:ascii="Calibri" w:hAnsi="Calibri" w:cs="Calibri"/>
                <w:szCs w:val="22"/>
              </w:rPr>
            </w:pPr>
            <w:r w:rsidRPr="00C460F9">
              <w:rPr>
                <w:rFonts w:ascii="Calibri" w:hAnsi="Calibri" w:cs="Calibri"/>
                <w:szCs w:val="22"/>
              </w:rPr>
              <w:t>3.3.3</w:t>
            </w:r>
          </w:p>
        </w:tc>
        <w:tc>
          <w:tcPr>
            <w:tcW w:w="7290" w:type="dxa"/>
            <w:shd w:val="clear" w:color="auto" w:fill="auto"/>
          </w:tcPr>
          <w:p w14:paraId="5583CE67" w14:textId="77777777" w:rsidR="009653C5" w:rsidRPr="00C460F9" w:rsidRDefault="009653C5" w:rsidP="00374A23">
            <w:pPr>
              <w:rPr>
                <w:rFonts w:ascii="Calibri" w:hAnsi="Calibri" w:cs="Calibri"/>
                <w:szCs w:val="22"/>
              </w:rPr>
            </w:pPr>
            <w:r w:rsidRPr="00C460F9">
              <w:rPr>
                <w:rFonts w:ascii="Calibri" w:hAnsi="Calibri" w:cs="Calibri"/>
                <w:szCs w:val="22"/>
              </w:rPr>
              <w:t xml:space="preserve">DRR tool (Building Back Better) developed for resilient recovery of community infrastructure    </w:t>
            </w:r>
          </w:p>
        </w:tc>
      </w:tr>
    </w:tbl>
    <w:p w14:paraId="4BFFA192" w14:textId="77777777" w:rsidR="009653C5" w:rsidRPr="00C460F9" w:rsidRDefault="009653C5" w:rsidP="009653C5">
      <w:pPr>
        <w:rPr>
          <w:rFonts w:ascii="Calibri" w:hAnsi="Calibri" w:cs="Calibri"/>
          <w:szCs w:val="22"/>
        </w:rPr>
      </w:pPr>
    </w:p>
    <w:p w14:paraId="28E6473D" w14:textId="77777777" w:rsidR="009653C5" w:rsidRPr="00C460F9" w:rsidRDefault="009653C5" w:rsidP="009653C5">
      <w:pPr>
        <w:rPr>
          <w:rFonts w:ascii="Calibri" w:hAnsi="Calibri" w:cs="Calibri"/>
          <w:szCs w:val="22"/>
        </w:rPr>
      </w:pPr>
      <w:r w:rsidRPr="00C460F9">
        <w:rPr>
          <w:rFonts w:ascii="Calibri" w:hAnsi="Calibri" w:cs="Calibri"/>
          <w:b/>
          <w:i/>
          <w:szCs w:val="22"/>
        </w:rPr>
        <w:t>Output 3.4:  Enhanced community preparedness through end-to-end early warning dissemination</w:t>
      </w:r>
    </w:p>
    <w:p w14:paraId="2547C9E6" w14:textId="77777777" w:rsidR="009653C5" w:rsidRPr="00C460F9" w:rsidRDefault="009653C5" w:rsidP="009653C5">
      <w:pPr>
        <w:pStyle w:val="NoSpacing"/>
        <w:jc w:val="both"/>
        <w:rPr>
          <w:rFonts w:cs="Calibri"/>
        </w:rPr>
      </w:pPr>
      <w:r w:rsidRPr="00C460F9">
        <w:rPr>
          <w:rFonts w:cs="Calibri"/>
        </w:rPr>
        <w:t>The proposed output will be achieved by supporting the preparation and augmentation of the ongoing drought/flood warning practices towards a nationally-owned and managed multi-</w:t>
      </w:r>
      <w:r w:rsidR="00045B22" w:rsidRPr="00C460F9">
        <w:rPr>
          <w:rFonts w:cs="Calibri"/>
        </w:rPr>
        <w:t>hazards</w:t>
      </w:r>
      <w:r w:rsidRPr="00C460F9">
        <w:rPr>
          <w:rFonts w:cs="Calibri"/>
        </w:rPr>
        <w:t xml:space="preserve"> early warning and emergency alert system in Somalia. The essential focus will remain to empower the government agencies, local authorities, communities, and individuals to respond in a timely and appropriate manner to any impending hazard and reduce the risk of death, injury, property loss, and damage. </w:t>
      </w:r>
    </w:p>
    <w:p w14:paraId="4E19551F" w14:textId="77777777" w:rsidR="009653C5" w:rsidRPr="00C460F9" w:rsidRDefault="009653C5" w:rsidP="009653C5">
      <w:pPr>
        <w:pStyle w:val="NoSpacing"/>
        <w:jc w:val="both"/>
        <w:rPr>
          <w:rFonts w:cs="Calibri"/>
        </w:rPr>
      </w:pPr>
      <w:r w:rsidRPr="00C460F9">
        <w:rPr>
          <w:rFonts w:cs="Calibri"/>
        </w:rPr>
        <w:t xml:space="preserve"> </w:t>
      </w:r>
    </w:p>
    <w:p w14:paraId="3CE35490" w14:textId="77777777" w:rsidR="00B16BBE" w:rsidRPr="00C460F9" w:rsidRDefault="009653C5" w:rsidP="00B16BBE">
      <w:pPr>
        <w:pStyle w:val="NoSpacing"/>
        <w:jc w:val="both"/>
        <w:rPr>
          <w:rFonts w:cs="Calibri"/>
        </w:rPr>
      </w:pPr>
      <w:r w:rsidRPr="009135FE">
        <w:rPr>
          <w:rFonts w:cs="Calibri"/>
        </w:rPr>
        <w:t xml:space="preserve">The existing practice involves disseminating early warning and alert messages on the flood, food security, desert locust, etc. are typically circulated among Government agencies, donors, humanitarian partners, and civil society organizations. However, there is limited evidence of translating and disseminating these early warning and alert messages to disaster vulnerable communities in community readable formats. The pastoral communities in Somalia are yet to be served with appropriate early warning information for protecting their lives and livelihoods from recurrent disasters.  </w:t>
      </w:r>
      <w:r w:rsidRPr="00CD631F">
        <w:rPr>
          <w:rFonts w:cs="Calibri"/>
          <w:color w:val="FF0000"/>
        </w:rPr>
        <w:t xml:space="preserve">Therefore, </w:t>
      </w:r>
      <w:r w:rsidR="00B16BBE" w:rsidRPr="00CD631F">
        <w:rPr>
          <w:rFonts w:cs="Calibri"/>
          <w:color w:val="FF0000"/>
        </w:rPr>
        <w:t>a strong community</w:t>
      </w:r>
      <w:r w:rsidR="00CD631F" w:rsidRPr="00CD631F">
        <w:rPr>
          <w:rFonts w:cs="Calibri"/>
          <w:color w:val="FF0000"/>
        </w:rPr>
        <w:t>-</w:t>
      </w:r>
      <w:r w:rsidR="00B16BBE" w:rsidRPr="00CD631F">
        <w:rPr>
          <w:rFonts w:cs="Calibri"/>
          <w:color w:val="FF0000"/>
        </w:rPr>
        <w:t>based approach will be adopted to engage women and those made vulnerable during the implementation of the activities under this outpu</w:t>
      </w:r>
      <w:r w:rsidR="00CD631F" w:rsidRPr="00CD631F">
        <w:rPr>
          <w:rFonts w:cs="Calibri"/>
          <w:color w:val="FF0000"/>
        </w:rPr>
        <w:t>t.</w:t>
      </w:r>
      <w:r w:rsidR="00CD631F">
        <w:rPr>
          <w:rFonts w:cs="Calibri"/>
        </w:rPr>
        <w:t xml:space="preserve"> A</w:t>
      </w:r>
      <w:r w:rsidRPr="009135FE">
        <w:rPr>
          <w:rFonts w:cs="Calibri"/>
        </w:rPr>
        <w:t>ctions will be mobilized under this output to assess the needs and ensure increasingly precise warnings and</w:t>
      </w:r>
      <w:r w:rsidRPr="00C460F9">
        <w:rPr>
          <w:rFonts w:cs="Calibri"/>
        </w:rPr>
        <w:t xml:space="preserve"> avoidance of false alerts, which are critical to formulate and mobilize effective response measures in the nomadic and agro-pastoral communities. Somali officials and experts, both at the federal and state levels, will be trained to enhance their skills. Systems will be placed to ensure that tailor-made early warning messages are prepared and delivered to the targeted recipients in time. </w:t>
      </w:r>
    </w:p>
    <w:p w14:paraId="782FEB08" w14:textId="77777777" w:rsidR="009653C5" w:rsidRPr="00C460F9" w:rsidRDefault="009653C5" w:rsidP="009653C5">
      <w:pPr>
        <w:pStyle w:val="NoSpacing"/>
        <w:jc w:val="both"/>
        <w:rPr>
          <w:rFonts w:cs="Calibri"/>
        </w:rPr>
      </w:pPr>
    </w:p>
    <w:p w14:paraId="61588020" w14:textId="77777777" w:rsidR="009653C5" w:rsidRPr="00C460F9" w:rsidRDefault="009653C5" w:rsidP="009653C5">
      <w:pPr>
        <w:pStyle w:val="NoSpacing"/>
        <w:jc w:val="both"/>
        <w:rPr>
          <w:rFonts w:cs="Calibri"/>
        </w:rPr>
      </w:pPr>
    </w:p>
    <w:p w14:paraId="1B382CF6" w14:textId="77777777" w:rsidR="009653C5" w:rsidRPr="00C460F9" w:rsidRDefault="009135FE" w:rsidP="009653C5">
      <w:pPr>
        <w:pStyle w:val="NoSpacing"/>
        <w:jc w:val="both"/>
        <w:rPr>
          <w:rFonts w:cs="Calibri"/>
        </w:rPr>
      </w:pPr>
      <w:r w:rsidRPr="009135FE">
        <w:rPr>
          <w:rFonts w:cs="Calibri"/>
          <w:color w:val="FF0000"/>
        </w:rPr>
        <w:t>UNDP and a number of partners, including the FAO, WB, WFP and SOMREP</w:t>
      </w:r>
      <w:r w:rsidRPr="009135FE">
        <w:rPr>
          <w:rStyle w:val="FootnoteReference"/>
          <w:rFonts w:cs="Calibri"/>
          <w:color w:val="FF0000"/>
        </w:rPr>
        <w:footnoteReference w:id="14"/>
      </w:r>
      <w:r w:rsidRPr="009135FE">
        <w:rPr>
          <w:rFonts w:cs="Calibri"/>
          <w:color w:val="FF0000"/>
        </w:rPr>
        <w:t xml:space="preserve"> have been engaged to strengthen the early warning system in Somalia. UNDP Accelerator Lab has been engaged to explore digital opportunities to disseminate early warning messages addressing the special needs of the vulnerable population.  </w:t>
      </w:r>
      <w:r>
        <w:rPr>
          <w:rFonts w:cs="Calibri"/>
        </w:rPr>
        <w:t xml:space="preserve">Further, </w:t>
      </w:r>
      <w:r w:rsidR="009653C5" w:rsidRPr="00C460F9">
        <w:rPr>
          <w:rFonts w:cs="Calibri"/>
        </w:rPr>
        <w:t xml:space="preserve">UNDRR </w:t>
      </w:r>
      <w:r>
        <w:rPr>
          <w:rFonts w:cs="Calibri"/>
        </w:rPr>
        <w:t xml:space="preserve">has been engaged to undertake a </w:t>
      </w:r>
      <w:r w:rsidR="009653C5" w:rsidRPr="00C460F9">
        <w:rPr>
          <w:rFonts w:cs="Calibri"/>
        </w:rPr>
        <w:t xml:space="preserve">feasibility study on the multi-hazards EW system in Somalia. This project will, therefore, collaborate </w:t>
      </w:r>
      <w:r>
        <w:rPr>
          <w:rFonts w:cs="Calibri"/>
        </w:rPr>
        <w:t xml:space="preserve">and build on the existing initiatives and tested solutions </w:t>
      </w:r>
      <w:r w:rsidR="009653C5" w:rsidRPr="00C460F9">
        <w:rPr>
          <w:rFonts w:cs="Calibri"/>
        </w:rPr>
        <w:t xml:space="preserve">to address the gaps and needs for capacity building for an end-to-end EW system following a multi-hazards approach. </w:t>
      </w:r>
    </w:p>
    <w:p w14:paraId="55218AF8" w14:textId="77777777" w:rsidR="009653C5" w:rsidRPr="00C460F9" w:rsidRDefault="009653C5" w:rsidP="009653C5">
      <w:pPr>
        <w:pStyle w:val="NoSpacing"/>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104"/>
        <w:gridCol w:w="6332"/>
      </w:tblGrid>
      <w:tr w:rsidR="009653C5" w:rsidRPr="00C460F9" w14:paraId="1971E6C1" w14:textId="77777777" w:rsidTr="00374A23">
        <w:tc>
          <w:tcPr>
            <w:tcW w:w="1168" w:type="dxa"/>
            <w:shd w:val="clear" w:color="auto" w:fill="auto"/>
          </w:tcPr>
          <w:p w14:paraId="02DD2F61" w14:textId="77777777" w:rsidR="009653C5" w:rsidRPr="00C460F9" w:rsidRDefault="009653C5" w:rsidP="00374A23">
            <w:pPr>
              <w:rPr>
                <w:rFonts w:ascii="Calibri" w:hAnsi="Calibri" w:cs="Calibri"/>
                <w:szCs w:val="22"/>
              </w:rPr>
            </w:pPr>
            <w:r w:rsidRPr="00C460F9">
              <w:rPr>
                <w:rFonts w:ascii="Calibri" w:hAnsi="Calibri" w:cs="Calibri"/>
                <w:strike/>
                <w:szCs w:val="22"/>
              </w:rPr>
              <w:t xml:space="preserve"> </w:t>
            </w:r>
            <w:r w:rsidRPr="00C460F9">
              <w:rPr>
                <w:rFonts w:ascii="Calibri" w:hAnsi="Calibri" w:cs="Calibri"/>
                <w:szCs w:val="22"/>
              </w:rPr>
              <w:t>Output3.4</w:t>
            </w:r>
          </w:p>
        </w:tc>
        <w:tc>
          <w:tcPr>
            <w:tcW w:w="8187" w:type="dxa"/>
            <w:gridSpan w:val="2"/>
            <w:shd w:val="clear" w:color="auto" w:fill="auto"/>
          </w:tcPr>
          <w:p w14:paraId="7A6F4333" w14:textId="77777777" w:rsidR="009653C5" w:rsidRPr="00C460F9" w:rsidRDefault="009653C5" w:rsidP="00374A23">
            <w:pPr>
              <w:rPr>
                <w:rFonts w:ascii="Calibri" w:hAnsi="Calibri" w:cs="Calibri"/>
                <w:szCs w:val="22"/>
              </w:rPr>
            </w:pPr>
            <w:r w:rsidRPr="00C460F9">
              <w:rPr>
                <w:rFonts w:ascii="Calibri" w:hAnsi="Calibri" w:cs="Calibri"/>
                <w:szCs w:val="22"/>
              </w:rPr>
              <w:t>Enhanced community preparedness through end-to-end early warning dissemination and instituting disaster volunteers’ network</w:t>
            </w:r>
          </w:p>
        </w:tc>
      </w:tr>
      <w:tr w:rsidR="009653C5" w:rsidRPr="00C460F9" w14:paraId="5423AE4C" w14:textId="77777777" w:rsidTr="00374A23">
        <w:tc>
          <w:tcPr>
            <w:tcW w:w="1168" w:type="dxa"/>
            <w:shd w:val="clear" w:color="auto" w:fill="auto"/>
          </w:tcPr>
          <w:p w14:paraId="41AE41D2"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551FE89C" w14:textId="77777777" w:rsidR="009653C5" w:rsidRPr="00C460F9" w:rsidRDefault="009653C5" w:rsidP="00374A23">
            <w:pPr>
              <w:rPr>
                <w:rFonts w:ascii="Calibri" w:hAnsi="Calibri" w:cs="Calibri"/>
                <w:szCs w:val="22"/>
              </w:rPr>
            </w:pPr>
            <w:r w:rsidRPr="00C460F9">
              <w:rPr>
                <w:rFonts w:ascii="Calibri" w:hAnsi="Calibri" w:cs="Calibri"/>
                <w:szCs w:val="22"/>
              </w:rPr>
              <w:t>3.4.1</w:t>
            </w:r>
          </w:p>
        </w:tc>
        <w:tc>
          <w:tcPr>
            <w:tcW w:w="7525" w:type="dxa"/>
            <w:shd w:val="clear" w:color="auto" w:fill="auto"/>
          </w:tcPr>
          <w:p w14:paraId="442B81E9" w14:textId="77777777" w:rsidR="009653C5" w:rsidRPr="00C460F9" w:rsidRDefault="009653C5" w:rsidP="00374A23">
            <w:pPr>
              <w:rPr>
                <w:rFonts w:ascii="Calibri" w:hAnsi="Calibri" w:cs="Calibri"/>
                <w:szCs w:val="22"/>
              </w:rPr>
            </w:pPr>
            <w:r w:rsidRPr="00C460F9">
              <w:rPr>
                <w:rFonts w:ascii="Calibri" w:hAnsi="Calibri" w:cs="Calibri"/>
                <w:szCs w:val="22"/>
              </w:rPr>
              <w:t>Needs assessment for an end-to-end early warning system conducted, and institutional capacity gaps identified, and recommendations adopted/implemented with particular emphasis on dissemination at the community level</w:t>
            </w:r>
            <w:r w:rsidR="00CD631F">
              <w:rPr>
                <w:rFonts w:ascii="Calibri" w:hAnsi="Calibri" w:cs="Calibri"/>
                <w:szCs w:val="22"/>
              </w:rPr>
              <w:t xml:space="preserve"> and </w:t>
            </w:r>
            <w:r w:rsidR="00CD631F" w:rsidRPr="00CD631F">
              <w:rPr>
                <w:rFonts w:ascii="Calibri" w:hAnsi="Calibri" w:cs="Calibri"/>
                <w:color w:val="FF0000"/>
                <w:szCs w:val="22"/>
              </w:rPr>
              <w:t xml:space="preserve">informed by the differentiated roles and special needs of women and those made </w:t>
            </w:r>
            <w:proofErr w:type="gramStart"/>
            <w:r w:rsidR="00CD631F" w:rsidRPr="00CD631F">
              <w:rPr>
                <w:rFonts w:ascii="Calibri" w:hAnsi="Calibri" w:cs="Calibri"/>
                <w:color w:val="FF0000"/>
                <w:szCs w:val="22"/>
              </w:rPr>
              <w:t xml:space="preserve">vulnerable </w:t>
            </w:r>
            <w:r w:rsidRPr="00CD631F">
              <w:rPr>
                <w:rFonts w:ascii="Calibri" w:hAnsi="Calibri" w:cs="Calibri"/>
                <w:color w:val="FF0000"/>
                <w:szCs w:val="22"/>
              </w:rPr>
              <w:t>.</w:t>
            </w:r>
            <w:proofErr w:type="gramEnd"/>
          </w:p>
        </w:tc>
      </w:tr>
      <w:tr w:rsidR="009653C5" w:rsidRPr="00C460F9" w14:paraId="2253E508" w14:textId="77777777" w:rsidTr="00374A23">
        <w:tc>
          <w:tcPr>
            <w:tcW w:w="1168" w:type="dxa"/>
            <w:shd w:val="clear" w:color="auto" w:fill="auto"/>
          </w:tcPr>
          <w:p w14:paraId="77E26D9A"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44939E89" w14:textId="77777777" w:rsidR="009653C5" w:rsidRPr="00C460F9" w:rsidRDefault="009653C5" w:rsidP="00374A23">
            <w:pPr>
              <w:rPr>
                <w:rFonts w:ascii="Calibri" w:hAnsi="Calibri" w:cs="Calibri"/>
                <w:szCs w:val="22"/>
              </w:rPr>
            </w:pPr>
            <w:r w:rsidRPr="00C460F9">
              <w:rPr>
                <w:rFonts w:ascii="Calibri" w:hAnsi="Calibri" w:cs="Calibri"/>
                <w:szCs w:val="22"/>
              </w:rPr>
              <w:t>3.4.2</w:t>
            </w:r>
          </w:p>
        </w:tc>
        <w:tc>
          <w:tcPr>
            <w:tcW w:w="7525" w:type="dxa"/>
            <w:shd w:val="clear" w:color="auto" w:fill="auto"/>
          </w:tcPr>
          <w:p w14:paraId="6E35D5B1" w14:textId="77777777" w:rsidR="009653C5" w:rsidRPr="00C460F9" w:rsidRDefault="009653C5" w:rsidP="00374A23">
            <w:pPr>
              <w:rPr>
                <w:rFonts w:ascii="Calibri" w:hAnsi="Calibri" w:cs="Calibri"/>
                <w:szCs w:val="22"/>
              </w:rPr>
            </w:pPr>
            <w:r w:rsidRPr="00C460F9">
              <w:rPr>
                <w:rFonts w:ascii="Calibri" w:hAnsi="Calibri" w:cs="Calibri"/>
                <w:szCs w:val="22"/>
              </w:rPr>
              <w:t xml:space="preserve">Technical officials/staff from the relevant institutions at the federal and state authorities as well as members of the local Disaster Response Committees trained on ‘End-to-End early warning system and community dissemination.’    </w:t>
            </w:r>
          </w:p>
        </w:tc>
      </w:tr>
      <w:tr w:rsidR="009653C5" w:rsidRPr="00C460F9" w14:paraId="5D76133E" w14:textId="77777777" w:rsidTr="00374A23">
        <w:tc>
          <w:tcPr>
            <w:tcW w:w="1168" w:type="dxa"/>
            <w:shd w:val="clear" w:color="auto" w:fill="auto"/>
          </w:tcPr>
          <w:p w14:paraId="078635F5"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62" w:type="dxa"/>
            <w:shd w:val="clear" w:color="auto" w:fill="auto"/>
          </w:tcPr>
          <w:p w14:paraId="42D0A782" w14:textId="1AA9D217" w:rsidR="009653C5" w:rsidRPr="00C460F9" w:rsidRDefault="009653C5" w:rsidP="00374A23">
            <w:pPr>
              <w:rPr>
                <w:rFonts w:ascii="Calibri" w:hAnsi="Calibri" w:cs="Calibri"/>
                <w:szCs w:val="22"/>
              </w:rPr>
            </w:pPr>
            <w:commentRangeStart w:id="224"/>
            <w:commentRangeStart w:id="225"/>
            <w:del w:id="226" w:author="Tarik-ul-Islam" w:date="2021-04-30T10:48:00Z">
              <w:r w:rsidRPr="00C460F9" w:rsidDel="000B0FCE">
                <w:rPr>
                  <w:rFonts w:ascii="Calibri" w:hAnsi="Calibri" w:cs="Calibri"/>
                  <w:szCs w:val="22"/>
                </w:rPr>
                <w:delText>3.4.4</w:delText>
              </w:r>
              <w:commentRangeEnd w:id="224"/>
              <w:r w:rsidR="00AB712D" w:rsidDel="000B0FCE">
                <w:rPr>
                  <w:rStyle w:val="CommentReference"/>
                </w:rPr>
                <w:commentReference w:id="224"/>
              </w:r>
            </w:del>
            <w:commentRangeEnd w:id="225"/>
            <w:r w:rsidR="001B54BF">
              <w:rPr>
                <w:rStyle w:val="CommentReference"/>
              </w:rPr>
              <w:commentReference w:id="225"/>
            </w:r>
            <w:ins w:id="227" w:author="Tarik-ul-Islam" w:date="2021-04-30T10:48:00Z">
              <w:r w:rsidR="000B0FCE">
                <w:rPr>
                  <w:rFonts w:ascii="Calibri" w:hAnsi="Calibri" w:cs="Calibri"/>
                  <w:szCs w:val="22"/>
                </w:rPr>
                <w:t>3.4.3</w:t>
              </w:r>
            </w:ins>
          </w:p>
        </w:tc>
        <w:tc>
          <w:tcPr>
            <w:tcW w:w="7525" w:type="dxa"/>
            <w:shd w:val="clear" w:color="auto" w:fill="auto"/>
          </w:tcPr>
          <w:p w14:paraId="59B70635" w14:textId="77777777" w:rsidR="009653C5" w:rsidRPr="00C460F9" w:rsidRDefault="009653C5" w:rsidP="00374A23">
            <w:pPr>
              <w:rPr>
                <w:rFonts w:ascii="Calibri" w:hAnsi="Calibri" w:cs="Calibri"/>
                <w:szCs w:val="22"/>
              </w:rPr>
            </w:pPr>
            <w:r w:rsidRPr="00C460F9">
              <w:rPr>
                <w:rFonts w:ascii="Calibri" w:hAnsi="Calibri" w:cs="Calibri"/>
                <w:szCs w:val="22"/>
              </w:rPr>
              <w:t>Protocols and partnerships for community early warning dissemination using mobile phones designed, piloted</w:t>
            </w:r>
            <w:r w:rsidR="00045B22" w:rsidRPr="00C460F9">
              <w:rPr>
                <w:rFonts w:ascii="Calibri" w:hAnsi="Calibri" w:cs="Calibri"/>
                <w:szCs w:val="22"/>
              </w:rPr>
              <w:t>,</w:t>
            </w:r>
            <w:r w:rsidRPr="00C460F9">
              <w:rPr>
                <w:rFonts w:ascii="Calibri" w:hAnsi="Calibri" w:cs="Calibri"/>
                <w:szCs w:val="22"/>
              </w:rPr>
              <w:t xml:space="preserve"> and instituted. </w:t>
            </w:r>
          </w:p>
        </w:tc>
      </w:tr>
    </w:tbl>
    <w:p w14:paraId="15CD1242" w14:textId="77777777" w:rsidR="009653C5" w:rsidRPr="00C460F9" w:rsidRDefault="009653C5" w:rsidP="009653C5">
      <w:pPr>
        <w:pStyle w:val="ListParagraph"/>
        <w:rPr>
          <w:rFonts w:ascii="Calibri" w:hAnsi="Calibri" w:cs="Calibri"/>
          <w:szCs w:val="22"/>
        </w:rPr>
      </w:pPr>
    </w:p>
    <w:p w14:paraId="7742348E" w14:textId="77777777" w:rsidR="009653C5" w:rsidRPr="00C460F9" w:rsidRDefault="009653C5" w:rsidP="009653C5">
      <w:pPr>
        <w:rPr>
          <w:rFonts w:ascii="Calibri" w:hAnsi="Calibri" w:cs="Calibri"/>
          <w:szCs w:val="22"/>
        </w:rPr>
      </w:pPr>
    </w:p>
    <w:p w14:paraId="41E72FD6" w14:textId="77777777" w:rsidR="009653C5" w:rsidRPr="00C460F9" w:rsidRDefault="009653C5" w:rsidP="009653C5">
      <w:pPr>
        <w:rPr>
          <w:rFonts w:ascii="Calibri" w:hAnsi="Calibri" w:cs="Calibri"/>
          <w:b/>
          <w:i/>
          <w:szCs w:val="22"/>
        </w:rPr>
      </w:pPr>
      <w:r w:rsidRPr="00C460F9">
        <w:rPr>
          <w:rFonts w:ascii="Calibri" w:hAnsi="Calibri" w:cs="Calibri"/>
          <w:b/>
          <w:i/>
          <w:szCs w:val="22"/>
        </w:rPr>
        <w:t xml:space="preserve">Output-3.5:  Capacity enhanced to promote urban resilience in Somalia </w:t>
      </w:r>
    </w:p>
    <w:p w14:paraId="5D22EF25"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The poor level of basic urban services in Somalia contributes to serious public health risks, preventable deaths, and increased risks of GBV for women and girls. Of specific concern is </w:t>
      </w:r>
      <w:proofErr w:type="gramStart"/>
      <w:r w:rsidRPr="00C460F9">
        <w:rPr>
          <w:rFonts w:eastAsia="Times New Roman" w:cs="Calibri"/>
          <w:lang w:val="en-GB"/>
        </w:rPr>
        <w:t>a large number of</w:t>
      </w:r>
      <w:proofErr w:type="gramEnd"/>
      <w:r w:rsidRPr="00C460F9">
        <w:rPr>
          <w:rFonts w:eastAsia="Times New Roman" w:cs="Calibri"/>
          <w:lang w:val="en-GB"/>
        </w:rPr>
        <w:t xml:space="preserve"> drought-affected IDP communities from conflict regions, who are often made up of separated families with men and youth remaining behind, increasing women and girls' exposure to hazardous livelihood activities and reduced protection to GBV. The majority of refugee returns in Somalia are concentrated mostly in urban areas in Jubaland (Kismayo), Banadir (Mogadishu), and South West State (Baidoa) despite ongoing conflict, insecurity, and poor conditions of municipal service provisions.</w:t>
      </w:r>
    </w:p>
    <w:p w14:paraId="203D4672"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 </w:t>
      </w:r>
    </w:p>
    <w:p w14:paraId="69C43B62"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Therefore, the major cities and urban centers in Somalia demonstrate extreme vulnerability to hazards and shocks from natural, man-made and technological reasons. Localized floods and urban fires are frequent occurrences causing loss of lives and properties in many cities. Electricity networks in Somalia are reported to be of poor standard compounded with increasing numbers of illegal/informal connections. These put Somali cities particularly vulnerable to loss of lives due to electrocution and increased risks of urban fires resulting from short-circuits. </w:t>
      </w:r>
    </w:p>
    <w:p w14:paraId="282712BE"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 </w:t>
      </w:r>
    </w:p>
    <w:p w14:paraId="7E06CB53"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Somalia has the longest coastlines in Africa, and more than dozens of major cities are located along the coastlines. Cyclones and storms formed in the Indian ocean pose significant risks to these cities, including storm surges and coastal flooding.  The north-western corner of Somaliland (Awdal region bordering Djibouti) lies within the rift valley and is prone to earthquakes. In 1980, the region experienced a major earthquake that caused the destruction of many buildings and minor damages to infrastructure in general. According to local officials, another significant earthquake hit the Awdal region in August 2011 in Somaliland, which had confirmed the fact that seismic risks pose substantial threats to the urban development in Somaliland.</w:t>
      </w:r>
    </w:p>
    <w:p w14:paraId="65B33A38"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 </w:t>
      </w:r>
    </w:p>
    <w:p w14:paraId="27CD54FB"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Urban neighbourhoods across Somalia are littered with plastic bags, solid waste of various kinds, and the unregulated discharge of toxic/chemical pollutants that demonstrate evidence of gross inadequacies in solid waste collection and disposal and raise issues of serious public health risks to the urban population in the country. Drainage congestions due to unregulated waste disposals lead to increased risks of urban flooding in Somalia. </w:t>
      </w:r>
    </w:p>
    <w:p w14:paraId="0B41E479" w14:textId="77777777" w:rsidR="009653C5" w:rsidRPr="00C460F9" w:rsidRDefault="009653C5" w:rsidP="009653C5">
      <w:pPr>
        <w:pStyle w:val="NoSpacing"/>
        <w:jc w:val="both"/>
        <w:rPr>
          <w:rFonts w:eastAsia="Times New Roman" w:cs="Calibri"/>
          <w:lang w:val="en-GB"/>
        </w:rPr>
      </w:pPr>
      <w:r w:rsidRPr="00C460F9">
        <w:rPr>
          <w:rFonts w:eastAsia="Times New Roman" w:cs="Calibri"/>
          <w:lang w:val="en-GB"/>
        </w:rPr>
        <w:t xml:space="preserve"> </w:t>
      </w:r>
    </w:p>
    <w:p w14:paraId="79E6ADC7" w14:textId="77777777" w:rsidR="009653C5" w:rsidRPr="00F25A88" w:rsidRDefault="00F25A88" w:rsidP="009653C5">
      <w:pPr>
        <w:pStyle w:val="NoSpacing"/>
        <w:jc w:val="both"/>
        <w:rPr>
          <w:rFonts w:eastAsia="Times New Roman" w:cs="Calibri"/>
          <w:color w:val="FF0000"/>
          <w:lang w:val="en-GB"/>
        </w:rPr>
      </w:pPr>
      <w:r w:rsidRPr="00F25A88">
        <w:rPr>
          <w:rFonts w:eastAsia="Times New Roman" w:cs="Calibri"/>
          <w:lang w:val="en-GB"/>
        </w:rPr>
        <w:t xml:space="preserve">In achieving the proposed output, targeted actions will be mobilized in partnerships with urban authorities and municipalities in disaster vulnerable regions. It will mobilize actions to build their capacities for systematic assessment and mitigation of urban risks and vulnerabilities and promote sustainable urban management. </w:t>
      </w:r>
      <w:r w:rsidRPr="00F25A88">
        <w:rPr>
          <w:rFonts w:eastAsia="Times New Roman" w:cs="Calibri"/>
          <w:color w:val="FF0000"/>
          <w:lang w:val="en-GB"/>
        </w:rPr>
        <w:t>Provisions will be made to engage women, and those made vulnerable in the process of assessing risks and developing urban risk reduction plan. CSOs and the private sector's participation is important to create economic opportunities through sustainable management of solid and urban waste.</w:t>
      </w:r>
    </w:p>
    <w:p w14:paraId="21A5917F" w14:textId="77777777" w:rsidR="00F25A88" w:rsidRPr="00C460F9" w:rsidRDefault="00F25A88" w:rsidP="009653C5">
      <w:pPr>
        <w:pStyle w:val="NoSpacing"/>
        <w:jc w:val="both"/>
        <w:rPr>
          <w:rFonts w:eastAsia="Times New Roman" w:cs="Calibri"/>
          <w:lang w:val="en-GB"/>
        </w:rPr>
      </w:pPr>
    </w:p>
    <w:p w14:paraId="67CB85AF" w14:textId="77777777" w:rsidR="009653C5" w:rsidRPr="00C460F9" w:rsidRDefault="009653C5" w:rsidP="009653C5">
      <w:pPr>
        <w:pStyle w:val="CommentText"/>
        <w:rPr>
          <w:rFonts w:ascii="Calibri" w:hAnsi="Calibri" w:cs="Calibri"/>
          <w:szCs w:val="22"/>
        </w:rPr>
      </w:pPr>
      <w:r w:rsidRPr="00C460F9">
        <w:rPr>
          <w:rFonts w:ascii="Calibri" w:hAnsi="Calibri" w:cs="Calibri"/>
          <w:szCs w:val="22"/>
        </w:rPr>
        <w:t xml:space="preserve">The ongoing support of UNDRR includes piloting local disaster risk reduction and resilience action plans in one selected city in Somalia. This project will establish collaboration with the UN DRR to ensure that uniform urban DRR </w:t>
      </w:r>
      <w:r w:rsidR="00E61ED0" w:rsidRPr="00C460F9">
        <w:rPr>
          <w:rFonts w:ascii="Calibri" w:hAnsi="Calibri" w:cs="Calibri"/>
          <w:szCs w:val="22"/>
        </w:rPr>
        <w:t>approac</w:t>
      </w:r>
      <w:r w:rsidR="00E61ED0">
        <w:rPr>
          <w:rFonts w:ascii="Calibri" w:hAnsi="Calibri" w:cs="Calibri"/>
          <w:szCs w:val="22"/>
        </w:rPr>
        <w:t>hes</w:t>
      </w:r>
      <w:r w:rsidR="00E61ED0" w:rsidRPr="00C460F9">
        <w:rPr>
          <w:rFonts w:ascii="Calibri" w:hAnsi="Calibri" w:cs="Calibri"/>
          <w:szCs w:val="22"/>
        </w:rPr>
        <w:t xml:space="preserve"> </w:t>
      </w:r>
      <w:r w:rsidRPr="00C460F9">
        <w:rPr>
          <w:rFonts w:ascii="Calibri" w:hAnsi="Calibri" w:cs="Calibri"/>
          <w:szCs w:val="22"/>
        </w:rPr>
        <w:t xml:space="preserve">and methods are applied to municipalities selected under this project. </w:t>
      </w:r>
    </w:p>
    <w:p w14:paraId="05D46E88" w14:textId="77777777" w:rsidR="009653C5" w:rsidRPr="00C460F9" w:rsidRDefault="009653C5" w:rsidP="009653C5">
      <w:pPr>
        <w:pStyle w:val="NoSpacing"/>
        <w:jc w:val="both"/>
        <w:rPr>
          <w:rFonts w:eastAsia="Times New Roman" w:cs="Calibri"/>
          <w:lang w:val="en-GB"/>
        </w:rPr>
      </w:pPr>
    </w:p>
    <w:p w14:paraId="41A116B9" w14:textId="77777777" w:rsidR="009653C5" w:rsidRPr="00C460F9" w:rsidRDefault="009653C5" w:rsidP="009653C5">
      <w:pPr>
        <w:pStyle w:val="NoSpacing"/>
        <w:rPr>
          <w:rFonts w:cs="Calibri"/>
        </w:rPr>
      </w:pPr>
      <w:r w:rsidRPr="00C460F9">
        <w:rPr>
          <w:rFonts w:cs="Calibri"/>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62"/>
        <w:gridCol w:w="7465"/>
      </w:tblGrid>
      <w:tr w:rsidR="009653C5" w:rsidRPr="00C460F9" w14:paraId="0832820E" w14:textId="77777777" w:rsidTr="00374A23">
        <w:tc>
          <w:tcPr>
            <w:tcW w:w="1255" w:type="dxa"/>
            <w:shd w:val="clear" w:color="auto" w:fill="auto"/>
          </w:tcPr>
          <w:p w14:paraId="5BF17D57" w14:textId="77777777" w:rsidR="009653C5" w:rsidRPr="00C460F9" w:rsidRDefault="009653C5" w:rsidP="00374A23">
            <w:pPr>
              <w:rPr>
                <w:rFonts w:ascii="Calibri" w:hAnsi="Calibri" w:cs="Calibri"/>
                <w:szCs w:val="22"/>
              </w:rPr>
            </w:pPr>
            <w:r w:rsidRPr="00C460F9">
              <w:rPr>
                <w:rFonts w:ascii="Calibri" w:hAnsi="Calibri" w:cs="Calibri"/>
                <w:szCs w:val="22"/>
              </w:rPr>
              <w:t>Output 3.5</w:t>
            </w:r>
          </w:p>
        </w:tc>
        <w:tc>
          <w:tcPr>
            <w:tcW w:w="8100" w:type="dxa"/>
            <w:gridSpan w:val="2"/>
            <w:shd w:val="clear" w:color="auto" w:fill="auto"/>
          </w:tcPr>
          <w:p w14:paraId="5A624D0B" w14:textId="77777777" w:rsidR="009653C5" w:rsidRPr="00C460F9" w:rsidRDefault="009653C5" w:rsidP="00374A23">
            <w:pPr>
              <w:rPr>
                <w:rFonts w:ascii="Calibri" w:hAnsi="Calibri" w:cs="Calibri"/>
                <w:szCs w:val="22"/>
              </w:rPr>
            </w:pPr>
            <w:r w:rsidRPr="00C460F9">
              <w:rPr>
                <w:rFonts w:ascii="Calibri" w:hAnsi="Calibri" w:cs="Calibri"/>
                <w:szCs w:val="22"/>
              </w:rPr>
              <w:t>Capacity enhanced to promote urban resilience in Somalia</w:t>
            </w:r>
          </w:p>
        </w:tc>
      </w:tr>
      <w:tr w:rsidR="009653C5" w:rsidRPr="00C460F9" w14:paraId="652E89CB" w14:textId="77777777" w:rsidTr="00374A23">
        <w:tc>
          <w:tcPr>
            <w:tcW w:w="1255" w:type="dxa"/>
            <w:shd w:val="clear" w:color="auto" w:fill="auto"/>
          </w:tcPr>
          <w:p w14:paraId="14B40B83"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35" w:type="dxa"/>
            <w:shd w:val="clear" w:color="auto" w:fill="auto"/>
          </w:tcPr>
          <w:p w14:paraId="5A2A4B73" w14:textId="77777777" w:rsidR="009653C5" w:rsidRPr="00C460F9" w:rsidRDefault="009653C5" w:rsidP="00374A23">
            <w:pPr>
              <w:rPr>
                <w:rFonts w:ascii="Calibri" w:hAnsi="Calibri" w:cs="Calibri"/>
                <w:szCs w:val="22"/>
              </w:rPr>
            </w:pPr>
            <w:r w:rsidRPr="00C460F9">
              <w:rPr>
                <w:rFonts w:ascii="Calibri" w:hAnsi="Calibri" w:cs="Calibri"/>
                <w:szCs w:val="22"/>
              </w:rPr>
              <w:t>3.5.1</w:t>
            </w:r>
          </w:p>
        </w:tc>
        <w:tc>
          <w:tcPr>
            <w:tcW w:w="7465" w:type="dxa"/>
            <w:shd w:val="clear" w:color="auto" w:fill="auto"/>
          </w:tcPr>
          <w:p w14:paraId="239D50B9" w14:textId="77777777" w:rsidR="009653C5" w:rsidRPr="00C460F9" w:rsidRDefault="009653C5" w:rsidP="00374A23">
            <w:pPr>
              <w:rPr>
                <w:rFonts w:ascii="Calibri" w:hAnsi="Calibri" w:cs="Calibri"/>
                <w:szCs w:val="22"/>
              </w:rPr>
            </w:pPr>
            <w:r w:rsidRPr="00C460F9">
              <w:rPr>
                <w:rFonts w:ascii="Calibri" w:hAnsi="Calibri" w:cs="Calibri"/>
                <w:szCs w:val="22"/>
              </w:rPr>
              <w:t xml:space="preserve">Capacities of urban authorities enhanced through training on disaster/climate risk reduction </w:t>
            </w:r>
          </w:p>
        </w:tc>
      </w:tr>
      <w:tr w:rsidR="009653C5" w:rsidRPr="00C460F9" w14:paraId="4CC5BC38" w14:textId="77777777" w:rsidTr="00374A23">
        <w:tc>
          <w:tcPr>
            <w:tcW w:w="1255" w:type="dxa"/>
            <w:shd w:val="clear" w:color="auto" w:fill="auto"/>
          </w:tcPr>
          <w:p w14:paraId="4569209D" w14:textId="77777777" w:rsidR="009653C5" w:rsidRPr="00C460F9" w:rsidRDefault="009653C5" w:rsidP="00374A23">
            <w:pPr>
              <w:rPr>
                <w:rFonts w:ascii="Calibri" w:hAnsi="Calibri" w:cs="Calibri"/>
                <w:szCs w:val="22"/>
              </w:rPr>
            </w:pPr>
            <w:r w:rsidRPr="00C460F9">
              <w:rPr>
                <w:rFonts w:ascii="Calibri" w:hAnsi="Calibri" w:cs="Calibri"/>
                <w:szCs w:val="22"/>
              </w:rPr>
              <w:t>Activity</w:t>
            </w:r>
          </w:p>
        </w:tc>
        <w:tc>
          <w:tcPr>
            <w:tcW w:w="635" w:type="dxa"/>
            <w:shd w:val="clear" w:color="auto" w:fill="auto"/>
          </w:tcPr>
          <w:p w14:paraId="6D150824" w14:textId="77777777" w:rsidR="009653C5" w:rsidRPr="00C460F9" w:rsidRDefault="009653C5" w:rsidP="00374A23">
            <w:pPr>
              <w:rPr>
                <w:rFonts w:ascii="Calibri" w:hAnsi="Calibri" w:cs="Calibri"/>
                <w:szCs w:val="22"/>
              </w:rPr>
            </w:pPr>
            <w:r w:rsidRPr="00C460F9">
              <w:rPr>
                <w:rFonts w:ascii="Calibri" w:hAnsi="Calibri" w:cs="Calibri"/>
                <w:szCs w:val="22"/>
              </w:rPr>
              <w:t>3.5.2</w:t>
            </w:r>
          </w:p>
        </w:tc>
        <w:tc>
          <w:tcPr>
            <w:tcW w:w="7465" w:type="dxa"/>
            <w:shd w:val="clear" w:color="auto" w:fill="auto"/>
          </w:tcPr>
          <w:p w14:paraId="5AE63680" w14:textId="77777777" w:rsidR="009653C5" w:rsidRPr="00C460F9" w:rsidRDefault="009653C5" w:rsidP="00374A23">
            <w:pPr>
              <w:rPr>
                <w:rFonts w:ascii="Calibri" w:hAnsi="Calibri" w:cs="Calibri"/>
                <w:szCs w:val="22"/>
              </w:rPr>
            </w:pPr>
            <w:r w:rsidRPr="00C460F9">
              <w:rPr>
                <w:rFonts w:ascii="Calibri" w:hAnsi="Calibri" w:cs="Calibri"/>
                <w:szCs w:val="22"/>
              </w:rPr>
              <w:t>Systematic assessment of disaster/climate risks conducted, and Municipal risks reduction plan prepared and adopted in selected major cities in Somalia including those in the coastal region</w:t>
            </w:r>
          </w:p>
        </w:tc>
      </w:tr>
    </w:tbl>
    <w:p w14:paraId="58D28383" w14:textId="77777777" w:rsidR="009653C5" w:rsidRPr="00C460F9" w:rsidRDefault="009653C5" w:rsidP="009653C5">
      <w:pPr>
        <w:rPr>
          <w:rFonts w:ascii="Calibri" w:hAnsi="Calibri" w:cs="Calibri"/>
          <w:szCs w:val="22"/>
        </w:rPr>
      </w:pPr>
    </w:p>
    <w:p w14:paraId="1F0C2A42" w14:textId="77777777" w:rsidR="009653C5" w:rsidRPr="00C460F9" w:rsidRDefault="009653C5" w:rsidP="009653C5">
      <w:pPr>
        <w:rPr>
          <w:rFonts w:ascii="Calibri" w:hAnsi="Calibri" w:cs="Calibri"/>
          <w:szCs w:val="22"/>
        </w:rPr>
      </w:pPr>
    </w:p>
    <w:p w14:paraId="30BDEE82" w14:textId="77777777" w:rsidR="00374A23" w:rsidRPr="00C460F9" w:rsidRDefault="00374A23" w:rsidP="009653C5">
      <w:pPr>
        <w:rPr>
          <w:rFonts w:ascii="Calibri" w:hAnsi="Calibri" w:cs="Calibri"/>
          <w:szCs w:val="22"/>
        </w:rPr>
      </w:pPr>
    </w:p>
    <w:p w14:paraId="0173C47A" w14:textId="77777777" w:rsidR="00374A23" w:rsidRPr="00C460F9" w:rsidRDefault="009653C5" w:rsidP="009653C5">
      <w:pPr>
        <w:rPr>
          <w:rFonts w:ascii="Calibri" w:hAnsi="Calibri" w:cs="Calibri"/>
          <w:b/>
          <w:i/>
          <w:szCs w:val="22"/>
        </w:rPr>
      </w:pPr>
      <w:r w:rsidRPr="00C460F9">
        <w:rPr>
          <w:rFonts w:ascii="Calibri" w:hAnsi="Calibri" w:cs="Calibri"/>
          <w:b/>
          <w:i/>
          <w:szCs w:val="22"/>
        </w:rPr>
        <w:t>Output-3.6:  Local disaster resilience fund designed and operationalized to enhance community resilience to disaster/climate shocks</w:t>
      </w:r>
    </w:p>
    <w:p w14:paraId="5145283A" w14:textId="77777777" w:rsidR="009653C5" w:rsidRPr="00C460F9" w:rsidRDefault="009653C5" w:rsidP="009653C5">
      <w:pPr>
        <w:rPr>
          <w:rFonts w:ascii="Calibri" w:hAnsi="Calibri" w:cs="Calibri"/>
          <w:b/>
          <w:i/>
          <w:szCs w:val="22"/>
        </w:rPr>
      </w:pPr>
      <w:r w:rsidRPr="00C460F9">
        <w:rPr>
          <w:rFonts w:ascii="Calibri" w:hAnsi="Calibri" w:cs="Calibri"/>
          <w:b/>
          <w:i/>
          <w:szCs w:val="22"/>
        </w:rPr>
        <w:t xml:space="preserve"> </w:t>
      </w:r>
    </w:p>
    <w:p w14:paraId="652523D8" w14:textId="77777777" w:rsidR="009653C5" w:rsidRPr="00C460F9" w:rsidRDefault="009653C5" w:rsidP="009653C5">
      <w:pPr>
        <w:rPr>
          <w:rFonts w:ascii="Calibri" w:hAnsi="Calibri" w:cs="Calibri"/>
          <w:szCs w:val="22"/>
        </w:rPr>
      </w:pPr>
      <w:r w:rsidRPr="00C460F9">
        <w:rPr>
          <w:rFonts w:ascii="Calibri" w:hAnsi="Calibri" w:cs="Calibri"/>
          <w:szCs w:val="22"/>
        </w:rPr>
        <w:t xml:space="preserve">Building disaster and climate resilience of the vulnerable communities has been a daunting challenge in Somalia. While most of the federal and state policies/strategies have clearly articulated this aspiration, resource allocations to support local DRR implementation have remained so far are very insignificant. </w:t>
      </w:r>
    </w:p>
    <w:p w14:paraId="5CDCF48D" w14:textId="77777777" w:rsidR="00C44112" w:rsidRPr="00295CAB" w:rsidRDefault="009653C5" w:rsidP="009653C5">
      <w:pPr>
        <w:rPr>
          <w:rFonts w:ascii="Calibri" w:hAnsi="Calibri" w:cs="Calibri"/>
          <w:szCs w:val="22"/>
        </w:rPr>
      </w:pPr>
      <w:r w:rsidRPr="00C460F9">
        <w:rPr>
          <w:rFonts w:ascii="Calibri" w:hAnsi="Calibri" w:cs="Calibri"/>
          <w:szCs w:val="22"/>
        </w:rPr>
        <w:t xml:space="preserve">The project will, therefore, aim to involve the vulnerable communities to assess disaster risks and vulnerabilities within which they live and prioritize actions that are critical to mitigate disaster risks through local initiatives for promoting community resilience.  In doing so, this component will mobilize two-pronged measures – (a) instituting a community empowerment process and (b) </w:t>
      </w:r>
      <w:r w:rsidRPr="00295CAB">
        <w:rPr>
          <w:rFonts w:ascii="Calibri" w:hAnsi="Calibri" w:cs="Calibri"/>
          <w:szCs w:val="22"/>
        </w:rPr>
        <w:t>establishing a disaster resilience fund to support the implementation of actions for promoting community resilience.</w:t>
      </w:r>
      <w:r w:rsidR="00F25A88" w:rsidRPr="00295CAB">
        <w:rPr>
          <w:rFonts w:ascii="Calibri" w:hAnsi="Calibri" w:cs="Calibri"/>
          <w:szCs w:val="22"/>
        </w:rPr>
        <w:t xml:space="preserve">  </w:t>
      </w:r>
    </w:p>
    <w:p w14:paraId="239EB252" w14:textId="77777777" w:rsidR="00C44112" w:rsidRPr="00295CAB" w:rsidRDefault="00C44112" w:rsidP="009653C5">
      <w:pPr>
        <w:rPr>
          <w:rFonts w:ascii="Calibri" w:hAnsi="Calibri" w:cs="Calibri"/>
          <w:szCs w:val="22"/>
        </w:rPr>
      </w:pPr>
    </w:p>
    <w:p w14:paraId="1A2BB940" w14:textId="77777777" w:rsidR="009653C5" w:rsidRPr="00C460F9" w:rsidRDefault="00F25A88" w:rsidP="009653C5">
      <w:pPr>
        <w:rPr>
          <w:rFonts w:ascii="Calibri" w:hAnsi="Calibri" w:cs="Calibri"/>
          <w:szCs w:val="22"/>
        </w:rPr>
      </w:pPr>
      <w:r w:rsidRPr="00295CAB">
        <w:rPr>
          <w:rFonts w:ascii="Calibri" w:hAnsi="Calibri" w:cs="Calibri"/>
          <w:color w:val="FF0000"/>
        </w:rPr>
        <w:t xml:space="preserve">A strong community-based approach will be adopted that will put women and those made vulnerable at the core of community participation and respect their roles as actors </w:t>
      </w:r>
      <w:r w:rsidR="00C44112" w:rsidRPr="00295CAB">
        <w:rPr>
          <w:rFonts w:ascii="Calibri" w:hAnsi="Calibri" w:cs="Calibri"/>
          <w:color w:val="FF0000"/>
        </w:rPr>
        <w:t xml:space="preserve">in assessing, </w:t>
      </w:r>
      <w:proofErr w:type="gramStart"/>
      <w:r w:rsidR="00C44112" w:rsidRPr="00295CAB">
        <w:rPr>
          <w:rFonts w:ascii="Calibri" w:hAnsi="Calibri" w:cs="Calibri"/>
          <w:color w:val="FF0000"/>
        </w:rPr>
        <w:t>prioritizing</w:t>
      </w:r>
      <w:proofErr w:type="gramEnd"/>
      <w:r w:rsidR="00C44112" w:rsidRPr="00295CAB">
        <w:rPr>
          <w:rFonts w:ascii="Calibri" w:hAnsi="Calibri" w:cs="Calibri"/>
          <w:color w:val="FF0000"/>
        </w:rPr>
        <w:t xml:space="preserve"> and mitigating disaster/climate risks within which they struggle to survive.</w:t>
      </w:r>
      <w:r w:rsidRPr="00295CAB">
        <w:rPr>
          <w:rFonts w:ascii="Calibri" w:hAnsi="Calibri" w:cs="Calibri"/>
          <w:color w:val="FF0000"/>
        </w:rPr>
        <w:t xml:space="preserve"> </w:t>
      </w:r>
      <w:r w:rsidR="00C44112" w:rsidRPr="00295CAB">
        <w:rPr>
          <w:rFonts w:ascii="Calibri" w:hAnsi="Calibri" w:cs="Calibri"/>
          <w:color w:val="FF0000"/>
        </w:rPr>
        <w:t xml:space="preserve"> </w:t>
      </w:r>
      <w:r w:rsidR="009653C5" w:rsidRPr="00C460F9">
        <w:rPr>
          <w:rFonts w:ascii="Calibri" w:hAnsi="Calibri" w:cs="Calibri"/>
          <w:szCs w:val="22"/>
        </w:rPr>
        <w:t xml:space="preserve">The component will support the development of a strategy for community engagement and the guidelines for community risk assessment and preparation of local risk reduction plans in Somalia. </w:t>
      </w:r>
    </w:p>
    <w:p w14:paraId="1A6E8E57" w14:textId="77777777" w:rsidR="00C44112" w:rsidRPr="00C44112" w:rsidRDefault="009653C5" w:rsidP="00C44112">
      <w:pPr>
        <w:rPr>
          <w:rFonts w:ascii="Calibri" w:hAnsi="Calibri" w:cs="Calibri"/>
          <w:color w:val="FF0000"/>
          <w:szCs w:val="22"/>
        </w:rPr>
      </w:pPr>
      <w:r w:rsidRPr="00C460F9">
        <w:rPr>
          <w:rFonts w:ascii="Calibri" w:hAnsi="Calibri" w:cs="Calibri"/>
          <w:szCs w:val="22"/>
        </w:rPr>
        <w:t>The project will create provisions for training and local risk advocacy with the purpose to put in place capacities and skills needed at the local level and guide the preparation of community-led and owned disaster risk reduction plans (LRRP) at the local level. These plans will serve as a critical basis and explain priority needs at the local level for building community resilience</w:t>
      </w:r>
      <w:r w:rsidR="00C44112">
        <w:rPr>
          <w:rFonts w:ascii="Calibri" w:hAnsi="Calibri" w:cs="Calibri"/>
          <w:szCs w:val="22"/>
        </w:rPr>
        <w:t xml:space="preserve">, </w:t>
      </w:r>
      <w:r w:rsidR="00C44112" w:rsidRPr="00C44112">
        <w:rPr>
          <w:rFonts w:ascii="Calibri" w:hAnsi="Calibri" w:cs="Calibri"/>
          <w:color w:val="FF0000"/>
          <w:szCs w:val="22"/>
        </w:rPr>
        <w:t xml:space="preserve">informed by </w:t>
      </w:r>
      <w:bookmarkStart w:id="228" w:name="_Hlk68809335"/>
      <w:r w:rsidR="00C44112" w:rsidRPr="00C44112">
        <w:rPr>
          <w:rFonts w:ascii="Calibri" w:hAnsi="Calibri" w:cs="Calibri"/>
          <w:color w:val="FF0000"/>
          <w:szCs w:val="22"/>
        </w:rPr>
        <w:t xml:space="preserve">gender differential issues and recognizing women and people made vulnerable as valuable actors in the assessment and mitigation of local disaster/climate risks. </w:t>
      </w:r>
      <w:bookmarkEnd w:id="228"/>
    </w:p>
    <w:p w14:paraId="1E575B07" w14:textId="77777777" w:rsidR="009653C5" w:rsidRPr="00C460F9" w:rsidRDefault="009653C5" w:rsidP="009653C5">
      <w:pPr>
        <w:rPr>
          <w:rFonts w:ascii="Calibri" w:hAnsi="Calibri" w:cs="Calibri"/>
          <w:szCs w:val="22"/>
        </w:rPr>
      </w:pPr>
      <w:r w:rsidRPr="00C460F9">
        <w:rPr>
          <w:rFonts w:ascii="Calibri" w:hAnsi="Calibri" w:cs="Calibri"/>
          <w:szCs w:val="22"/>
        </w:rPr>
        <w:t xml:space="preserve">. </w:t>
      </w:r>
    </w:p>
    <w:p w14:paraId="184BD098" w14:textId="77777777" w:rsidR="009653C5" w:rsidRDefault="009653C5" w:rsidP="009653C5">
      <w:pPr>
        <w:rPr>
          <w:rFonts w:ascii="Calibri" w:hAnsi="Calibri" w:cs="Calibri"/>
          <w:szCs w:val="22"/>
        </w:rPr>
      </w:pPr>
      <w:r w:rsidRPr="00C460F9">
        <w:rPr>
          <w:rFonts w:ascii="Calibri" w:hAnsi="Calibri" w:cs="Calibri"/>
          <w:szCs w:val="22"/>
        </w:rPr>
        <w:t>In coordination and consultation with the MoHADM, local authorities</w:t>
      </w:r>
      <w:r w:rsidR="00E61ED0">
        <w:rPr>
          <w:rFonts w:ascii="Calibri" w:hAnsi="Calibri" w:cs="Calibri"/>
          <w:szCs w:val="22"/>
        </w:rPr>
        <w:t>,</w:t>
      </w:r>
      <w:r w:rsidRPr="00C460F9">
        <w:rPr>
          <w:rFonts w:ascii="Calibri" w:hAnsi="Calibri" w:cs="Calibri"/>
          <w:szCs w:val="22"/>
        </w:rPr>
        <w:t xml:space="preserve"> and stakeholders, an innovative funding facility, </w:t>
      </w:r>
      <w:r w:rsidR="00045B22" w:rsidRPr="00C460F9">
        <w:rPr>
          <w:rFonts w:ascii="Calibri" w:hAnsi="Calibri" w:cs="Calibri"/>
          <w:szCs w:val="22"/>
        </w:rPr>
        <w:t xml:space="preserve">the </w:t>
      </w:r>
      <w:r w:rsidRPr="00C460F9">
        <w:rPr>
          <w:rFonts w:ascii="Calibri" w:hAnsi="Calibri" w:cs="Calibri"/>
          <w:szCs w:val="22"/>
        </w:rPr>
        <w:t>Local Disaster Resilience Fund (LDRF), will be established to support the targeted interventions for effective implementation of the LRRP at the local level. The project will support a pilot phase to implement priority LDRF interventions in the disaster vulnerable communities that demonstrate local conditions that are politically and administratively conducive to implementation.</w:t>
      </w:r>
    </w:p>
    <w:p w14:paraId="2F8E21C6" w14:textId="77777777" w:rsidR="00C44112" w:rsidRPr="00C460F9" w:rsidRDefault="00C44112" w:rsidP="009653C5">
      <w:pPr>
        <w:rPr>
          <w:rFonts w:ascii="Calibri" w:hAnsi="Calibri" w:cs="Calibri"/>
          <w:szCs w:val="22"/>
        </w:rPr>
      </w:pPr>
    </w:p>
    <w:p w14:paraId="7AB27880" w14:textId="77777777" w:rsidR="009653C5" w:rsidRPr="00C460F9" w:rsidRDefault="009653C5" w:rsidP="009653C5">
      <w:pPr>
        <w:rPr>
          <w:rFonts w:ascii="Calibri" w:hAnsi="Calibri" w:cs="Calibri"/>
          <w:szCs w:val="22"/>
        </w:rPr>
      </w:pPr>
      <w:r w:rsidRPr="00C460F9">
        <w:rPr>
          <w:rFonts w:ascii="Calibri" w:hAnsi="Calibri" w:cs="Calibri"/>
          <w:szCs w:val="22"/>
        </w:rPr>
        <w:t xml:space="preserve">Local NGOs and CBOs with proven experience and expertise in </w:t>
      </w:r>
      <w:r w:rsidR="00C44112" w:rsidRPr="00C44112">
        <w:rPr>
          <w:rFonts w:ascii="Calibri" w:hAnsi="Calibri" w:cs="Calibri"/>
          <w:color w:val="FF0000"/>
          <w:szCs w:val="22"/>
        </w:rPr>
        <w:t>DRR, gender and resilient livelihood opportunities</w:t>
      </w:r>
      <w:r w:rsidR="00C44112">
        <w:rPr>
          <w:rFonts w:ascii="Calibri" w:hAnsi="Calibri" w:cs="Calibri"/>
          <w:szCs w:val="22"/>
        </w:rPr>
        <w:t xml:space="preserve"> </w:t>
      </w:r>
      <w:r w:rsidRPr="00C460F9">
        <w:rPr>
          <w:rFonts w:ascii="Calibri" w:hAnsi="Calibri" w:cs="Calibri"/>
          <w:szCs w:val="22"/>
        </w:rPr>
        <w:t xml:space="preserve">at the community level will be invited to support the communities in preparing and implementing LRRP. The governance of LDRF will be different from other components, and the project will support developing an ‘Operational Guideline for LDRF’ in coordination, consultation, and agreement with counterparts. It will take accounts of existing practices and lessons learned in Somalia and the region. </w:t>
      </w:r>
    </w:p>
    <w:p w14:paraId="2BC5C2F5" w14:textId="77777777" w:rsidR="009653C5" w:rsidRPr="00C460F9" w:rsidRDefault="009653C5" w:rsidP="009653C5">
      <w:pPr>
        <w:rPr>
          <w:rFonts w:ascii="Calibri" w:hAnsi="Calibri" w:cs="Calibri"/>
          <w:szCs w:val="22"/>
        </w:rPr>
      </w:pPr>
      <w:r w:rsidRPr="00C460F9">
        <w:rPr>
          <w:rFonts w:ascii="Calibri" w:hAnsi="Calibri" w:cs="Calibri"/>
          <w:szCs w:val="22"/>
        </w:rPr>
        <w:t>Effective implementation of the pilot phase will gather important lessons and first-hand experience to develop a scaled-up strategy for discussion with the donors and mobilize resources for wider replication of LRRP implementation and deliver results on disaster/climate resilience across scales in the next phase.</w:t>
      </w:r>
    </w:p>
    <w:p w14:paraId="5CD4FF9A" w14:textId="77777777" w:rsidR="009653C5" w:rsidRPr="00C460F9" w:rsidRDefault="009653C5" w:rsidP="009653C5">
      <w:pPr>
        <w:rPr>
          <w:rFonts w:ascii="Calibri" w:hAnsi="Calibri" w:cs="Calibr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52"/>
        <w:gridCol w:w="7465"/>
      </w:tblGrid>
      <w:tr w:rsidR="009653C5" w:rsidRPr="00C460F9" w14:paraId="3820337B" w14:textId="77777777" w:rsidTr="00374A23">
        <w:tc>
          <w:tcPr>
            <w:tcW w:w="1344" w:type="dxa"/>
            <w:shd w:val="clear" w:color="auto" w:fill="auto"/>
          </w:tcPr>
          <w:p w14:paraId="725EA589" w14:textId="77777777" w:rsidR="009653C5" w:rsidRPr="00C460F9" w:rsidRDefault="009653C5" w:rsidP="00374A23">
            <w:pPr>
              <w:ind w:left="90"/>
              <w:rPr>
                <w:rFonts w:ascii="Calibri" w:hAnsi="Calibri" w:cs="Calibri"/>
                <w:szCs w:val="22"/>
              </w:rPr>
            </w:pPr>
            <w:r w:rsidRPr="00C460F9">
              <w:rPr>
                <w:rFonts w:ascii="Calibri" w:hAnsi="Calibri" w:cs="Calibri"/>
                <w:szCs w:val="22"/>
              </w:rPr>
              <w:t>Output 3.6</w:t>
            </w:r>
          </w:p>
        </w:tc>
        <w:tc>
          <w:tcPr>
            <w:tcW w:w="8011" w:type="dxa"/>
            <w:gridSpan w:val="2"/>
            <w:shd w:val="clear" w:color="auto" w:fill="auto"/>
          </w:tcPr>
          <w:p w14:paraId="34017CDF" w14:textId="77777777" w:rsidR="009653C5" w:rsidRPr="00C460F9" w:rsidRDefault="009653C5" w:rsidP="00374A23">
            <w:pPr>
              <w:ind w:left="90"/>
              <w:rPr>
                <w:rFonts w:ascii="Calibri" w:hAnsi="Calibri" w:cs="Calibri"/>
                <w:szCs w:val="22"/>
              </w:rPr>
            </w:pPr>
            <w:r w:rsidRPr="00C460F9">
              <w:rPr>
                <w:rFonts w:ascii="Calibri" w:hAnsi="Calibri" w:cs="Calibri"/>
                <w:szCs w:val="22"/>
              </w:rPr>
              <w:t>Local disaster resilience fund designed and operationalized to enhance community resilience to disaster/climate shocks</w:t>
            </w:r>
          </w:p>
        </w:tc>
      </w:tr>
      <w:tr w:rsidR="009653C5" w:rsidRPr="00C460F9" w14:paraId="45343E07" w14:textId="77777777" w:rsidTr="00374A23">
        <w:tc>
          <w:tcPr>
            <w:tcW w:w="1344" w:type="dxa"/>
            <w:shd w:val="clear" w:color="auto" w:fill="auto"/>
          </w:tcPr>
          <w:p w14:paraId="4663BF90" w14:textId="77777777" w:rsidR="009653C5" w:rsidRPr="00C460F9" w:rsidRDefault="009653C5" w:rsidP="00374A23">
            <w:pPr>
              <w:ind w:left="90"/>
              <w:rPr>
                <w:rFonts w:ascii="Calibri" w:hAnsi="Calibri" w:cs="Calibri"/>
                <w:szCs w:val="22"/>
              </w:rPr>
            </w:pPr>
            <w:r w:rsidRPr="00C460F9">
              <w:rPr>
                <w:rFonts w:ascii="Calibri" w:hAnsi="Calibri" w:cs="Calibri"/>
                <w:szCs w:val="22"/>
              </w:rPr>
              <w:t>Activity</w:t>
            </w:r>
          </w:p>
        </w:tc>
        <w:tc>
          <w:tcPr>
            <w:tcW w:w="546" w:type="dxa"/>
            <w:shd w:val="clear" w:color="auto" w:fill="auto"/>
          </w:tcPr>
          <w:p w14:paraId="7BB8D4E5" w14:textId="77777777" w:rsidR="009653C5" w:rsidRPr="00C460F9" w:rsidRDefault="009653C5" w:rsidP="00374A23">
            <w:pPr>
              <w:ind w:left="90"/>
              <w:rPr>
                <w:rFonts w:ascii="Calibri" w:hAnsi="Calibri" w:cs="Calibri"/>
                <w:szCs w:val="22"/>
              </w:rPr>
            </w:pPr>
            <w:r w:rsidRPr="00C460F9">
              <w:rPr>
                <w:rFonts w:ascii="Calibri" w:hAnsi="Calibri" w:cs="Calibri"/>
                <w:szCs w:val="22"/>
              </w:rPr>
              <w:t>3.6.1</w:t>
            </w:r>
          </w:p>
        </w:tc>
        <w:tc>
          <w:tcPr>
            <w:tcW w:w="7465" w:type="dxa"/>
            <w:shd w:val="clear" w:color="auto" w:fill="auto"/>
          </w:tcPr>
          <w:p w14:paraId="7CCC505F" w14:textId="77777777" w:rsidR="009653C5" w:rsidRPr="00C460F9" w:rsidRDefault="009653C5" w:rsidP="00374A23">
            <w:pPr>
              <w:ind w:left="90"/>
              <w:rPr>
                <w:rFonts w:ascii="Calibri" w:hAnsi="Calibri" w:cs="Calibri"/>
                <w:szCs w:val="22"/>
              </w:rPr>
            </w:pPr>
            <w:r w:rsidRPr="00C460F9">
              <w:rPr>
                <w:rFonts w:ascii="Calibri" w:hAnsi="Calibri" w:cs="Calibri"/>
                <w:szCs w:val="22"/>
              </w:rPr>
              <w:t>A strategy for community-led risks assessment and guidelines for local risks reduction plan drafted, discussed</w:t>
            </w:r>
            <w:r w:rsidR="00045B22" w:rsidRPr="00C460F9">
              <w:rPr>
                <w:rFonts w:ascii="Calibri" w:hAnsi="Calibri" w:cs="Calibri"/>
                <w:szCs w:val="22"/>
              </w:rPr>
              <w:t>,</w:t>
            </w:r>
            <w:r w:rsidRPr="00C460F9">
              <w:rPr>
                <w:rFonts w:ascii="Calibri" w:hAnsi="Calibri" w:cs="Calibri"/>
                <w:szCs w:val="22"/>
              </w:rPr>
              <w:t xml:space="preserve"> and finalized. </w:t>
            </w:r>
          </w:p>
        </w:tc>
      </w:tr>
      <w:tr w:rsidR="009653C5" w:rsidRPr="00C460F9" w14:paraId="356C0B5E" w14:textId="77777777" w:rsidTr="00374A23">
        <w:tc>
          <w:tcPr>
            <w:tcW w:w="1344" w:type="dxa"/>
            <w:shd w:val="clear" w:color="auto" w:fill="auto"/>
          </w:tcPr>
          <w:p w14:paraId="003C7394" w14:textId="77777777" w:rsidR="009653C5" w:rsidRPr="00C460F9" w:rsidRDefault="009653C5" w:rsidP="00374A23">
            <w:pPr>
              <w:ind w:left="90"/>
              <w:rPr>
                <w:rFonts w:ascii="Calibri" w:hAnsi="Calibri" w:cs="Calibri"/>
                <w:szCs w:val="22"/>
              </w:rPr>
            </w:pPr>
            <w:r w:rsidRPr="00C460F9">
              <w:rPr>
                <w:rFonts w:ascii="Calibri" w:hAnsi="Calibri" w:cs="Calibri"/>
                <w:szCs w:val="22"/>
              </w:rPr>
              <w:t>Activity</w:t>
            </w:r>
          </w:p>
        </w:tc>
        <w:tc>
          <w:tcPr>
            <w:tcW w:w="546" w:type="dxa"/>
            <w:shd w:val="clear" w:color="auto" w:fill="auto"/>
          </w:tcPr>
          <w:p w14:paraId="2A2AB0DC" w14:textId="77777777" w:rsidR="009653C5" w:rsidRPr="00C460F9" w:rsidRDefault="009653C5" w:rsidP="00374A23">
            <w:pPr>
              <w:ind w:left="90"/>
              <w:rPr>
                <w:rFonts w:ascii="Calibri" w:hAnsi="Calibri" w:cs="Calibri"/>
                <w:szCs w:val="22"/>
              </w:rPr>
            </w:pPr>
            <w:r w:rsidRPr="00C460F9">
              <w:rPr>
                <w:rFonts w:ascii="Calibri" w:hAnsi="Calibri" w:cs="Calibri"/>
                <w:szCs w:val="22"/>
              </w:rPr>
              <w:t>3.6.2</w:t>
            </w:r>
          </w:p>
        </w:tc>
        <w:tc>
          <w:tcPr>
            <w:tcW w:w="7465" w:type="dxa"/>
            <w:shd w:val="clear" w:color="auto" w:fill="auto"/>
          </w:tcPr>
          <w:p w14:paraId="42CFB553" w14:textId="77777777" w:rsidR="009653C5" w:rsidRPr="00C460F9" w:rsidRDefault="009653C5" w:rsidP="00374A23">
            <w:pPr>
              <w:ind w:left="90"/>
              <w:rPr>
                <w:rFonts w:ascii="Calibri" w:hAnsi="Calibri" w:cs="Calibri"/>
                <w:szCs w:val="22"/>
              </w:rPr>
            </w:pPr>
            <w:r w:rsidRPr="00C460F9">
              <w:rPr>
                <w:rFonts w:ascii="Calibri" w:hAnsi="Calibri" w:cs="Calibri"/>
                <w:szCs w:val="22"/>
              </w:rPr>
              <w:t>Partnership with NGOs/CBOs established, and local risks reduction plans (LRRP) based on community risks assessment piloted in Somaliland and Puntland</w:t>
            </w:r>
          </w:p>
        </w:tc>
      </w:tr>
      <w:tr w:rsidR="009653C5" w:rsidRPr="00C460F9" w14:paraId="05D9AEEA" w14:textId="77777777" w:rsidTr="00374A23">
        <w:tc>
          <w:tcPr>
            <w:tcW w:w="1344" w:type="dxa"/>
            <w:shd w:val="clear" w:color="auto" w:fill="auto"/>
          </w:tcPr>
          <w:p w14:paraId="0CFCE34D" w14:textId="77777777" w:rsidR="009653C5" w:rsidRPr="00C460F9" w:rsidRDefault="009653C5" w:rsidP="00374A23">
            <w:pPr>
              <w:ind w:left="90"/>
              <w:rPr>
                <w:rFonts w:ascii="Calibri" w:hAnsi="Calibri" w:cs="Calibri"/>
                <w:szCs w:val="22"/>
              </w:rPr>
            </w:pPr>
            <w:r w:rsidRPr="00C460F9">
              <w:rPr>
                <w:rFonts w:ascii="Calibri" w:hAnsi="Calibri" w:cs="Calibri"/>
                <w:szCs w:val="22"/>
              </w:rPr>
              <w:t>Activity</w:t>
            </w:r>
          </w:p>
        </w:tc>
        <w:tc>
          <w:tcPr>
            <w:tcW w:w="546" w:type="dxa"/>
            <w:shd w:val="clear" w:color="auto" w:fill="auto"/>
          </w:tcPr>
          <w:p w14:paraId="5CA8C5C1" w14:textId="77777777" w:rsidR="009653C5" w:rsidRPr="00C460F9" w:rsidRDefault="009653C5" w:rsidP="00374A23">
            <w:pPr>
              <w:ind w:left="90"/>
              <w:rPr>
                <w:rFonts w:ascii="Calibri" w:hAnsi="Calibri" w:cs="Calibri"/>
                <w:szCs w:val="22"/>
              </w:rPr>
            </w:pPr>
            <w:r w:rsidRPr="00C460F9">
              <w:rPr>
                <w:rFonts w:ascii="Calibri" w:hAnsi="Calibri" w:cs="Calibri"/>
                <w:szCs w:val="22"/>
              </w:rPr>
              <w:t>3.6.3</w:t>
            </w:r>
          </w:p>
        </w:tc>
        <w:tc>
          <w:tcPr>
            <w:tcW w:w="7465" w:type="dxa"/>
            <w:shd w:val="clear" w:color="auto" w:fill="auto"/>
          </w:tcPr>
          <w:p w14:paraId="51B77393" w14:textId="77777777" w:rsidR="009653C5" w:rsidRPr="00C460F9" w:rsidRDefault="009653C5" w:rsidP="00374A23">
            <w:pPr>
              <w:ind w:left="90"/>
              <w:rPr>
                <w:rFonts w:ascii="Calibri" w:hAnsi="Calibri" w:cs="Calibri"/>
                <w:szCs w:val="22"/>
              </w:rPr>
            </w:pPr>
            <w:r w:rsidRPr="00C460F9">
              <w:rPr>
                <w:rFonts w:ascii="Calibri" w:hAnsi="Calibri" w:cs="Calibri"/>
                <w:szCs w:val="22"/>
              </w:rPr>
              <w:t>A transparent, accountable</w:t>
            </w:r>
            <w:r w:rsidR="00045B22" w:rsidRPr="00C460F9">
              <w:rPr>
                <w:rFonts w:ascii="Calibri" w:hAnsi="Calibri" w:cs="Calibri"/>
                <w:szCs w:val="22"/>
              </w:rPr>
              <w:t>,</w:t>
            </w:r>
            <w:r w:rsidRPr="00C460F9">
              <w:rPr>
                <w:rFonts w:ascii="Calibri" w:hAnsi="Calibri" w:cs="Calibri"/>
                <w:szCs w:val="22"/>
              </w:rPr>
              <w:t xml:space="preserve"> and efficient funding facility LDRF (Local Disaster Resilience Fund) will be conceptualized and piloted to promote community resilience in selected communities.   </w:t>
            </w:r>
          </w:p>
        </w:tc>
      </w:tr>
    </w:tbl>
    <w:p w14:paraId="0B17F8B0" w14:textId="77777777" w:rsidR="009653C5" w:rsidRPr="00C460F9" w:rsidRDefault="009653C5" w:rsidP="009653C5">
      <w:pPr>
        <w:rPr>
          <w:rFonts w:ascii="Calibri" w:hAnsi="Calibri" w:cs="Calibri"/>
          <w:bCs/>
          <w:szCs w:val="22"/>
          <w:lang w:val="en-IE"/>
        </w:rPr>
      </w:pPr>
    </w:p>
    <w:p w14:paraId="31AC3BD3" w14:textId="77777777" w:rsidR="00F25711" w:rsidRPr="00C460F9" w:rsidRDefault="00F25711" w:rsidP="0022018F">
      <w:pPr>
        <w:spacing w:before="240"/>
        <w:rPr>
          <w:rFonts w:ascii="Calibri" w:hAnsi="Calibri" w:cs="Calibri"/>
          <w:b/>
          <w:i/>
          <w:szCs w:val="22"/>
        </w:rPr>
      </w:pPr>
      <w:r w:rsidRPr="00C460F9">
        <w:rPr>
          <w:rFonts w:ascii="Calibri" w:hAnsi="Calibri" w:cs="Calibri"/>
          <w:b/>
          <w:i/>
          <w:szCs w:val="22"/>
        </w:rPr>
        <w:t>Resources Required to Achieve the Expected Results</w:t>
      </w:r>
    </w:p>
    <w:p w14:paraId="377FD6DC" w14:textId="77777777" w:rsidR="00690D8A" w:rsidRPr="00C460F9" w:rsidRDefault="00690D8A" w:rsidP="00383571">
      <w:pPr>
        <w:spacing w:before="240"/>
        <w:rPr>
          <w:rFonts w:ascii="Calibri" w:hAnsi="Calibri" w:cs="Calibri"/>
          <w:szCs w:val="22"/>
        </w:rPr>
      </w:pPr>
      <w:r w:rsidRPr="00C460F9">
        <w:rPr>
          <w:rFonts w:ascii="Calibri" w:hAnsi="Calibri" w:cs="Calibri"/>
          <w:szCs w:val="22"/>
        </w:rPr>
        <w:t>The implementation of the project will essentially depend on mobilizing key resources in the form of technical, coordination</w:t>
      </w:r>
      <w:r w:rsidR="00E61ED0">
        <w:rPr>
          <w:rFonts w:ascii="Calibri" w:hAnsi="Calibri" w:cs="Calibri"/>
          <w:szCs w:val="22"/>
        </w:rPr>
        <w:t>,</w:t>
      </w:r>
      <w:r w:rsidRPr="00C460F9">
        <w:rPr>
          <w:rFonts w:ascii="Calibri" w:hAnsi="Calibri" w:cs="Calibri"/>
          <w:szCs w:val="22"/>
        </w:rPr>
        <w:t xml:space="preserve"> and management expertise, physical assets</w:t>
      </w:r>
      <w:r w:rsidR="00E61ED0">
        <w:rPr>
          <w:rFonts w:ascii="Calibri" w:hAnsi="Calibri" w:cs="Calibri"/>
          <w:szCs w:val="22"/>
        </w:rPr>
        <w:t>,</w:t>
      </w:r>
      <w:r w:rsidRPr="00C460F9">
        <w:rPr>
          <w:rFonts w:ascii="Calibri" w:hAnsi="Calibri" w:cs="Calibri"/>
          <w:szCs w:val="22"/>
        </w:rPr>
        <w:t xml:space="preserve"> and equipment. The success in achieving the expected results will be contingent upon securing effective partnerships with the relevant ministries/departments across FGS and FMS, UN agencies, humanitarian partners/NGOs, regional and global center</w:t>
      </w:r>
      <w:r w:rsidR="00E61ED0">
        <w:rPr>
          <w:rFonts w:ascii="Calibri" w:hAnsi="Calibri" w:cs="Calibri"/>
          <w:szCs w:val="22"/>
        </w:rPr>
        <w:t>s</w:t>
      </w:r>
      <w:r w:rsidRPr="00C460F9">
        <w:rPr>
          <w:rFonts w:ascii="Calibri" w:hAnsi="Calibri" w:cs="Calibri"/>
          <w:szCs w:val="22"/>
        </w:rPr>
        <w:t xml:space="preserve"> of excellence</w:t>
      </w:r>
      <w:r w:rsidR="00E61ED0">
        <w:rPr>
          <w:rFonts w:ascii="Calibri" w:hAnsi="Calibri" w:cs="Calibri"/>
          <w:szCs w:val="22"/>
        </w:rPr>
        <w:t>,</w:t>
      </w:r>
      <w:r w:rsidRPr="00C460F9">
        <w:rPr>
          <w:rFonts w:ascii="Calibri" w:hAnsi="Calibri" w:cs="Calibri"/>
          <w:szCs w:val="22"/>
        </w:rPr>
        <w:t xml:space="preserve"> and global centers of excellence as well as the stakeholders at large. Section VII of this document illustrates the yearly requirements of the financial resources against each of the activities and this was guided by an indicative analysis based following strategies, principles, and assumptions:  </w:t>
      </w:r>
    </w:p>
    <w:p w14:paraId="3E627B28" w14:textId="77777777" w:rsidR="00690D8A" w:rsidRPr="00C460F9" w:rsidRDefault="00690D8A" w:rsidP="00383571">
      <w:pPr>
        <w:spacing w:before="240"/>
        <w:rPr>
          <w:rFonts w:ascii="Calibri" w:hAnsi="Calibri" w:cs="Calibri"/>
          <w:szCs w:val="22"/>
        </w:rPr>
      </w:pPr>
      <w:r w:rsidRPr="00C460F9">
        <w:rPr>
          <w:rFonts w:ascii="Calibri" w:hAnsi="Calibri" w:cs="Calibri"/>
          <w:szCs w:val="22"/>
        </w:rPr>
        <w:t xml:space="preserve">Given strategic importance and the technical nature, the project is expected to be managed by an International Technical Advisor/project manager (P4) with significant experience in </w:t>
      </w:r>
      <w:r w:rsidR="00374A23" w:rsidRPr="00C460F9">
        <w:rPr>
          <w:rFonts w:ascii="Calibri" w:hAnsi="Calibri" w:cs="Calibri"/>
          <w:szCs w:val="22"/>
        </w:rPr>
        <w:t>the areas of sustainable water management, environmental governance</w:t>
      </w:r>
      <w:r w:rsidR="00045B22" w:rsidRPr="00C460F9">
        <w:rPr>
          <w:rFonts w:ascii="Calibri" w:hAnsi="Calibri" w:cs="Calibri"/>
          <w:szCs w:val="22"/>
        </w:rPr>
        <w:t>,</w:t>
      </w:r>
      <w:r w:rsidR="00374A23" w:rsidRPr="00C460F9">
        <w:rPr>
          <w:rFonts w:ascii="Calibri" w:hAnsi="Calibri" w:cs="Calibri"/>
          <w:szCs w:val="22"/>
        </w:rPr>
        <w:t xml:space="preserve"> and disaster </w:t>
      </w:r>
      <w:r w:rsidRPr="00C460F9">
        <w:rPr>
          <w:rFonts w:ascii="Calibri" w:hAnsi="Calibri" w:cs="Calibri"/>
          <w:szCs w:val="22"/>
        </w:rPr>
        <w:t>risk reduction</w:t>
      </w:r>
      <w:r w:rsidR="00374A23" w:rsidRPr="00C460F9">
        <w:rPr>
          <w:rFonts w:ascii="Calibri" w:hAnsi="Calibri" w:cs="Calibri"/>
          <w:szCs w:val="22"/>
        </w:rPr>
        <w:t>.</w:t>
      </w:r>
      <w:r w:rsidRPr="00C460F9">
        <w:rPr>
          <w:rFonts w:ascii="Calibri" w:hAnsi="Calibri" w:cs="Calibri"/>
          <w:szCs w:val="22"/>
        </w:rPr>
        <w:t xml:space="preserve"> S/he will play a key role in providing technical and management guidance to the Project implementation by leveraging global best-practice solutions and experiences. </w:t>
      </w:r>
    </w:p>
    <w:p w14:paraId="631B8113" w14:textId="77777777" w:rsidR="00690D8A" w:rsidRPr="00C460F9" w:rsidRDefault="00374A23" w:rsidP="00383571">
      <w:pPr>
        <w:spacing w:before="240"/>
        <w:rPr>
          <w:rFonts w:ascii="Calibri" w:hAnsi="Calibri" w:cs="Calibri"/>
          <w:szCs w:val="22"/>
        </w:rPr>
      </w:pPr>
      <w:r w:rsidRPr="00C460F9">
        <w:rPr>
          <w:rFonts w:ascii="Calibri" w:hAnsi="Calibri" w:cs="Calibri"/>
          <w:szCs w:val="22"/>
        </w:rPr>
        <w:t xml:space="preserve">The implementation of the three components will be guided by a national project Implementation specialist who will be engaged to coordinate and ensure day-to-day support to the </w:t>
      </w:r>
      <w:r w:rsidR="004A6319" w:rsidRPr="00C460F9">
        <w:rPr>
          <w:rFonts w:ascii="Calibri" w:hAnsi="Calibri" w:cs="Calibri"/>
          <w:szCs w:val="22"/>
        </w:rPr>
        <w:t xml:space="preserve">counterparts and partners at </w:t>
      </w:r>
      <w:r w:rsidR="00045B22" w:rsidRPr="00C460F9">
        <w:rPr>
          <w:rFonts w:ascii="Calibri" w:hAnsi="Calibri" w:cs="Calibri"/>
          <w:szCs w:val="22"/>
        </w:rPr>
        <w:t xml:space="preserve">the </w:t>
      </w:r>
      <w:r w:rsidR="004A6319" w:rsidRPr="00C460F9">
        <w:rPr>
          <w:rFonts w:ascii="Calibri" w:hAnsi="Calibri" w:cs="Calibri"/>
          <w:szCs w:val="22"/>
        </w:rPr>
        <w:t xml:space="preserve">federal and local level as well as close monitoring and oversight </w:t>
      </w:r>
      <w:r w:rsidR="00E61ED0">
        <w:rPr>
          <w:rFonts w:ascii="Calibri" w:hAnsi="Calibri" w:cs="Calibri"/>
          <w:szCs w:val="22"/>
        </w:rPr>
        <w:t>of</w:t>
      </w:r>
      <w:r w:rsidR="00E61ED0" w:rsidRPr="00C460F9">
        <w:rPr>
          <w:rFonts w:ascii="Calibri" w:hAnsi="Calibri" w:cs="Calibri"/>
          <w:szCs w:val="22"/>
        </w:rPr>
        <w:t xml:space="preserve"> </w:t>
      </w:r>
      <w:r w:rsidR="004A6319" w:rsidRPr="00C460F9">
        <w:rPr>
          <w:rFonts w:ascii="Calibri" w:hAnsi="Calibri" w:cs="Calibri"/>
          <w:szCs w:val="22"/>
        </w:rPr>
        <w:t xml:space="preserve">the implementation.  </w:t>
      </w:r>
    </w:p>
    <w:p w14:paraId="3133A40C" w14:textId="77777777" w:rsidR="0022018F" w:rsidRPr="00C460F9" w:rsidRDefault="0022018F" w:rsidP="0022018F">
      <w:pPr>
        <w:spacing w:before="240" w:after="120"/>
        <w:rPr>
          <w:rFonts w:ascii="Calibri" w:hAnsi="Calibri" w:cs="Calibri"/>
          <w:b/>
          <w:szCs w:val="22"/>
        </w:rPr>
      </w:pPr>
      <w:r w:rsidRPr="00C460F9">
        <w:rPr>
          <w:rFonts w:ascii="Calibri" w:hAnsi="Calibri" w:cs="Calibri"/>
          <w:b/>
          <w:szCs w:val="22"/>
        </w:rPr>
        <w:t>Partnerships and Stakeholders’ Engagement</w:t>
      </w:r>
    </w:p>
    <w:p w14:paraId="25293AA6" w14:textId="77777777" w:rsidR="00D50247" w:rsidRDefault="00233320" w:rsidP="00233320">
      <w:pPr>
        <w:spacing w:after="0"/>
        <w:rPr>
          <w:rFonts w:ascii="Calibri" w:hAnsi="Calibri" w:cs="Calibri"/>
          <w:szCs w:val="22"/>
          <w:lang w:val="en-CA" w:eastAsia="en-CA"/>
        </w:rPr>
      </w:pPr>
      <w:r w:rsidRPr="00C460F9">
        <w:rPr>
          <w:rFonts w:ascii="Calibri" w:hAnsi="Calibri" w:cs="Calibri"/>
          <w:szCs w:val="22"/>
          <w:lang w:val="en-CA" w:eastAsia="en-CA"/>
        </w:rPr>
        <w:t xml:space="preserve">The project's implementation strategy is designed to account for greater involvement of stakeholders, and concerned entities through appropriate consultations, including validation and feedback processes, and raising awareness to ensure proper assignment of ownership. The project will seek an opportunity to expand its engagement and deepen partnerships with a diverse set of stakeholders during its implementation, all aiming to safeguard the </w:t>
      </w:r>
      <w:r w:rsidR="00E97DE6" w:rsidRPr="00C460F9">
        <w:rPr>
          <w:rFonts w:ascii="Calibri" w:hAnsi="Calibri" w:cs="Calibri"/>
          <w:szCs w:val="22"/>
          <w:lang w:val="en-CA" w:eastAsia="en-CA"/>
        </w:rPr>
        <w:t>water-stressed, ecological</w:t>
      </w:r>
      <w:r w:rsidR="00E61ED0">
        <w:rPr>
          <w:rFonts w:ascii="Calibri" w:hAnsi="Calibri" w:cs="Calibri"/>
          <w:szCs w:val="22"/>
          <w:lang w:val="en-CA" w:eastAsia="en-CA"/>
        </w:rPr>
        <w:t>,</w:t>
      </w:r>
      <w:r w:rsidR="00E97DE6" w:rsidRPr="00C460F9">
        <w:rPr>
          <w:rFonts w:ascii="Calibri" w:hAnsi="Calibri" w:cs="Calibri"/>
          <w:szCs w:val="22"/>
          <w:lang w:val="en-CA" w:eastAsia="en-CA"/>
        </w:rPr>
        <w:t xml:space="preserve"> and disaster</w:t>
      </w:r>
      <w:r w:rsidRPr="00C460F9">
        <w:rPr>
          <w:rFonts w:ascii="Calibri" w:hAnsi="Calibri" w:cs="Calibri"/>
          <w:szCs w:val="22"/>
          <w:lang w:val="en-CA" w:eastAsia="en-CA"/>
        </w:rPr>
        <w:t xml:space="preserve"> vulnerable populations in Somalia. </w:t>
      </w:r>
    </w:p>
    <w:p w14:paraId="39BBC76D" w14:textId="77777777" w:rsidR="00D50247" w:rsidRDefault="00D50247" w:rsidP="00233320">
      <w:pPr>
        <w:spacing w:after="0"/>
        <w:rPr>
          <w:rFonts w:ascii="Calibri" w:hAnsi="Calibri" w:cs="Calibri"/>
          <w:szCs w:val="22"/>
          <w:lang w:val="en-CA" w:eastAsia="en-CA"/>
        </w:rPr>
      </w:pPr>
    </w:p>
    <w:p w14:paraId="73DE6142" w14:textId="77777777" w:rsidR="00D50247" w:rsidRPr="00C460F9" w:rsidRDefault="00D50247" w:rsidP="00D50247">
      <w:pPr>
        <w:spacing w:after="0"/>
        <w:rPr>
          <w:rFonts w:ascii="Calibri" w:hAnsi="Calibri" w:cs="Calibri"/>
          <w:szCs w:val="22"/>
          <w:lang w:val="en-CA" w:eastAsia="en-CA"/>
        </w:rPr>
      </w:pPr>
      <w:r w:rsidRPr="00C460F9">
        <w:rPr>
          <w:rFonts w:ascii="Calibri" w:hAnsi="Calibri" w:cs="Calibri"/>
          <w:szCs w:val="22"/>
          <w:lang w:val="en-CA" w:eastAsia="en-CA"/>
        </w:rPr>
        <w:t xml:space="preserve">with a diverse set of institutions and stakeholders during its implementation. </w:t>
      </w:r>
      <w:proofErr w:type="gramStart"/>
      <w:r w:rsidRPr="00C460F9">
        <w:rPr>
          <w:rFonts w:ascii="Calibri" w:hAnsi="Calibri" w:cs="Calibri"/>
          <w:szCs w:val="22"/>
          <w:lang w:val="en-CA" w:eastAsia="en-CA"/>
        </w:rPr>
        <w:t>In particular, opportunities</w:t>
      </w:r>
      <w:proofErr w:type="gramEnd"/>
      <w:r w:rsidRPr="00C460F9">
        <w:rPr>
          <w:rFonts w:ascii="Calibri" w:hAnsi="Calibri" w:cs="Calibri"/>
          <w:szCs w:val="22"/>
          <w:lang w:val="en-CA" w:eastAsia="en-CA"/>
        </w:rPr>
        <w:t xml:space="preserve"> will be seized to promote synergy and acquire dividends from the ongoing programme on youth, gender, local development (under JPLG), as well as durable solution programme and accelerator lab. The partnership process will be guided by UNDP’s Rules and Regulations and followed by a competitive selection process and/or risk-based analysis/due diligence. </w:t>
      </w:r>
    </w:p>
    <w:p w14:paraId="354617D0" w14:textId="77777777" w:rsidR="00D50247" w:rsidRPr="00C460F9" w:rsidRDefault="00D50247" w:rsidP="00D50247">
      <w:pPr>
        <w:spacing w:after="0"/>
        <w:rPr>
          <w:rFonts w:ascii="Calibri" w:hAnsi="Calibri" w:cs="Calibri"/>
          <w:szCs w:val="22"/>
          <w:lang w:val="en-CA" w:eastAsia="en-CA"/>
        </w:rPr>
      </w:pPr>
    </w:p>
    <w:p w14:paraId="5D0C63B2" w14:textId="77777777" w:rsidR="00D50247" w:rsidRPr="008F5EF0" w:rsidRDefault="00D50247" w:rsidP="008F5EF0">
      <w:pPr>
        <w:rPr>
          <w:rFonts w:ascii="Calibri" w:hAnsi="Calibri" w:cs="Calibri"/>
          <w:color w:val="FF0000"/>
          <w:szCs w:val="22"/>
          <w:lang w:val="en-CA" w:eastAsia="en-CA"/>
        </w:rPr>
      </w:pPr>
      <w:r w:rsidRPr="00175C6D">
        <w:rPr>
          <w:rFonts w:ascii="Calibri" w:hAnsi="Calibri" w:cs="Calibri"/>
          <w:color w:val="FF0000"/>
          <w:szCs w:val="22"/>
          <w:lang w:val="en-CA" w:eastAsia="en-CA"/>
        </w:rPr>
        <w:t xml:space="preserve">Efforts will be made to create inroads for a broad alliance among the donors, private sectors, and the Somali diaspora and mobilize them towards scaling up their support to promote community resilience in Somalia. </w:t>
      </w:r>
      <w:r w:rsidR="00611B58" w:rsidRPr="00175C6D">
        <w:rPr>
          <w:rFonts w:ascii="Calibri" w:hAnsi="Calibri" w:cs="Calibri"/>
          <w:color w:val="FF0000"/>
        </w:rPr>
        <w:t>CSOs can provide access at the local level, bring in-depth on-the-ground knowledge, and build on trust they have already established with communities at the grassroots level. Communities and civil society are critical partners for achieving effective disaster risk management.</w:t>
      </w:r>
      <w:r w:rsidR="008F5EF0" w:rsidRPr="00175C6D">
        <w:rPr>
          <w:rFonts w:ascii="Calibri" w:hAnsi="Calibri" w:cs="Calibri"/>
          <w:color w:val="FF0000"/>
        </w:rPr>
        <w:t xml:space="preserve"> </w:t>
      </w:r>
      <w:r w:rsidRPr="008F5EF0">
        <w:rPr>
          <w:rFonts w:ascii="Calibri" w:hAnsi="Calibri" w:cs="Calibri"/>
          <w:color w:val="FF0000"/>
          <w:szCs w:val="22"/>
          <w:lang w:val="en-CA" w:eastAsia="en-CA"/>
        </w:rPr>
        <w:t>The south-south cooperation will be promoted to leverage successes and failures in other countries and promote best-practice models while promoting community resilience in Somalia. </w:t>
      </w:r>
    </w:p>
    <w:p w14:paraId="3F599B66" w14:textId="77777777" w:rsidR="00D50247" w:rsidRDefault="00D50247" w:rsidP="00233320">
      <w:pPr>
        <w:spacing w:after="0"/>
        <w:rPr>
          <w:rFonts w:ascii="Calibri" w:hAnsi="Calibri" w:cs="Calibri"/>
          <w:szCs w:val="22"/>
          <w:lang w:val="en-CA" w:eastAsia="en-CA"/>
        </w:rPr>
      </w:pPr>
    </w:p>
    <w:p w14:paraId="6BAB7BEF" w14:textId="77777777" w:rsidR="00233320" w:rsidRPr="00C460F9" w:rsidRDefault="00233320" w:rsidP="00233320">
      <w:pPr>
        <w:spacing w:after="0"/>
        <w:rPr>
          <w:rFonts w:ascii="Calibri" w:hAnsi="Calibri" w:cs="Calibri"/>
          <w:szCs w:val="22"/>
          <w:lang w:val="en-CA" w:eastAsia="en-CA"/>
        </w:rPr>
      </w:pPr>
      <w:r w:rsidRPr="00C460F9">
        <w:rPr>
          <w:rFonts w:ascii="Calibri" w:hAnsi="Calibri" w:cs="Calibri"/>
          <w:szCs w:val="22"/>
          <w:lang w:val="en-CA" w:eastAsia="en-CA"/>
        </w:rPr>
        <w:t>Key partners and stakeholders who are expected to contribute significantly for effective implementation of the component results are briefly mentioned below. </w:t>
      </w:r>
    </w:p>
    <w:p w14:paraId="2CBE5E89" w14:textId="77777777" w:rsidR="00233320" w:rsidRPr="00C460F9" w:rsidRDefault="00233320" w:rsidP="00233320">
      <w:pPr>
        <w:spacing w:after="0"/>
        <w:rPr>
          <w:rFonts w:ascii="Calibri" w:hAnsi="Calibri" w:cs="Calibri"/>
          <w:szCs w:val="22"/>
          <w:lang w:val="en-CA" w:eastAsia="en-CA"/>
        </w:rPr>
      </w:pPr>
      <w:r w:rsidRPr="00C460F9">
        <w:rPr>
          <w:rFonts w:ascii="Calibri" w:hAnsi="Calibri" w:cs="Calibri"/>
          <w:b/>
          <w:bCs/>
          <w:szCs w:val="22"/>
          <w:lang w:val="en-CA" w:eastAsia="en-CA"/>
        </w:rPr>
        <w:t>COMP1-IWRM: </w:t>
      </w:r>
      <w:r w:rsidRPr="00C460F9">
        <w:rPr>
          <w:rFonts w:ascii="Calibri" w:hAnsi="Calibri" w:cs="Calibri"/>
          <w:szCs w:val="22"/>
          <w:lang w:val="en-CA" w:eastAsia="en-CA"/>
        </w:rPr>
        <w:t xml:space="preserve">While the Ministry of Energy and Water Resources (MoEWR) will serve as the key counterpart for this component, the project will mobilize partnerships with the FMS and the regional entities, including Arab Water Council (AWC), UN-Water, </w:t>
      </w:r>
      <w:proofErr w:type="spellStart"/>
      <w:r w:rsidRPr="00C460F9">
        <w:rPr>
          <w:rFonts w:ascii="Calibri" w:hAnsi="Calibri" w:cs="Calibri"/>
          <w:szCs w:val="22"/>
          <w:lang w:val="en-CA" w:eastAsia="en-CA"/>
        </w:rPr>
        <w:t>CapNet</w:t>
      </w:r>
      <w:proofErr w:type="spellEnd"/>
      <w:r w:rsidRPr="00C460F9">
        <w:rPr>
          <w:rFonts w:ascii="Calibri" w:hAnsi="Calibri" w:cs="Calibri"/>
          <w:szCs w:val="22"/>
          <w:lang w:val="en-CA" w:eastAsia="en-CA"/>
        </w:rPr>
        <w:t>, IGAD’s Climate Prediction &amp; Applications Centre (ICPAC), and other regional water-related networks such as the Southern and Eastern Africa Rainwater Network (</w:t>
      </w:r>
      <w:proofErr w:type="spellStart"/>
      <w:r w:rsidRPr="00C460F9">
        <w:rPr>
          <w:rFonts w:ascii="Calibri" w:hAnsi="Calibri" w:cs="Calibri"/>
          <w:szCs w:val="22"/>
          <w:lang w:val="en-CA" w:eastAsia="en-CA"/>
        </w:rPr>
        <w:t>SearNet</w:t>
      </w:r>
      <w:proofErr w:type="spellEnd"/>
      <w:r w:rsidRPr="00C460F9">
        <w:rPr>
          <w:rFonts w:ascii="Calibri" w:hAnsi="Calibri" w:cs="Calibri"/>
          <w:szCs w:val="22"/>
          <w:lang w:val="en-CA" w:eastAsia="en-CA"/>
        </w:rPr>
        <w:t>). It will also mobilize south-south cooperation on areas related to building community resilience to help scale up actions to prevent risks from developing into humanitarian crises. The project will also collaborate with CSO, NGOs, Media, Academia, and research institutions to mobilize best practices on IWRM approaches and lessons learned for enhanced water sector development and management in Somalia.</w:t>
      </w:r>
    </w:p>
    <w:p w14:paraId="1E3D7807" w14:textId="77777777" w:rsidR="00233320" w:rsidRPr="00C460F9" w:rsidRDefault="00233320" w:rsidP="00233320">
      <w:pPr>
        <w:spacing w:after="0"/>
        <w:rPr>
          <w:rFonts w:ascii="Calibri" w:hAnsi="Calibri" w:cs="Calibri"/>
          <w:szCs w:val="22"/>
          <w:lang w:val="en-CA" w:eastAsia="en-CA"/>
        </w:rPr>
      </w:pPr>
      <w:r w:rsidRPr="00C460F9">
        <w:rPr>
          <w:rFonts w:ascii="Calibri" w:hAnsi="Calibri" w:cs="Calibri"/>
          <w:b/>
          <w:bCs/>
          <w:szCs w:val="22"/>
          <w:lang w:val="en-CA" w:eastAsia="en-CA"/>
        </w:rPr>
        <w:t>COMP2-Environmental Governance:  </w:t>
      </w:r>
      <w:r w:rsidRPr="00C460F9">
        <w:rPr>
          <w:rFonts w:ascii="Calibri" w:hAnsi="Calibri" w:cs="Calibri"/>
          <w:szCs w:val="22"/>
          <w:lang w:val="en-CA" w:eastAsia="en-CA"/>
        </w:rPr>
        <w:t>While the Office of the Prime Minister (Directorate of Environment) will serve as the vital counterpart, this component will collaborate closely with the environment ministries of the Federal Member States during implementation. The project will mobilize targeted partnerships with the Ministry of Education and universities in Somalia to develop environmental curricula and undertake research studies specific to complex environmental challenges in Somalia. The project will involve NGOs/CSOs and leverage the technical capacity of the relevant UN agencies such as UNEP and UNESCO and the potential center of excellence in the Africa region in conducting environmental advocacy in the country.</w:t>
      </w:r>
    </w:p>
    <w:p w14:paraId="3732583F" w14:textId="77777777" w:rsidR="00233320" w:rsidRPr="00C460F9" w:rsidRDefault="00233320" w:rsidP="00233320">
      <w:pPr>
        <w:spacing w:after="0"/>
        <w:rPr>
          <w:rFonts w:ascii="Calibri" w:hAnsi="Calibri" w:cs="Calibri"/>
          <w:szCs w:val="22"/>
          <w:lang w:val="en-CA" w:eastAsia="en-CA"/>
        </w:rPr>
      </w:pPr>
      <w:r w:rsidRPr="00C460F9">
        <w:rPr>
          <w:rFonts w:ascii="Calibri" w:hAnsi="Calibri" w:cs="Calibri"/>
          <w:b/>
          <w:bCs/>
          <w:szCs w:val="22"/>
          <w:lang w:val="en-CA" w:eastAsia="en-CA"/>
        </w:rPr>
        <w:t>COMP3- DRR:</w:t>
      </w:r>
      <w:r w:rsidRPr="00C460F9">
        <w:rPr>
          <w:rFonts w:ascii="Calibri" w:hAnsi="Calibri" w:cs="Calibri"/>
          <w:szCs w:val="22"/>
          <w:lang w:val="en-CA" w:eastAsia="en-CA"/>
        </w:rPr>
        <w:t> The Ministry of Humanitarian Affairs and Disaster Management (MoHADM), with its mandate and niche on DRR, will be the key counterpart for implementing this DRM component, which will primarily serve as the key vehicle for the implementation of the Somalia Disaster Management policy. Under the overall coordination of the MOHADM, the DRR component will support direct engagement and partnerships with the disaster management authorities in the Federal Member States (FMS) toward achieving targeted results under this component. The component will establish strong collaboration with the UNDRR and the World Bank to ensure that the proposed DRR activities complement their ongoing support to Somalia. Effective engagement and partnerships with the local NGOs/CSO will be critical to mobilizing actions for piloting an innovative financing facility to support the vulnerable communities in building local disaster resilience. This component will collaborate with other programme and project portfolios of UNDP Somalia to ensure that the disaster risks are integrated to protect the development gains from disaster impacts in the future. </w:t>
      </w:r>
    </w:p>
    <w:p w14:paraId="2170291A" w14:textId="77777777" w:rsidR="00233320" w:rsidRPr="00C460F9" w:rsidRDefault="00233320" w:rsidP="00233320">
      <w:pPr>
        <w:spacing w:after="0"/>
        <w:rPr>
          <w:rFonts w:ascii="Calibri" w:hAnsi="Calibri" w:cs="Calibri"/>
          <w:szCs w:val="22"/>
          <w:lang w:val="en-CA" w:eastAsia="en-CA"/>
        </w:rPr>
      </w:pPr>
    </w:p>
    <w:p w14:paraId="66E59778" w14:textId="77777777" w:rsidR="000B264E" w:rsidRPr="00C460F9" w:rsidRDefault="000B264E" w:rsidP="000B264E">
      <w:pPr>
        <w:spacing w:after="0"/>
        <w:jc w:val="left"/>
        <w:rPr>
          <w:rFonts w:ascii="Calibri" w:hAnsi="Calibri" w:cs="Calibri"/>
          <w:szCs w:val="22"/>
          <w:lang w:val="en-US"/>
        </w:rPr>
      </w:pPr>
    </w:p>
    <w:p w14:paraId="10F0CC4F" w14:textId="77777777" w:rsidR="002F52CD" w:rsidRPr="00C460F9" w:rsidRDefault="002F52CD" w:rsidP="00E27B73">
      <w:pPr>
        <w:spacing w:before="120" w:after="0"/>
        <w:rPr>
          <w:rFonts w:ascii="Calibri" w:eastAsia="Calibri" w:hAnsi="Calibri" w:cs="Calibri"/>
          <w:b/>
          <w:szCs w:val="22"/>
          <w:lang w:val="en-IE"/>
        </w:rPr>
      </w:pPr>
      <w:r w:rsidRPr="00C460F9">
        <w:rPr>
          <w:rFonts w:ascii="Calibri" w:hAnsi="Calibri" w:eastAsia="Calibri" w:cs="Calibri"/>
          <w:b/>
          <w:szCs w:val="22"/>
          <w:lang w:val="en-IE"/>
        </w:rPr>
        <w:t>Gender:</w:t>
      </w:r>
    </w:p>
    <w:p w14:paraId="00DAB3E4" w14:textId="77777777" w:rsidR="005C678E" w:rsidRPr="00C460F9" w:rsidRDefault="005C678E" w:rsidP="005C678E">
      <w:pPr>
        <w:spacing w:before="120" w:after="0"/>
        <w:rPr>
          <w:rFonts w:ascii="Calibri" w:eastAsia="Calibri" w:hAnsi="Calibri" w:cs="Calibri"/>
          <w:bCs/>
          <w:szCs w:val="22"/>
          <w:lang w:val="en-IE"/>
        </w:rPr>
      </w:pPr>
      <w:bookmarkStart w:id="229" w:name="_Hlk65884458"/>
      <w:r w:rsidRPr="00C460F9">
        <w:rPr>
          <w:rFonts w:ascii="Calibri" w:hAnsi="Calibri" w:eastAsia="Calibri" w:cs="Calibri"/>
          <w:bCs/>
          <w:szCs w:val="22"/>
          <w:lang w:val="en-IE"/>
        </w:rPr>
        <w:t>The definition of resilience is the ability to recover from shock</w:t>
      </w:r>
      <w:r w:rsidR="00FE1390" w:rsidRPr="00C460F9">
        <w:rPr>
          <w:rFonts w:ascii="Calibri" w:hAnsi="Calibri" w:eastAsia="Calibri" w:cs="Calibri"/>
          <w:bCs/>
          <w:szCs w:val="22"/>
          <w:lang w:val="en-IE"/>
        </w:rPr>
        <w:t>s</w:t>
      </w:r>
      <w:r w:rsidRPr="00C460F9">
        <w:rPr>
          <w:rFonts w:ascii="Calibri" w:hAnsi="Calibri" w:eastAsia="Calibri" w:cs="Calibri"/>
          <w:bCs/>
          <w:szCs w:val="22"/>
          <w:lang w:val="en-IE"/>
        </w:rPr>
        <w:t>, to adapt, and prevent cris</w:t>
      </w:r>
      <w:r w:rsidR="00FE1390" w:rsidRPr="00C460F9">
        <w:rPr>
          <w:rFonts w:ascii="Calibri" w:hAnsi="Calibri" w:eastAsia="Calibri" w:cs="Calibri"/>
          <w:bCs/>
          <w:szCs w:val="22"/>
          <w:lang w:val="en-IE"/>
        </w:rPr>
        <w:t>e</w:t>
      </w:r>
      <w:r w:rsidRPr="00C460F9">
        <w:rPr>
          <w:rFonts w:ascii="Calibri" w:hAnsi="Calibri" w:eastAsia="Calibri" w:cs="Calibri"/>
          <w:bCs/>
          <w:szCs w:val="22"/>
          <w:lang w:val="en-IE"/>
        </w:rPr>
        <w:t>s in the future</w:t>
      </w:r>
      <w:r w:rsidR="00045B22" w:rsidRPr="00C460F9">
        <w:rPr>
          <w:rFonts w:ascii="Calibri" w:hAnsi="Calibri" w:eastAsia="Calibri" w:cs="Calibri"/>
          <w:bCs/>
          <w:szCs w:val="22"/>
          <w:lang w:val="en-IE"/>
        </w:rPr>
        <w:t>,</w:t>
      </w:r>
      <w:r w:rsidRPr="00C460F9">
        <w:rPr>
          <w:rFonts w:ascii="Calibri" w:hAnsi="Calibri" w:eastAsia="Calibri" w:cs="Calibri"/>
          <w:bCs/>
          <w:szCs w:val="22"/>
          <w:lang w:val="en-IE"/>
        </w:rPr>
        <w:t xml:space="preserve"> and achieve sustainable change for communities. Women, men, girls, and boys have different needs and vulnerabilities and are differently affected by shocks and stresses at the community level due to water scarcity, environmental degradation/exploitation</w:t>
      </w:r>
      <w:r w:rsidR="00FE1390" w:rsidRPr="00C460F9">
        <w:rPr>
          <w:rFonts w:ascii="Calibri" w:hAnsi="Calibri" w:eastAsia="Calibri" w:cs="Calibri"/>
          <w:bCs/>
          <w:szCs w:val="22"/>
          <w:lang w:val="en-IE"/>
        </w:rPr>
        <w:t>,</w:t>
      </w:r>
      <w:r w:rsidRPr="00C460F9">
        <w:rPr>
          <w:rFonts w:ascii="Calibri" w:hAnsi="Calibri" w:eastAsia="Calibri" w:cs="Calibri"/>
          <w:bCs/>
          <w:szCs w:val="22"/>
          <w:lang w:val="en-IE"/>
        </w:rPr>
        <w:t xml:space="preserve"> and natural/man-made disasters. Women and girls are at the greatest risk when shocks occur because they are already less empowered to control their social and physical environment. However, they can also serve as an important force in resilience building; thus, giving them space to help the response is essential to build resilience in the communities most affected by the crisis. The project is expected to pay special attention and adopt measures to the gender aspects of resilience-building by adopting gender-responsive approaches under the three components. </w:t>
      </w:r>
    </w:p>
    <w:p w14:paraId="6133E65A" w14:textId="77777777" w:rsidR="005C678E" w:rsidRPr="00C460F9" w:rsidRDefault="005C678E" w:rsidP="005C678E">
      <w:pPr>
        <w:spacing w:before="120" w:after="0"/>
        <w:rPr>
          <w:rFonts w:ascii="Calibri" w:eastAsia="Calibri" w:hAnsi="Calibri" w:cs="Calibri"/>
          <w:szCs w:val="22"/>
          <w:lang w:val="en-IE"/>
        </w:rPr>
      </w:pPr>
      <w:r w:rsidRPr="00C460F9">
        <w:rPr>
          <w:rFonts w:ascii="Calibri" w:hAnsi="Calibri" w:eastAsia="Calibri" w:cs="Calibri"/>
          <w:szCs w:val="22"/>
          <w:lang w:val="en-IE"/>
        </w:rPr>
        <w:t xml:space="preserve">All training will be targeted to at least 30% women on national and local levels in accordance with UNDP´s Somalia Gender Equality and Women´s Empowerment Strategy and UNDP´s Gender Equality Strategy (GES). </w:t>
      </w:r>
    </w:p>
    <w:p w14:paraId="1F18F133" w14:textId="77777777" w:rsidR="005C678E" w:rsidRPr="00C460F9" w:rsidRDefault="005C678E" w:rsidP="005C678E">
      <w:pPr>
        <w:spacing w:before="120" w:after="0"/>
        <w:rPr>
          <w:rFonts w:ascii="Calibri" w:eastAsia="Calibri" w:hAnsi="Calibri" w:cs="Calibri"/>
          <w:szCs w:val="22"/>
          <w:lang w:val="en-IE"/>
        </w:rPr>
      </w:pPr>
      <w:r w:rsidRPr="00C460F9">
        <w:rPr>
          <w:rFonts w:ascii="Calibri" w:hAnsi="Calibri" w:eastAsia="Calibri" w:cs="Calibri"/>
          <w:szCs w:val="22"/>
          <w:lang w:val="en-IE"/>
        </w:rPr>
        <w:t>The detail</w:t>
      </w:r>
      <w:r w:rsidR="00FE1390" w:rsidRPr="00C460F9">
        <w:rPr>
          <w:rFonts w:ascii="Calibri" w:hAnsi="Calibri" w:eastAsia="Calibri" w:cs="Calibri"/>
          <w:szCs w:val="22"/>
          <w:lang w:val="en-IE"/>
        </w:rPr>
        <w:t>ed</w:t>
      </w:r>
      <w:r w:rsidRPr="00C460F9">
        <w:rPr>
          <w:rFonts w:ascii="Calibri" w:hAnsi="Calibri" w:eastAsia="Calibri" w:cs="Calibri"/>
          <w:szCs w:val="22"/>
          <w:lang w:val="en-IE"/>
        </w:rPr>
        <w:t xml:space="preserve"> gender analysis in the context of water-stressed, ecological</w:t>
      </w:r>
      <w:r w:rsidR="00E61ED0">
        <w:rPr>
          <w:rFonts w:ascii="Calibri" w:hAnsi="Calibri" w:eastAsia="Calibri" w:cs="Calibri"/>
          <w:szCs w:val="22"/>
          <w:lang w:val="en-IE"/>
        </w:rPr>
        <w:t>,</w:t>
      </w:r>
      <w:r w:rsidRPr="00C460F9">
        <w:rPr>
          <w:rFonts w:ascii="Calibri" w:hAnsi="Calibri" w:eastAsia="Calibri" w:cs="Calibri"/>
          <w:szCs w:val="22"/>
          <w:lang w:val="en-IE"/>
        </w:rPr>
        <w:t xml:space="preserve"> and disaster vulnerable communities as well as the strategy for gender equality </w:t>
      </w:r>
      <w:r w:rsidRPr="00A1778B">
        <w:rPr>
          <w:rFonts w:ascii="Calibri" w:hAnsi="Calibri" w:eastAsia="Calibri" w:cs="Calibri"/>
          <w:szCs w:val="22"/>
          <w:lang w:val="en-IE"/>
        </w:rPr>
        <w:t xml:space="preserve">and </w:t>
      </w:r>
      <w:r w:rsidR="00DF3EAF" w:rsidRPr="00A1778B">
        <w:rPr>
          <w:rFonts w:ascii="Calibri" w:hAnsi="Calibri" w:eastAsia="Calibri" w:cs="Calibri"/>
          <w:szCs w:val="22"/>
          <w:lang w:val="en-IE"/>
        </w:rPr>
        <w:t>advancement</w:t>
      </w:r>
      <w:r w:rsidRPr="00A1778B">
        <w:rPr>
          <w:rFonts w:ascii="Calibri" w:hAnsi="Calibri" w:eastAsia="Calibri" w:cs="Calibri"/>
          <w:szCs w:val="22"/>
          <w:lang w:val="en-IE"/>
        </w:rPr>
        <w:t xml:space="preserve"> under</w:t>
      </w:r>
      <w:r w:rsidRPr="00C460F9">
        <w:rPr>
          <w:rFonts w:ascii="Calibri" w:hAnsi="Calibri" w:eastAsia="Calibri" w:cs="Calibri"/>
          <w:szCs w:val="22"/>
          <w:lang w:val="en-IE"/>
        </w:rPr>
        <w:t xml:space="preserve"> the project has been highlighted in the Annex-II: Social and Environmental Screening (SES) form.  Further, as outlined in the section on Results Framework, the progress of each activit</w:t>
      </w:r>
      <w:r w:rsidR="00FE1390" w:rsidRPr="00C460F9">
        <w:rPr>
          <w:rFonts w:ascii="Calibri" w:hAnsi="Calibri" w:eastAsia="Calibri" w:cs="Calibri"/>
          <w:szCs w:val="22"/>
          <w:lang w:val="en-IE"/>
        </w:rPr>
        <w:t>y,</w:t>
      </w:r>
      <w:r w:rsidRPr="00C460F9">
        <w:rPr>
          <w:rFonts w:ascii="Calibri" w:hAnsi="Calibri" w:eastAsia="Calibri" w:cs="Calibri"/>
          <w:szCs w:val="22"/>
          <w:lang w:val="en-IE"/>
        </w:rPr>
        <w:t xml:space="preserve"> will be measured following gender-based indicators. </w:t>
      </w:r>
    </w:p>
    <w:bookmarkEnd w:id="229"/>
    <w:p w14:paraId="1AEA030D" w14:textId="77777777" w:rsidR="005C678E" w:rsidRPr="00C460F9" w:rsidRDefault="005C678E" w:rsidP="00E27B73">
      <w:pPr>
        <w:spacing w:before="120" w:after="0"/>
        <w:rPr>
          <w:rFonts w:ascii="Calibri" w:hAnsi="Calibri" w:cs="Calibri"/>
          <w:b/>
          <w:szCs w:val="22"/>
          <w:lang w:val="en-IE"/>
        </w:rPr>
      </w:pPr>
    </w:p>
    <w:p w14:paraId="1E83D52E" w14:textId="77777777" w:rsidR="002F52CD" w:rsidRPr="00C460F9" w:rsidRDefault="002F52CD" w:rsidP="00E27B73">
      <w:pPr>
        <w:spacing w:before="120" w:after="0"/>
        <w:rPr>
          <w:rFonts w:ascii="Calibri" w:hAnsi="Calibri" w:cs="Calibri"/>
          <w:szCs w:val="22"/>
          <w:lang w:val="en-IE"/>
        </w:rPr>
      </w:pPr>
      <w:r w:rsidRPr="00C460F9">
        <w:rPr>
          <w:rFonts w:ascii="Calibri" w:hAnsi="Calibri" w:cs="Calibri"/>
          <w:b/>
          <w:szCs w:val="22"/>
          <w:lang w:val="en-IE"/>
        </w:rPr>
        <w:t>Youth</w:t>
      </w:r>
      <w:r w:rsidRPr="00C460F9">
        <w:rPr>
          <w:rFonts w:ascii="Calibri" w:hAnsi="Calibri" w:cs="Calibri"/>
          <w:szCs w:val="22"/>
          <w:lang w:val="en-IE"/>
        </w:rPr>
        <w:t>:</w:t>
      </w:r>
    </w:p>
    <w:p w14:paraId="4295F5D1" w14:textId="77777777" w:rsidR="002F52CD" w:rsidRPr="00C460F9" w:rsidRDefault="002F52CD" w:rsidP="002F52CD">
      <w:pPr>
        <w:spacing w:before="120" w:after="0"/>
        <w:rPr>
          <w:rFonts w:ascii="Calibri" w:hAnsi="Calibri" w:cs="Calibri"/>
          <w:szCs w:val="22"/>
          <w:lang w:val="en-IE"/>
        </w:rPr>
      </w:pPr>
      <w:r w:rsidRPr="00C460F9">
        <w:rPr>
          <w:rFonts w:ascii="Calibri" w:hAnsi="Calibri" w:cs="Calibri"/>
          <w:szCs w:val="22"/>
          <w:lang w:val="en-IE"/>
        </w:rPr>
        <w:t xml:space="preserve">Creating opportunities for Somalia´s youth will remain a priority for the project to achieve demographic dividends. Close to 70% of Somalia´s youth are unemployed which makes it a priority to work out an actionable plan for youth engagement during the </w:t>
      </w:r>
      <w:r w:rsidR="00C753EC" w:rsidRPr="00C460F9">
        <w:rPr>
          <w:rFonts w:ascii="Calibri" w:hAnsi="Calibri" w:cs="Calibri"/>
          <w:szCs w:val="22"/>
          <w:lang w:val="en-IE"/>
        </w:rPr>
        <w:t xml:space="preserve">implementation of the project activities on the ground. </w:t>
      </w:r>
      <w:r w:rsidRPr="00C460F9">
        <w:rPr>
          <w:rFonts w:ascii="Calibri" w:hAnsi="Calibri" w:cs="Calibri"/>
          <w:szCs w:val="22"/>
          <w:lang w:val="en-IE"/>
        </w:rPr>
        <w:t xml:space="preserve"> </w:t>
      </w:r>
      <w:r w:rsidR="00C753EC" w:rsidRPr="00C460F9">
        <w:rPr>
          <w:rFonts w:ascii="Calibri" w:hAnsi="Calibri" w:cs="Calibri"/>
          <w:szCs w:val="22"/>
          <w:lang w:val="en-IE"/>
        </w:rPr>
        <w:t>The Project will seize opportunities to engage and empower y</w:t>
      </w:r>
      <w:r w:rsidRPr="00C460F9">
        <w:rPr>
          <w:rFonts w:ascii="Calibri" w:hAnsi="Calibri" w:cs="Calibri"/>
          <w:szCs w:val="22"/>
          <w:lang w:val="en-IE"/>
        </w:rPr>
        <w:t xml:space="preserve">outh </w:t>
      </w:r>
      <w:r w:rsidR="00C753EC" w:rsidRPr="00C460F9">
        <w:rPr>
          <w:rFonts w:ascii="Calibri" w:hAnsi="Calibri" w:cs="Calibri"/>
          <w:szCs w:val="22"/>
          <w:lang w:val="en-IE"/>
        </w:rPr>
        <w:t>in the advocacy and awareness related activities underwater, environment</w:t>
      </w:r>
      <w:r w:rsidR="00FE1390" w:rsidRPr="00C460F9">
        <w:rPr>
          <w:rFonts w:ascii="Calibri" w:hAnsi="Calibri" w:cs="Calibri"/>
          <w:szCs w:val="22"/>
          <w:lang w:val="en-IE"/>
        </w:rPr>
        <w:t>,</w:t>
      </w:r>
      <w:r w:rsidR="00C753EC" w:rsidRPr="00C460F9">
        <w:rPr>
          <w:rFonts w:ascii="Calibri" w:hAnsi="Calibri" w:cs="Calibri"/>
          <w:szCs w:val="22"/>
          <w:lang w:val="en-IE"/>
        </w:rPr>
        <w:t xml:space="preserve"> and disaster component.  </w:t>
      </w:r>
    </w:p>
    <w:p w14:paraId="0E041DEF" w14:textId="77777777" w:rsidR="00C753EC" w:rsidRPr="00C460F9" w:rsidRDefault="00C753EC" w:rsidP="00C753EC">
      <w:pPr>
        <w:spacing w:before="120" w:after="0"/>
        <w:rPr>
          <w:rFonts w:ascii="Calibri" w:hAnsi="Calibri" w:cs="Calibri"/>
          <w:szCs w:val="22"/>
          <w:lang w:val="en-IE"/>
        </w:rPr>
      </w:pPr>
    </w:p>
    <w:p w14:paraId="4EFD067B" w14:textId="77777777" w:rsidR="000B264E" w:rsidRPr="00C460F9" w:rsidRDefault="000B264E" w:rsidP="000B264E">
      <w:pPr>
        <w:spacing w:before="240"/>
        <w:rPr>
          <w:rFonts w:ascii="Calibri" w:hAnsi="Calibri" w:cs="Calibri"/>
          <w:b/>
          <w:szCs w:val="22"/>
        </w:rPr>
      </w:pPr>
      <w:r w:rsidRPr="00C460F9">
        <w:rPr>
          <w:rFonts w:ascii="Calibri" w:hAnsi="Calibri" w:cs="Calibri"/>
          <w:b/>
          <w:szCs w:val="22"/>
        </w:rPr>
        <w:t>Risks and Assumptions</w:t>
      </w:r>
    </w:p>
    <w:p w14:paraId="5BEE8069" w14:textId="77777777" w:rsidR="000B264E" w:rsidRPr="00C460F9" w:rsidRDefault="000B264E" w:rsidP="000B264E">
      <w:pPr>
        <w:spacing w:before="240" w:after="120"/>
        <w:rPr>
          <w:rFonts w:ascii="Calibri" w:hAnsi="Calibri" w:cs="Calibri"/>
          <w:szCs w:val="22"/>
        </w:rPr>
      </w:pPr>
      <w:r w:rsidRPr="00C460F9">
        <w:rPr>
          <w:rFonts w:ascii="Calibri" w:hAnsi="Calibri" w:cs="Calibri"/>
          <w:szCs w:val="22"/>
        </w:rPr>
        <w:t xml:space="preserve">The implementation of the project may be affected or may encounter disruptions due to </w:t>
      </w:r>
      <w:proofErr w:type="spellStart"/>
      <w:r w:rsidRPr="00C460F9">
        <w:rPr>
          <w:rFonts w:ascii="Calibri" w:hAnsi="Calibri" w:cs="Calibri"/>
          <w:szCs w:val="22"/>
        </w:rPr>
        <w:t>unfavorable</w:t>
      </w:r>
      <w:proofErr w:type="spellEnd"/>
      <w:r w:rsidRPr="00C460F9">
        <w:rPr>
          <w:rFonts w:ascii="Calibri" w:hAnsi="Calibri" w:cs="Calibri"/>
          <w:szCs w:val="22"/>
        </w:rPr>
        <w:t xml:space="preserve"> conditions </w:t>
      </w:r>
      <w:r w:rsidR="00E61ED0">
        <w:rPr>
          <w:rFonts w:ascii="Calibri" w:hAnsi="Calibri" w:cs="Calibri"/>
          <w:szCs w:val="22"/>
        </w:rPr>
        <w:t xml:space="preserve">that </w:t>
      </w:r>
      <w:r w:rsidRPr="00C460F9">
        <w:rPr>
          <w:rFonts w:ascii="Calibri" w:hAnsi="Calibri" w:cs="Calibri"/>
          <w:szCs w:val="22"/>
        </w:rPr>
        <w:t>arise from sudden changes in political, economic, operational</w:t>
      </w:r>
      <w:r w:rsidR="00E61ED0">
        <w:rPr>
          <w:rFonts w:ascii="Calibri" w:hAnsi="Calibri" w:cs="Calibri"/>
          <w:szCs w:val="22"/>
        </w:rPr>
        <w:t>,</w:t>
      </w:r>
      <w:r w:rsidRPr="00C460F9">
        <w:rPr>
          <w:rFonts w:ascii="Calibri" w:hAnsi="Calibri" w:cs="Calibri"/>
          <w:szCs w:val="22"/>
        </w:rPr>
        <w:t xml:space="preserve"> and security situation</w:t>
      </w:r>
      <w:r w:rsidR="00FE1390" w:rsidRPr="00C460F9">
        <w:rPr>
          <w:rFonts w:ascii="Calibri" w:hAnsi="Calibri" w:cs="Calibri"/>
          <w:szCs w:val="22"/>
        </w:rPr>
        <w:t>s</w:t>
      </w:r>
      <w:r w:rsidRPr="00C460F9">
        <w:rPr>
          <w:rFonts w:ascii="Calibri" w:hAnsi="Calibri" w:cs="Calibri"/>
          <w:szCs w:val="22"/>
        </w:rPr>
        <w:t xml:space="preserve">, both at national and local levels. The main anticipated categories of risks are detailed, together with the mitigation measures in Annex 2 to the Project Document. </w:t>
      </w:r>
    </w:p>
    <w:p w14:paraId="67C13347" w14:textId="77777777" w:rsidR="000B264E" w:rsidRPr="00C460F9" w:rsidRDefault="000B264E" w:rsidP="000B264E">
      <w:pPr>
        <w:spacing w:before="240"/>
        <w:rPr>
          <w:rFonts w:ascii="Calibri" w:hAnsi="Calibri" w:cs="Calibri"/>
          <w:b/>
          <w:szCs w:val="22"/>
        </w:rPr>
      </w:pPr>
      <w:r w:rsidRPr="00C460F9">
        <w:rPr>
          <w:rFonts w:ascii="Calibri" w:hAnsi="Calibri" w:cs="Calibri"/>
          <w:b/>
          <w:szCs w:val="22"/>
        </w:rPr>
        <w:t>South-South and Triangular Cooperation (SSC/TrC)</w:t>
      </w:r>
    </w:p>
    <w:p w14:paraId="79D923A6" w14:textId="77777777" w:rsidR="00194725" w:rsidRPr="00C460F9" w:rsidRDefault="000C481A" w:rsidP="000B264E">
      <w:pPr>
        <w:spacing w:before="240"/>
        <w:rPr>
          <w:rFonts w:ascii="Calibri" w:hAnsi="Calibri" w:cs="Calibri"/>
          <w:iCs/>
          <w:szCs w:val="22"/>
        </w:rPr>
      </w:pPr>
      <w:r w:rsidRPr="00C460F9">
        <w:rPr>
          <w:rFonts w:ascii="Calibri" w:hAnsi="Calibri" w:cs="Calibri"/>
          <w:iCs/>
          <w:szCs w:val="22"/>
        </w:rPr>
        <w:t>The project has a core focus on generating new opportunities from South-South Cooperation between Somalia and other countries in the region with similar challenges and contexts. In particular, the project will bank on South-South and Triangular Cooperation on best IWRM practices, sustainable environmental management, and disaster risk reduction. T</w:t>
      </w:r>
      <w:r w:rsidR="00194725" w:rsidRPr="00C460F9">
        <w:rPr>
          <w:rFonts w:ascii="Calibri" w:hAnsi="Calibri" w:cs="Calibri"/>
          <w:szCs w:val="22"/>
          <w:lang w:val="en-US"/>
        </w:rPr>
        <w:t xml:space="preserve">he project will aim to seize the opportunity for acquiring first-hand knowledge and experience from global best practices by engaging and supporting the participation of the project partners and Somali officials in various international knowledge-sharing events, webinars, and the COP (Community of Practice) meetings.  </w:t>
      </w:r>
    </w:p>
    <w:p w14:paraId="1A3996FC" w14:textId="77777777" w:rsidR="000C481A" w:rsidRPr="00C460F9" w:rsidRDefault="000C481A" w:rsidP="000C481A">
      <w:pPr>
        <w:spacing w:before="240"/>
        <w:rPr>
          <w:rFonts w:ascii="Calibri" w:hAnsi="Calibri" w:cs="Calibri"/>
          <w:iCs/>
          <w:szCs w:val="22"/>
        </w:rPr>
      </w:pPr>
      <w:r w:rsidRPr="00C460F9">
        <w:rPr>
          <w:rFonts w:ascii="Calibri" w:hAnsi="Calibri" w:cs="Calibri"/>
          <w:iCs/>
          <w:szCs w:val="22"/>
        </w:rPr>
        <w:t>For the component on IWRM, the project will seek South-South Cooperation on best practices to demonstrate a capacity-building approach for community-led Integrated Water Resources Management (IWRM) which proved successful in building the resilience of socially vulnerable communities against the risks from drought and climate change.</w:t>
      </w:r>
      <w:r w:rsidRPr="00C460F9">
        <w:rPr>
          <w:rFonts w:ascii="Calibri" w:hAnsi="Calibri" w:cs="Calibri"/>
          <w:szCs w:val="22"/>
        </w:rPr>
        <w:t xml:space="preserve"> East Africa has a rich and long experience of adopting sustainable approaches to IWRM by involving the local people with limited external support. The project will map out sustainable IWRM models available in the region and will leverage experiences, and replicable models to promote community-led and managed IWRM practices in Somalia.  </w:t>
      </w:r>
    </w:p>
    <w:p w14:paraId="2E6208CE" w14:textId="77777777" w:rsidR="000C481A" w:rsidRPr="00C460F9" w:rsidRDefault="000C481A" w:rsidP="000C481A">
      <w:pPr>
        <w:spacing w:before="240"/>
        <w:rPr>
          <w:rFonts w:ascii="Calibri" w:hAnsi="Calibri" w:cs="Calibri"/>
          <w:iCs/>
          <w:szCs w:val="22"/>
        </w:rPr>
      </w:pPr>
      <w:r w:rsidRPr="00C460F9">
        <w:rPr>
          <w:rFonts w:ascii="Calibri" w:hAnsi="Calibri" w:cs="Calibri"/>
          <w:iCs/>
          <w:szCs w:val="22"/>
        </w:rPr>
        <w:t>The component on DRM will make efforts to ensure that disaster risk management in Somalia is leveraged by the best-practiced principles in the global context. Hence, the project will aim to seize the opportunity for acquiring first-hand knowledge and experience from global best practices by organizing exposure visits for the Somali officials at various levels.  Within the scope of this project objective, the opportunity for south-south cooperation will be explored for the countries championing community-based DRR, where End-to-End Early Warning Dissemination, Resilient City model, disaster volunteers’ network, etc.</w:t>
      </w:r>
    </w:p>
    <w:p w14:paraId="01F896B7" w14:textId="77777777" w:rsidR="000B264E" w:rsidRPr="00C460F9" w:rsidRDefault="000B264E" w:rsidP="000B264E">
      <w:pPr>
        <w:spacing w:before="240"/>
        <w:rPr>
          <w:rFonts w:ascii="Calibri" w:hAnsi="Calibri" w:cs="Calibri"/>
          <w:b/>
          <w:szCs w:val="22"/>
        </w:rPr>
      </w:pPr>
      <w:r w:rsidRPr="00C460F9">
        <w:rPr>
          <w:rFonts w:ascii="Calibri" w:hAnsi="Calibri" w:cs="Calibri"/>
          <w:b/>
          <w:szCs w:val="22"/>
        </w:rPr>
        <w:t>Knowledge Management</w:t>
      </w:r>
    </w:p>
    <w:p w14:paraId="38BA8FB8" w14:textId="77777777" w:rsidR="000C481A" w:rsidRPr="00C460F9" w:rsidRDefault="000C481A" w:rsidP="000C481A">
      <w:pPr>
        <w:rPr>
          <w:rFonts w:ascii="Calibri" w:hAnsi="Calibri" w:cs="Calibri"/>
          <w:szCs w:val="22"/>
        </w:rPr>
      </w:pPr>
    </w:p>
    <w:p w14:paraId="68286A3F" w14:textId="77777777" w:rsidR="000C481A" w:rsidRPr="00C460F9" w:rsidRDefault="000C481A" w:rsidP="000C481A">
      <w:pPr>
        <w:rPr>
          <w:rFonts w:ascii="Calibri" w:hAnsi="Calibri" w:cs="Calibri"/>
          <w:szCs w:val="22"/>
        </w:rPr>
      </w:pPr>
      <w:r w:rsidRPr="00C460F9">
        <w:rPr>
          <w:rFonts w:ascii="Calibri" w:hAnsi="Calibri" w:cs="Calibri"/>
          <w:szCs w:val="22"/>
        </w:rPr>
        <w:t>The project is a unique initiative by UNDP Somalia that aims to adopt an inclusive approach with innovative and blended solutions.  The project will put in place mechanisms to track, document</w:t>
      </w:r>
      <w:r w:rsidR="00FE1390" w:rsidRPr="00C460F9">
        <w:rPr>
          <w:rFonts w:ascii="Calibri" w:hAnsi="Calibri" w:cs="Calibri"/>
          <w:szCs w:val="22"/>
        </w:rPr>
        <w:t>,</w:t>
      </w:r>
      <w:r w:rsidRPr="00C460F9">
        <w:rPr>
          <w:rFonts w:ascii="Calibri" w:hAnsi="Calibri" w:cs="Calibri"/>
          <w:szCs w:val="22"/>
        </w:rPr>
        <w:t xml:space="preserve"> and disseminate its learning, both on programmatic and operational matters. </w:t>
      </w:r>
    </w:p>
    <w:p w14:paraId="7180F303" w14:textId="77777777" w:rsidR="000C481A" w:rsidRPr="00C460F9" w:rsidRDefault="000C481A" w:rsidP="000C481A">
      <w:pPr>
        <w:rPr>
          <w:rFonts w:ascii="Calibri" w:hAnsi="Calibri" w:cs="Calibri"/>
          <w:szCs w:val="22"/>
        </w:rPr>
      </w:pPr>
      <w:r w:rsidRPr="00C460F9">
        <w:rPr>
          <w:rFonts w:ascii="Calibri" w:hAnsi="Calibri" w:cs="Calibri"/>
          <w:szCs w:val="22"/>
        </w:rPr>
        <w:t xml:space="preserve">The project will also share its experiences, both positive and negative, with the Government, </w:t>
      </w:r>
      <w:r w:rsidR="00FE1390" w:rsidRPr="00C460F9">
        <w:rPr>
          <w:rFonts w:ascii="Calibri" w:hAnsi="Calibri" w:cs="Calibri"/>
          <w:szCs w:val="22"/>
        </w:rPr>
        <w:t>d</w:t>
      </w:r>
      <w:r w:rsidRPr="00C460F9">
        <w:rPr>
          <w:rFonts w:ascii="Calibri" w:hAnsi="Calibri" w:cs="Calibri"/>
          <w:szCs w:val="22"/>
        </w:rPr>
        <w:t>onor</w:t>
      </w:r>
      <w:r w:rsidR="00FE1390" w:rsidRPr="00C460F9">
        <w:rPr>
          <w:rFonts w:ascii="Calibri" w:hAnsi="Calibri" w:cs="Calibri"/>
          <w:szCs w:val="22"/>
        </w:rPr>
        <w:t>s</w:t>
      </w:r>
      <w:r w:rsidRPr="00C460F9">
        <w:rPr>
          <w:rFonts w:ascii="Calibri" w:hAnsi="Calibri" w:cs="Calibri"/>
          <w:szCs w:val="22"/>
        </w:rPr>
        <w:t>, UN agencies</w:t>
      </w:r>
      <w:r w:rsidR="00E61ED0">
        <w:rPr>
          <w:rFonts w:ascii="Calibri" w:hAnsi="Calibri" w:cs="Calibri"/>
          <w:szCs w:val="22"/>
        </w:rPr>
        <w:t>,</w:t>
      </w:r>
      <w:r w:rsidRPr="00C460F9">
        <w:rPr>
          <w:rFonts w:ascii="Calibri" w:hAnsi="Calibri" w:cs="Calibri"/>
          <w:szCs w:val="22"/>
        </w:rPr>
        <w:t xml:space="preserve"> and the stakeholders at large. The Analysis and assessment undertaken by the project will be disseminated among partners/stakeholders to shar</w:t>
      </w:r>
      <w:r w:rsidR="00FE1390" w:rsidRPr="00C460F9">
        <w:rPr>
          <w:rFonts w:ascii="Calibri" w:hAnsi="Calibri" w:cs="Calibri"/>
          <w:szCs w:val="22"/>
        </w:rPr>
        <w:t>e</w:t>
      </w:r>
      <w:r w:rsidRPr="00C460F9">
        <w:rPr>
          <w:rFonts w:ascii="Calibri" w:hAnsi="Calibri" w:cs="Calibri"/>
          <w:szCs w:val="22"/>
        </w:rPr>
        <w:t xml:space="preserve"> the knowledge created through </w:t>
      </w:r>
      <w:r w:rsidR="00E61ED0">
        <w:rPr>
          <w:rFonts w:ascii="Calibri" w:hAnsi="Calibri" w:cs="Calibri"/>
          <w:szCs w:val="22"/>
        </w:rPr>
        <w:t xml:space="preserve">the </w:t>
      </w:r>
      <w:r w:rsidR="00FE1390" w:rsidRPr="00C460F9">
        <w:rPr>
          <w:rFonts w:ascii="Calibri" w:hAnsi="Calibri" w:cs="Calibri"/>
          <w:szCs w:val="22"/>
        </w:rPr>
        <w:t xml:space="preserve">implementation of </w:t>
      </w:r>
      <w:r w:rsidRPr="00C460F9">
        <w:rPr>
          <w:rFonts w:ascii="Calibri" w:hAnsi="Calibri" w:cs="Calibri"/>
          <w:szCs w:val="22"/>
        </w:rPr>
        <w:t xml:space="preserve">the Project. </w:t>
      </w:r>
    </w:p>
    <w:p w14:paraId="7AF7AB27" w14:textId="77777777" w:rsidR="000C481A" w:rsidRPr="00C460F9" w:rsidRDefault="000C481A" w:rsidP="000C481A">
      <w:pPr>
        <w:rPr>
          <w:rFonts w:ascii="Calibri" w:hAnsi="Calibri" w:cs="Calibri"/>
          <w:b/>
          <w:i/>
          <w:szCs w:val="22"/>
        </w:rPr>
      </w:pPr>
      <w:r w:rsidRPr="00C460F9">
        <w:rPr>
          <w:rFonts w:ascii="Calibri" w:hAnsi="Calibri" w:cs="Calibri"/>
          <w:szCs w:val="22"/>
        </w:rPr>
        <w:t xml:space="preserve">The project will involve activities to document best practices, and lessons learned to help scale up IWRM for better water sector development and management. Communication activities will also be supported by the project, with dedicated resources and activities under the project to ensure strong visibility of the project activities and results. Given the fact that droughts and famine have been a defined challenge in the Horn of Africa, the project will </w:t>
      </w:r>
      <w:proofErr w:type="spellStart"/>
      <w:r w:rsidRPr="00C460F9">
        <w:rPr>
          <w:rFonts w:ascii="Calibri" w:hAnsi="Calibri" w:cs="Calibri"/>
          <w:szCs w:val="22"/>
        </w:rPr>
        <w:t>catalyze</w:t>
      </w:r>
      <w:proofErr w:type="spellEnd"/>
      <w:r w:rsidRPr="00C460F9">
        <w:rPr>
          <w:rFonts w:ascii="Calibri" w:hAnsi="Calibri" w:cs="Calibri"/>
          <w:szCs w:val="22"/>
        </w:rPr>
        <w:t xml:space="preserve"> and contribute to learning at a regional scale.</w:t>
      </w:r>
    </w:p>
    <w:p w14:paraId="0A6DFB1F" w14:textId="77777777" w:rsidR="000B264E" w:rsidRPr="00C460F9" w:rsidRDefault="000B264E" w:rsidP="000B264E">
      <w:pPr>
        <w:tabs>
          <w:tab w:val="left" w:pos="90"/>
        </w:tabs>
        <w:spacing w:before="240"/>
        <w:rPr>
          <w:rFonts w:ascii="Calibri" w:hAnsi="Calibri" w:cs="Calibri"/>
          <w:b/>
          <w:szCs w:val="22"/>
        </w:rPr>
      </w:pPr>
      <w:r w:rsidRPr="00C460F9">
        <w:rPr>
          <w:rFonts w:ascii="Calibri" w:hAnsi="Calibri" w:cs="Calibri"/>
          <w:b/>
          <w:szCs w:val="22"/>
        </w:rPr>
        <w:t>Sustainability and Scaling Up</w:t>
      </w:r>
    </w:p>
    <w:p w14:paraId="384782CB" w14:textId="77777777" w:rsidR="000B264E" w:rsidRPr="00C460F9" w:rsidRDefault="000B264E" w:rsidP="000B264E">
      <w:pPr>
        <w:tabs>
          <w:tab w:val="left" w:pos="90"/>
        </w:tabs>
        <w:jc w:val="left"/>
        <w:rPr>
          <w:rFonts w:ascii="Calibri" w:hAnsi="Calibri" w:cs="Calibri"/>
          <w:szCs w:val="22"/>
        </w:rPr>
      </w:pPr>
    </w:p>
    <w:p w14:paraId="2A7177DF" w14:textId="77777777" w:rsidR="0084189E" w:rsidRDefault="00C62678" w:rsidP="00C62678">
      <w:pPr>
        <w:shd w:val="clear" w:color="auto" w:fill="FFFFFF"/>
        <w:spacing w:after="0"/>
        <w:contextualSpacing/>
        <w:rPr>
          <w:rFonts w:ascii="Calibri" w:hAnsi="Calibri" w:cs="Calibri"/>
          <w:szCs w:val="22"/>
        </w:rPr>
      </w:pPr>
      <w:r w:rsidRPr="00C62678">
        <w:rPr>
          <w:rFonts w:ascii="Calibri" w:hAnsi="Calibri" w:cs="Calibri"/>
          <w:szCs w:val="22"/>
        </w:rPr>
        <w:t xml:space="preserve">In essence, the project’s sustainability and exit strategy are built into the project’s approaches and activities. The sustainability of the interventions will be promoted through: i) ownership of interventions by stakeholders to mobilize responsibility for long-term engagement of results; iii) provisioning long-term capacity building; iii) building on the evidence base of the cost-effectiveness of interventions. </w:t>
      </w:r>
    </w:p>
    <w:p w14:paraId="5E105C7C" w14:textId="77777777" w:rsidR="0084189E" w:rsidRDefault="0084189E" w:rsidP="00C62678">
      <w:pPr>
        <w:shd w:val="clear" w:color="auto" w:fill="FFFFFF"/>
        <w:spacing w:after="0"/>
        <w:contextualSpacing/>
        <w:rPr>
          <w:rFonts w:ascii="Calibri" w:hAnsi="Calibri" w:cs="Calibri"/>
          <w:szCs w:val="22"/>
        </w:rPr>
      </w:pPr>
    </w:p>
    <w:p w14:paraId="34B8DCE9" w14:textId="77777777" w:rsidR="0084189E" w:rsidRPr="00C82139" w:rsidRDefault="0084189E" w:rsidP="0084189E">
      <w:pPr>
        <w:spacing w:after="0"/>
        <w:rPr>
          <w:rFonts w:ascii="Calibri" w:hAnsi="Calibri" w:cs="Calibri"/>
          <w:color w:val="FF0000"/>
          <w:szCs w:val="22"/>
        </w:rPr>
      </w:pPr>
      <w:r w:rsidRPr="00C62678">
        <w:rPr>
          <w:rFonts w:ascii="Calibri" w:hAnsi="Calibri" w:cs="Calibri"/>
          <w:szCs w:val="22"/>
        </w:rPr>
        <w:t xml:space="preserve">In Somalia, fragile and conflict context presents difficult challenges to ensure an effective and sustainable approach to capacity building. </w:t>
      </w:r>
      <w:r w:rsidRPr="00C82139">
        <w:rPr>
          <w:rFonts w:ascii="Calibri" w:hAnsi="Calibri" w:cs="Calibri"/>
          <w:color w:val="FF0000"/>
          <w:szCs w:val="22"/>
        </w:rPr>
        <w:t xml:space="preserve">Institutional sustainability is promoted through the design of the project, which relies on the exiting systems, </w:t>
      </w:r>
      <w:proofErr w:type="gramStart"/>
      <w:r w:rsidRPr="00C82139">
        <w:rPr>
          <w:rFonts w:ascii="Calibri" w:hAnsi="Calibri" w:cs="Calibri"/>
          <w:color w:val="FF0000"/>
          <w:szCs w:val="22"/>
        </w:rPr>
        <w:t>procedures</w:t>
      </w:r>
      <w:proofErr w:type="gramEnd"/>
      <w:r w:rsidRPr="00C82139">
        <w:rPr>
          <w:rFonts w:ascii="Calibri" w:hAnsi="Calibri" w:cs="Calibri"/>
          <w:color w:val="FF0000"/>
          <w:szCs w:val="22"/>
        </w:rPr>
        <w:t xml:space="preserve"> and institutions, as well as on direct and indirect involvement of national partners in the implementation of programme activities. The breadth of the government-wide partnerships and engagement of stakeholders, at federal and state levels, will also help promote the institutional sustainability by generating traction for project activities and approaches through their direct and indirect engagement. </w:t>
      </w:r>
    </w:p>
    <w:p w14:paraId="32FFA4A5" w14:textId="77777777" w:rsidR="0084189E" w:rsidRPr="004D3E80" w:rsidRDefault="0084189E" w:rsidP="0084189E">
      <w:pPr>
        <w:spacing w:after="0"/>
        <w:rPr>
          <w:rFonts w:ascii="Calibri" w:hAnsi="Calibri" w:cs="Calibri"/>
          <w:color w:val="FF0000"/>
          <w:szCs w:val="22"/>
        </w:rPr>
      </w:pPr>
    </w:p>
    <w:p w14:paraId="145C2B28" w14:textId="77777777" w:rsidR="0084189E" w:rsidRPr="004D3E80" w:rsidRDefault="0084189E" w:rsidP="0084189E">
      <w:pPr>
        <w:spacing w:after="0"/>
        <w:rPr>
          <w:rFonts w:ascii="Calibri" w:hAnsi="Calibri" w:cs="Calibri"/>
          <w:color w:val="FF0000"/>
          <w:szCs w:val="22"/>
        </w:rPr>
      </w:pPr>
      <w:r w:rsidRPr="004D3E80">
        <w:rPr>
          <w:rFonts w:ascii="Calibri" w:hAnsi="Calibri" w:cs="Calibri"/>
          <w:color w:val="FF0000"/>
          <w:szCs w:val="22"/>
        </w:rPr>
        <w:t>The oversight of the project by the FGS will assure that the programme is well integrated in, and aligned with, the overall implementation process for the Somalia National Development Pan</w:t>
      </w:r>
      <w:r w:rsidR="006B2B34" w:rsidRPr="004D3E80">
        <w:rPr>
          <w:rFonts w:ascii="Calibri" w:hAnsi="Calibri" w:cs="Calibri"/>
          <w:color w:val="FF0000"/>
          <w:szCs w:val="22"/>
        </w:rPr>
        <w:t xml:space="preserve"> (NDP-9)</w:t>
      </w:r>
      <w:r w:rsidRPr="004D3E80">
        <w:rPr>
          <w:rFonts w:ascii="Calibri" w:hAnsi="Calibri" w:cs="Calibri"/>
          <w:color w:val="FF0000"/>
          <w:szCs w:val="22"/>
        </w:rPr>
        <w:t xml:space="preserve">. Various oversight and coordination mechanisms, spearheaded by </w:t>
      </w:r>
      <w:r w:rsidR="006B2B34" w:rsidRPr="004D3E80">
        <w:rPr>
          <w:rFonts w:ascii="Calibri" w:hAnsi="Calibri" w:cs="Calibri"/>
          <w:color w:val="FF0000"/>
          <w:szCs w:val="22"/>
        </w:rPr>
        <w:t xml:space="preserve">the three </w:t>
      </w:r>
      <w:r w:rsidRPr="004D3E80">
        <w:rPr>
          <w:rFonts w:ascii="Calibri" w:hAnsi="Calibri" w:cs="Calibri"/>
          <w:color w:val="FF0000"/>
          <w:szCs w:val="22"/>
        </w:rPr>
        <w:t xml:space="preserve">government counterparts at the federal and </w:t>
      </w:r>
      <w:r w:rsidR="006B2B34" w:rsidRPr="004D3E80">
        <w:rPr>
          <w:rFonts w:ascii="Calibri" w:hAnsi="Calibri" w:cs="Calibri"/>
          <w:color w:val="FF0000"/>
          <w:szCs w:val="22"/>
        </w:rPr>
        <w:t xml:space="preserve">the participation of the state authorities, </w:t>
      </w:r>
      <w:r w:rsidRPr="004D3E80">
        <w:rPr>
          <w:rFonts w:ascii="Calibri" w:hAnsi="Calibri" w:cs="Calibri"/>
          <w:color w:val="FF0000"/>
          <w:szCs w:val="22"/>
        </w:rPr>
        <w:t xml:space="preserve">will ensure the institutional sustainability of the </w:t>
      </w:r>
      <w:r w:rsidR="006B2B34" w:rsidRPr="004D3E80">
        <w:rPr>
          <w:rFonts w:ascii="Calibri" w:hAnsi="Calibri" w:cs="Calibri"/>
          <w:color w:val="FF0000"/>
          <w:szCs w:val="22"/>
        </w:rPr>
        <w:t xml:space="preserve">planned results </w:t>
      </w:r>
      <w:r w:rsidRPr="004D3E80">
        <w:rPr>
          <w:rFonts w:ascii="Calibri" w:hAnsi="Calibri" w:cs="Calibri"/>
          <w:color w:val="FF0000"/>
          <w:szCs w:val="22"/>
        </w:rPr>
        <w:t xml:space="preserve">under the project. </w:t>
      </w:r>
    </w:p>
    <w:p w14:paraId="2EF04F83" w14:textId="77777777" w:rsidR="0084189E" w:rsidRPr="004D3E80" w:rsidRDefault="0084189E" w:rsidP="0084189E">
      <w:pPr>
        <w:spacing w:after="0"/>
        <w:rPr>
          <w:rFonts w:ascii="Calibri" w:hAnsi="Calibri" w:cs="Calibri"/>
          <w:color w:val="FF0000"/>
          <w:szCs w:val="22"/>
        </w:rPr>
      </w:pPr>
    </w:p>
    <w:p w14:paraId="54270DFC" w14:textId="77777777" w:rsidR="0084189E" w:rsidRPr="00C82139" w:rsidRDefault="0084189E" w:rsidP="0084189E">
      <w:pPr>
        <w:shd w:val="clear" w:color="auto" w:fill="FFFFFF"/>
        <w:spacing w:after="0"/>
        <w:contextualSpacing/>
        <w:rPr>
          <w:rFonts w:ascii="Calibri" w:hAnsi="Calibri" w:cs="Calibri"/>
          <w:color w:val="FF0000"/>
          <w:szCs w:val="22"/>
        </w:rPr>
      </w:pPr>
      <w:r w:rsidRPr="00C82139">
        <w:rPr>
          <w:rFonts w:ascii="Calibri" w:hAnsi="Calibri" w:cs="Calibri"/>
          <w:color w:val="FF0000"/>
          <w:szCs w:val="22"/>
        </w:rPr>
        <w:t>The stakeholders’ consultation has been the guiding tool for the project formulation, and the capacity-building target is expected to go beyond achieving a mere technical milestone. The approaches and measures for capacity building have been adapted within the broader context of social contracts and institutional legitimacy and linkages to formal and informal institutions.</w:t>
      </w:r>
    </w:p>
    <w:p w14:paraId="79505BA1" w14:textId="77777777" w:rsidR="006B2B34" w:rsidRPr="004D3E80" w:rsidRDefault="006B2B34" w:rsidP="0084189E">
      <w:pPr>
        <w:shd w:val="clear" w:color="auto" w:fill="FFFFFF"/>
        <w:spacing w:after="0"/>
        <w:contextualSpacing/>
        <w:rPr>
          <w:rFonts w:ascii="Calibri" w:hAnsi="Calibri" w:cs="Calibri"/>
          <w:color w:val="FF0000"/>
          <w:szCs w:val="22"/>
        </w:rPr>
      </w:pPr>
    </w:p>
    <w:p w14:paraId="1AD81C96" w14:textId="77777777" w:rsidR="006B2B34" w:rsidRPr="004D3E80" w:rsidRDefault="006B2B34" w:rsidP="0084189E">
      <w:pPr>
        <w:shd w:val="clear" w:color="auto" w:fill="FFFFFF"/>
        <w:spacing w:after="0"/>
        <w:contextualSpacing/>
        <w:rPr>
          <w:rFonts w:ascii="Calibri" w:hAnsi="Calibri" w:cs="Calibri"/>
          <w:color w:val="FF0000"/>
          <w:szCs w:val="22"/>
        </w:rPr>
      </w:pPr>
      <w:r w:rsidRPr="004D3E80">
        <w:rPr>
          <w:rFonts w:ascii="Calibri" w:hAnsi="Calibri" w:cs="Calibri"/>
          <w:color w:val="FF0000"/>
          <w:szCs w:val="22"/>
        </w:rPr>
        <w:t xml:space="preserve">Technical sustainability of the planned results will be ensured through multiple layers of quality assurance carried out at three levels: by participating agencies directly responsible for such activities; by the Technical Advisory Group (TAG) proposed under the project, and; by government counterparts who will validate and refine the technical solutions developed by the </w:t>
      </w:r>
      <w:r w:rsidR="00C82139" w:rsidRPr="004D3E80">
        <w:rPr>
          <w:rFonts w:ascii="Calibri" w:hAnsi="Calibri" w:cs="Calibri"/>
          <w:color w:val="FF0000"/>
          <w:szCs w:val="22"/>
        </w:rPr>
        <w:t>project</w:t>
      </w:r>
      <w:r w:rsidRPr="004D3E80">
        <w:rPr>
          <w:rFonts w:ascii="Calibri" w:hAnsi="Calibri" w:cs="Calibri"/>
          <w:color w:val="FF0000"/>
          <w:szCs w:val="22"/>
        </w:rPr>
        <w:t xml:space="preserve">. This will ensure that all technical solutions developed by the </w:t>
      </w:r>
      <w:r w:rsidR="00C82139" w:rsidRPr="004D3E80">
        <w:rPr>
          <w:rFonts w:ascii="Calibri" w:hAnsi="Calibri" w:cs="Calibri"/>
          <w:color w:val="FF0000"/>
          <w:szCs w:val="22"/>
        </w:rPr>
        <w:t xml:space="preserve">project </w:t>
      </w:r>
      <w:r w:rsidRPr="004D3E80">
        <w:rPr>
          <w:rFonts w:ascii="Calibri" w:hAnsi="Calibri" w:cs="Calibri"/>
          <w:color w:val="FF0000"/>
          <w:szCs w:val="22"/>
        </w:rPr>
        <w:t>are based on a thorough analysis, reflect recognized good practices, and are at the same time adapted to, and contextualized within, the specific Somali environment.</w:t>
      </w:r>
    </w:p>
    <w:p w14:paraId="6FCD6BF3" w14:textId="77777777" w:rsidR="00C82139" w:rsidRPr="00C82139" w:rsidRDefault="00C62678" w:rsidP="00C82139">
      <w:pPr>
        <w:shd w:val="clear" w:color="auto" w:fill="FFFFFF"/>
        <w:spacing w:after="0"/>
        <w:contextualSpacing/>
        <w:rPr>
          <w:rFonts w:ascii="Calibri" w:hAnsi="Calibri" w:cs="Calibri"/>
          <w:szCs w:val="22"/>
        </w:rPr>
      </w:pPr>
      <w:r w:rsidRPr="00C82139">
        <w:rPr>
          <w:rFonts w:ascii="Calibri" w:hAnsi="Calibri" w:cs="Calibri"/>
          <w:color w:val="FF0000"/>
          <w:szCs w:val="22"/>
        </w:rPr>
        <w:t>The project design has also accounted for the scaling-up of appropriate interventions beyond the project period through knowledge management necessary for replicating lessons learned, and that adequate training is provided to build capacity to transfer expertise into national programming.</w:t>
      </w:r>
      <w:r w:rsidRPr="00C62678">
        <w:rPr>
          <w:rFonts w:ascii="Calibri" w:hAnsi="Calibri" w:cs="Calibri"/>
          <w:szCs w:val="22"/>
        </w:rPr>
        <w:t xml:space="preserve"> </w:t>
      </w:r>
      <w:r w:rsidR="00C82139">
        <w:rPr>
          <w:rFonts w:ascii="Calibri" w:hAnsi="Calibri" w:cs="Calibri"/>
          <w:szCs w:val="22"/>
        </w:rPr>
        <w:t xml:space="preserve"> </w:t>
      </w:r>
      <w:r w:rsidR="00C82139">
        <w:rPr>
          <w:rFonts w:ascii="Calibri" w:hAnsi="Calibri" w:cs="Calibri"/>
          <w:szCs w:val="22"/>
          <w:shd w:val="clear" w:color="auto" w:fill="FFFFFF"/>
        </w:rPr>
        <w:t>T</w:t>
      </w:r>
      <w:r w:rsidR="00C82139" w:rsidRPr="00C460F9">
        <w:rPr>
          <w:rFonts w:ascii="Calibri" w:hAnsi="Calibri" w:cs="Calibri"/>
          <w:szCs w:val="22"/>
          <w:shd w:val="clear" w:color="auto" w:fill="FFFFFF"/>
        </w:rPr>
        <w:t>he project is also expected to develop and operationalize a communication strategy that would support both upstream policy advocacy and downstream results orientation in support of stronger commitment and buy-in by the partners and stakeholders.  Further, UNDP’s engagement and participation in the Social Development Pillar will help to accelerate and realize commitments from the partners and the stakeholders to support the water-scarce, ecologically-stressed, and disaster vulnerable population of Somalia.</w:t>
      </w:r>
    </w:p>
    <w:p w14:paraId="36B331BA" w14:textId="77777777" w:rsidR="00C82139" w:rsidRDefault="00C82139" w:rsidP="00C82139">
      <w:pPr>
        <w:rPr>
          <w:rFonts w:ascii="Calibri" w:hAnsi="Calibri" w:cs="Calibri"/>
          <w:color w:val="FF0000"/>
          <w:szCs w:val="22"/>
          <w:shd w:val="clear" w:color="auto" w:fill="FFFFFF"/>
        </w:rPr>
      </w:pPr>
    </w:p>
    <w:p w14:paraId="13878E81" w14:textId="77777777" w:rsidR="00C82139" w:rsidRPr="003D6A1B" w:rsidRDefault="00C82139" w:rsidP="00C82139">
      <w:pPr>
        <w:rPr>
          <w:rFonts w:ascii="Calibri" w:hAnsi="Calibri" w:cs="Calibri"/>
          <w:color w:val="FF0000"/>
          <w:szCs w:val="22"/>
          <w:shd w:val="clear" w:color="auto" w:fill="FFFFFF"/>
        </w:rPr>
      </w:pPr>
      <w:r w:rsidRPr="003D6A1B">
        <w:rPr>
          <w:rFonts w:ascii="Calibri" w:hAnsi="Calibri" w:cs="Calibri"/>
          <w:color w:val="FF0000"/>
          <w:szCs w:val="22"/>
          <w:shd w:val="clear" w:color="auto" w:fill="FFFFFF"/>
        </w:rPr>
        <w:t>Finally, UNDP’s Adaptation Learning Mechanism (ALM) will be used as a dissemination and sharing tool that is accessible by all and constantly updated will the most recent information from the project. The project management unit will be required to contribute to ALM on a regular basis noting case studies, successes, and challenges.</w:t>
      </w:r>
    </w:p>
    <w:p w14:paraId="5272ADD9" w14:textId="77777777" w:rsidR="00C82139" w:rsidRDefault="00C82139" w:rsidP="00355AE4">
      <w:pPr>
        <w:rPr>
          <w:rFonts w:ascii="Calibri" w:hAnsi="Calibri" w:cs="Calibri"/>
          <w:szCs w:val="22"/>
        </w:rPr>
      </w:pPr>
    </w:p>
    <w:p w14:paraId="14844683" w14:textId="77777777" w:rsidR="00355AE4" w:rsidRPr="00C460F9" w:rsidRDefault="00355AE4" w:rsidP="00355AE4">
      <w:pPr>
        <w:rPr>
          <w:rFonts w:ascii="Calibri" w:hAnsi="Calibri" w:cs="Calibri"/>
          <w:szCs w:val="22"/>
        </w:rPr>
      </w:pPr>
      <w:r w:rsidRPr="00C460F9">
        <w:rPr>
          <w:rFonts w:ascii="Calibri" w:hAnsi="Calibri" w:cs="Calibri"/>
          <w:szCs w:val="22"/>
        </w:rPr>
        <w:t>The project will encourage and contribute to the formulation of new projects in water, environment</w:t>
      </w:r>
      <w:r w:rsidR="00E61ED0">
        <w:rPr>
          <w:rFonts w:ascii="Calibri" w:hAnsi="Calibri" w:cs="Calibri"/>
          <w:szCs w:val="22"/>
        </w:rPr>
        <w:t>,</w:t>
      </w:r>
      <w:r w:rsidRPr="00C460F9">
        <w:rPr>
          <w:rFonts w:ascii="Calibri" w:hAnsi="Calibri" w:cs="Calibri"/>
          <w:szCs w:val="22"/>
        </w:rPr>
        <w:t xml:space="preserve"> and DRM sectors utilising the potentials of vertical funds. The project resources, funded by S</w:t>
      </w:r>
      <w:r w:rsidR="00221304">
        <w:rPr>
          <w:rFonts w:ascii="Calibri" w:hAnsi="Calibri" w:cs="Calibri"/>
          <w:szCs w:val="22"/>
        </w:rPr>
        <w:t>ida</w:t>
      </w:r>
      <w:r w:rsidRPr="00C460F9">
        <w:rPr>
          <w:rFonts w:ascii="Calibri" w:hAnsi="Calibri" w:cs="Calibri"/>
          <w:szCs w:val="22"/>
        </w:rPr>
        <w:t xml:space="preserve">, will be leveraged to co-finance GEF/GCF funded ongoing/pipeline projects in Somalia as explained in the </w:t>
      </w:r>
      <w:r w:rsidR="00377463" w:rsidRPr="00C460F9">
        <w:rPr>
          <w:rFonts w:ascii="Calibri" w:hAnsi="Calibri" w:cs="Calibri"/>
          <w:szCs w:val="22"/>
        </w:rPr>
        <w:t>table</w:t>
      </w:r>
      <w:r w:rsidRPr="00C460F9">
        <w:rPr>
          <w:rFonts w:ascii="Calibri" w:hAnsi="Calibri" w:cs="Calibri"/>
          <w:szCs w:val="22"/>
        </w:rPr>
        <w:t xml:space="preserve"> below: </w:t>
      </w:r>
    </w:p>
    <w:p w14:paraId="3191B98D" w14:textId="77777777" w:rsidR="00355AE4" w:rsidRPr="00C460F9" w:rsidRDefault="00355AE4" w:rsidP="00355AE4">
      <w:pPr>
        <w:rPr>
          <w:rFonts w:ascii="Calibri" w:hAnsi="Calibri" w:cs="Calibri"/>
          <w:szCs w:val="22"/>
        </w:rPr>
      </w:pPr>
      <w:r w:rsidRPr="00C460F9">
        <w:rPr>
          <w:rFonts w:ascii="Calibri" w:hAnsi="Calibri" w:cs="Calibri"/>
          <w:szCs w:val="22"/>
        </w:rPr>
        <w:t> </w:t>
      </w:r>
    </w:p>
    <w:tbl>
      <w:tblPr>
        <w:tblW w:w="0" w:type="auto"/>
        <w:tblInd w:w="250" w:type="dxa"/>
        <w:tblCellMar>
          <w:left w:w="0" w:type="dxa"/>
          <w:right w:w="0" w:type="dxa"/>
        </w:tblCellMar>
        <w:tblLook w:val="04A0" w:firstRow="1" w:lastRow="0" w:firstColumn="1" w:lastColumn="0" w:noHBand="0" w:noVBand="1"/>
      </w:tblPr>
      <w:tblGrid>
        <w:gridCol w:w="1622"/>
        <w:gridCol w:w="5945"/>
        <w:gridCol w:w="1765"/>
      </w:tblGrid>
      <w:tr w:rsidR="00355AE4" w:rsidRPr="00C460F9" w14:paraId="76A58EB6" w14:textId="77777777" w:rsidTr="00355AE4">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82546" w14:textId="77777777" w:rsidR="00355AE4" w:rsidRPr="00C460F9" w:rsidRDefault="00355AE4" w:rsidP="00D92043">
            <w:pPr>
              <w:rPr>
                <w:rFonts w:ascii="Calibri" w:hAnsi="Calibri" w:cs="Calibri"/>
                <w:szCs w:val="22"/>
              </w:rPr>
            </w:pPr>
            <w:r w:rsidRPr="00C460F9">
              <w:rPr>
                <w:rFonts w:ascii="Calibri" w:hAnsi="Calibri" w:cs="Calibri"/>
                <w:szCs w:val="22"/>
              </w:rPr>
              <w:t xml:space="preserve">Project Component </w:t>
            </w:r>
          </w:p>
        </w:tc>
        <w:tc>
          <w:tcPr>
            <w:tcW w:w="6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ABA1C" w14:textId="77777777" w:rsidR="00355AE4" w:rsidRPr="00C460F9" w:rsidRDefault="00355AE4" w:rsidP="00D92043">
            <w:pPr>
              <w:rPr>
                <w:rFonts w:ascii="Calibri" w:hAnsi="Calibri" w:cs="Calibri"/>
                <w:szCs w:val="22"/>
                <w:lang w:eastAsia="en-CA"/>
              </w:rPr>
            </w:pPr>
            <w:r w:rsidRPr="00C460F9">
              <w:rPr>
                <w:rFonts w:ascii="Calibri" w:hAnsi="Calibri" w:cs="Calibri"/>
                <w:szCs w:val="22"/>
              </w:rPr>
              <w:t>Linked to GEF/GCF funded initiative in Somalia</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2892F" w14:textId="77777777" w:rsidR="00355AE4" w:rsidRPr="00C460F9" w:rsidRDefault="00355AE4" w:rsidP="00D92043">
            <w:pPr>
              <w:rPr>
                <w:rFonts w:ascii="Calibri" w:hAnsi="Calibri" w:cs="Calibri"/>
                <w:szCs w:val="22"/>
              </w:rPr>
            </w:pPr>
            <w:r w:rsidRPr="00C460F9">
              <w:rPr>
                <w:rFonts w:ascii="Calibri" w:hAnsi="Calibri" w:cs="Calibri"/>
                <w:szCs w:val="22"/>
              </w:rPr>
              <w:t>GEF/GCF resources</w:t>
            </w:r>
          </w:p>
        </w:tc>
      </w:tr>
      <w:tr w:rsidR="00355AE4" w:rsidRPr="00C460F9" w14:paraId="1AD7FF45" w14:textId="77777777" w:rsidTr="00355AE4">
        <w:tc>
          <w:tcPr>
            <w:tcW w:w="1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0D6A0" w14:textId="77777777" w:rsidR="00355AE4" w:rsidRPr="00C460F9" w:rsidRDefault="00355AE4" w:rsidP="00D92043">
            <w:pPr>
              <w:rPr>
                <w:rFonts w:ascii="Calibri" w:hAnsi="Calibri" w:cs="Calibri"/>
                <w:szCs w:val="22"/>
              </w:rPr>
            </w:pPr>
            <w:r w:rsidRPr="00C460F9">
              <w:rPr>
                <w:rFonts w:ascii="Calibri" w:hAnsi="Calibri" w:cs="Calibri"/>
                <w:szCs w:val="22"/>
              </w:rPr>
              <w:t xml:space="preserve">COMP-1: IWRM </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4616915D" w14:textId="77777777" w:rsidR="00355AE4" w:rsidRPr="00C460F9" w:rsidRDefault="00355AE4" w:rsidP="00D92043">
            <w:pPr>
              <w:rPr>
                <w:rFonts w:ascii="Calibri" w:hAnsi="Calibri" w:cs="Calibri"/>
                <w:szCs w:val="22"/>
              </w:rPr>
            </w:pPr>
            <w:r w:rsidRPr="00C460F9">
              <w:rPr>
                <w:rFonts w:ascii="Calibri" w:hAnsi="Calibri" w:cs="Calibri"/>
                <w:szCs w:val="22"/>
              </w:rPr>
              <w:t xml:space="preserve">COMP-1 (IWRM) will directly contribute to achieving the outcomes of the ongoing GEF/LDCF-financed project that empowers national and sub-national institutions to formulate </w:t>
            </w:r>
            <w:r w:rsidRPr="00C460F9">
              <w:rPr>
                <w:rFonts w:ascii="Calibri" w:hAnsi="Calibri" w:cs="Calibri"/>
                <w:szCs w:val="22"/>
                <w:lang w:val="en-IE"/>
              </w:rPr>
              <w:t xml:space="preserve">policies and undertake legislative and institutional reforms for improved water governance benefitting </w:t>
            </w:r>
            <w:r w:rsidRPr="00C460F9">
              <w:rPr>
                <w:rFonts w:ascii="Calibri" w:hAnsi="Calibri" w:cs="Calibri"/>
                <w:szCs w:val="22"/>
              </w:rPr>
              <w:t xml:space="preserve">more than 350,000 agro-pastoralists across Somalia.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6AD3836F" w14:textId="77777777" w:rsidR="00355AE4" w:rsidRPr="00C460F9" w:rsidRDefault="00355AE4" w:rsidP="00D92043">
            <w:pPr>
              <w:rPr>
                <w:rFonts w:ascii="Calibri" w:hAnsi="Calibri" w:cs="Calibri"/>
                <w:szCs w:val="22"/>
                <w:lang w:eastAsia="en-CA"/>
              </w:rPr>
            </w:pPr>
            <w:r w:rsidRPr="00C460F9">
              <w:rPr>
                <w:rFonts w:ascii="Calibri" w:hAnsi="Calibri" w:cs="Calibri"/>
                <w:szCs w:val="22"/>
              </w:rPr>
              <w:t>Total Budget:  </w:t>
            </w:r>
          </w:p>
          <w:p w14:paraId="4F6633AE" w14:textId="77777777" w:rsidR="00355AE4" w:rsidRPr="00C460F9" w:rsidRDefault="00355AE4" w:rsidP="00D92043">
            <w:pPr>
              <w:rPr>
                <w:rFonts w:ascii="Calibri" w:hAnsi="Calibri" w:cs="Calibri"/>
                <w:szCs w:val="22"/>
              </w:rPr>
            </w:pPr>
            <w:r w:rsidRPr="00C460F9">
              <w:rPr>
                <w:rFonts w:ascii="Calibri" w:hAnsi="Calibri" w:cs="Calibri"/>
                <w:szCs w:val="22"/>
              </w:rPr>
              <w:t>10,331,000 (GEF/LDCF:8, 831,000, UNDP:1,500,000)</w:t>
            </w:r>
          </w:p>
          <w:p w14:paraId="1ED98BE1" w14:textId="77777777" w:rsidR="00355AE4" w:rsidRPr="00C460F9" w:rsidRDefault="00355AE4" w:rsidP="00D92043">
            <w:pPr>
              <w:rPr>
                <w:rFonts w:ascii="Calibri" w:hAnsi="Calibri" w:cs="Calibri"/>
                <w:szCs w:val="22"/>
              </w:rPr>
            </w:pPr>
          </w:p>
        </w:tc>
      </w:tr>
      <w:tr w:rsidR="00355AE4" w:rsidRPr="00C460F9" w14:paraId="0AE3DB0D" w14:textId="77777777" w:rsidTr="00355AE4">
        <w:tc>
          <w:tcPr>
            <w:tcW w:w="1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8CD4F" w14:textId="77777777" w:rsidR="00355AE4" w:rsidRPr="00C460F9" w:rsidRDefault="00355AE4" w:rsidP="00D92043">
            <w:pPr>
              <w:rPr>
                <w:rFonts w:ascii="Calibri" w:hAnsi="Calibri" w:cs="Calibri"/>
                <w:szCs w:val="22"/>
              </w:rPr>
            </w:pPr>
            <w:r w:rsidRPr="00C460F9">
              <w:rPr>
                <w:rFonts w:ascii="Calibri" w:hAnsi="Calibri" w:cs="Calibri"/>
                <w:szCs w:val="22"/>
              </w:rPr>
              <w:t>COMP-2: Environmental Governance</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2E994856" w14:textId="77777777" w:rsidR="00355AE4" w:rsidRPr="00C460F9" w:rsidRDefault="00355AE4" w:rsidP="00D92043">
            <w:pPr>
              <w:rPr>
                <w:rFonts w:ascii="Calibri" w:hAnsi="Calibri" w:cs="Calibri"/>
                <w:szCs w:val="22"/>
              </w:rPr>
            </w:pPr>
            <w:r w:rsidRPr="00C460F9">
              <w:rPr>
                <w:rFonts w:ascii="Calibri" w:hAnsi="Calibri" w:cs="Calibri"/>
                <w:szCs w:val="22"/>
              </w:rPr>
              <w:t xml:space="preserve">COMP-2 will contribute to the realization of the outcomes under the ongoing </w:t>
            </w:r>
            <w:r w:rsidR="00E61ED0" w:rsidRPr="00C460F9">
              <w:rPr>
                <w:rFonts w:ascii="Calibri" w:hAnsi="Calibri" w:cs="Calibri"/>
                <w:szCs w:val="22"/>
              </w:rPr>
              <w:t>GEF</w:t>
            </w:r>
            <w:r w:rsidR="00E61ED0">
              <w:rPr>
                <w:rFonts w:ascii="Calibri" w:hAnsi="Calibri" w:cs="Calibri"/>
                <w:szCs w:val="22"/>
              </w:rPr>
              <w:t>-</w:t>
            </w:r>
            <w:r w:rsidRPr="00C460F9">
              <w:rPr>
                <w:rFonts w:ascii="Calibri" w:hAnsi="Calibri" w:cs="Calibri"/>
                <w:szCs w:val="22"/>
              </w:rPr>
              <w:t xml:space="preserve">funded project on ‘Cross-cutting Capacity Development for Global Environmental Governance. This </w:t>
            </w:r>
            <w:r w:rsidR="00E61ED0" w:rsidRPr="00C460F9">
              <w:rPr>
                <w:rFonts w:ascii="Calibri" w:hAnsi="Calibri" w:cs="Calibri"/>
                <w:szCs w:val="22"/>
              </w:rPr>
              <w:t>GEF</w:t>
            </w:r>
            <w:r w:rsidR="00E61ED0">
              <w:rPr>
                <w:rFonts w:ascii="Calibri" w:hAnsi="Calibri" w:cs="Calibri"/>
                <w:szCs w:val="22"/>
              </w:rPr>
              <w:t>-</w:t>
            </w:r>
            <w:r w:rsidRPr="00C460F9">
              <w:rPr>
                <w:rFonts w:ascii="Calibri" w:hAnsi="Calibri" w:cs="Calibri"/>
                <w:szCs w:val="22"/>
              </w:rPr>
              <w:t xml:space="preserve">funded project strengthens Somalia’s institutional capacities to meet and sustain Rio Convention obligations. The key outcomes of this project </w:t>
            </w:r>
            <w:proofErr w:type="gramStart"/>
            <w:r w:rsidRPr="00C460F9">
              <w:rPr>
                <w:rFonts w:ascii="Calibri" w:hAnsi="Calibri" w:cs="Calibri"/>
                <w:szCs w:val="22"/>
              </w:rPr>
              <w:t>are  1</w:t>
            </w:r>
            <w:proofErr w:type="gramEnd"/>
            <w:r w:rsidRPr="00C460F9">
              <w:rPr>
                <w:rFonts w:ascii="Calibri" w:hAnsi="Calibri" w:cs="Calibri"/>
                <w:szCs w:val="22"/>
              </w:rPr>
              <w:t>) Environmental governance is improved through strengthened policy coordination, 2) Global environmental governance is decentralized, and 3) Environmental attitudes and values for the global environment are improved. The project's strategy of pursuing socio-economic and environmental mainstreaming at the national and sub-national level is in line with the 2030 Agenda for Sustainable Development and the National Capacity Self-Assessment (NCSA) finalized by the Federal Government of Somalia.</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4978CFCD" w14:textId="77777777" w:rsidR="00355AE4" w:rsidRPr="00C460F9" w:rsidRDefault="00355AE4" w:rsidP="00D92043">
            <w:pPr>
              <w:rPr>
                <w:rFonts w:ascii="Calibri" w:hAnsi="Calibri" w:cs="Calibri"/>
                <w:szCs w:val="22"/>
                <w:lang w:eastAsia="en-CA"/>
              </w:rPr>
            </w:pPr>
            <w:r w:rsidRPr="00C460F9">
              <w:rPr>
                <w:rFonts w:ascii="Calibri" w:hAnsi="Calibri" w:cs="Calibri"/>
                <w:szCs w:val="22"/>
              </w:rPr>
              <w:t xml:space="preserve">Total Budget: </w:t>
            </w:r>
          </w:p>
          <w:p w14:paraId="3AC8CD08" w14:textId="77777777" w:rsidR="00355AE4" w:rsidRPr="00C460F9" w:rsidRDefault="00355AE4" w:rsidP="00D92043">
            <w:pPr>
              <w:rPr>
                <w:rFonts w:ascii="Calibri" w:hAnsi="Calibri" w:cs="Calibri"/>
                <w:szCs w:val="22"/>
              </w:rPr>
            </w:pPr>
            <w:r w:rsidRPr="00C460F9">
              <w:rPr>
                <w:rFonts w:ascii="Calibri" w:hAnsi="Calibri" w:cs="Calibri"/>
                <w:szCs w:val="22"/>
              </w:rPr>
              <w:t xml:space="preserve">$ 1, 770, 000; </w:t>
            </w:r>
          </w:p>
          <w:p w14:paraId="446E726A" w14:textId="77777777" w:rsidR="00355AE4" w:rsidRPr="00C460F9" w:rsidRDefault="00355AE4" w:rsidP="00D92043">
            <w:pPr>
              <w:rPr>
                <w:rFonts w:ascii="Calibri" w:hAnsi="Calibri" w:cs="Calibri"/>
                <w:szCs w:val="22"/>
              </w:rPr>
            </w:pPr>
            <w:r w:rsidRPr="00C460F9">
              <w:rPr>
                <w:rFonts w:ascii="Calibri" w:hAnsi="Calibri" w:cs="Calibri"/>
                <w:szCs w:val="22"/>
              </w:rPr>
              <w:t xml:space="preserve">GEF: $1,500,000; </w:t>
            </w:r>
          </w:p>
          <w:p w14:paraId="5C28236C" w14:textId="77777777" w:rsidR="00355AE4" w:rsidRPr="00C460F9" w:rsidRDefault="00355AE4" w:rsidP="00D92043">
            <w:pPr>
              <w:rPr>
                <w:rFonts w:ascii="Calibri" w:hAnsi="Calibri" w:cs="Calibri"/>
                <w:szCs w:val="22"/>
              </w:rPr>
            </w:pPr>
            <w:r w:rsidRPr="00C460F9">
              <w:rPr>
                <w:rFonts w:ascii="Calibri" w:hAnsi="Calibri" w:cs="Calibri"/>
                <w:szCs w:val="22"/>
              </w:rPr>
              <w:t>UNDP: $ 270,000</w:t>
            </w:r>
          </w:p>
        </w:tc>
      </w:tr>
      <w:tr w:rsidR="00355AE4" w:rsidRPr="00C460F9" w14:paraId="4C9AA00C" w14:textId="77777777" w:rsidTr="00355AE4">
        <w:tc>
          <w:tcPr>
            <w:tcW w:w="1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73C04" w14:textId="77777777" w:rsidR="00355AE4" w:rsidRPr="00C460F9" w:rsidRDefault="00355AE4" w:rsidP="00D92043">
            <w:pPr>
              <w:rPr>
                <w:rFonts w:ascii="Calibri" w:hAnsi="Calibri" w:cs="Calibri"/>
                <w:szCs w:val="22"/>
              </w:rPr>
            </w:pPr>
            <w:r w:rsidRPr="00C460F9">
              <w:rPr>
                <w:rFonts w:ascii="Calibri" w:hAnsi="Calibri" w:cs="Calibri"/>
                <w:szCs w:val="22"/>
              </w:rPr>
              <w:t>COMP-3: DRR</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47A64B6E" w14:textId="77777777" w:rsidR="00355AE4" w:rsidRPr="00C460F9" w:rsidRDefault="00355AE4" w:rsidP="00D92043">
            <w:pPr>
              <w:rPr>
                <w:rFonts w:ascii="Calibri" w:hAnsi="Calibri" w:cs="Calibri"/>
                <w:szCs w:val="22"/>
              </w:rPr>
            </w:pPr>
            <w:r w:rsidRPr="00C460F9">
              <w:rPr>
                <w:rFonts w:ascii="Calibri" w:hAnsi="Calibri" w:cs="Calibri"/>
                <w:szCs w:val="22"/>
              </w:rPr>
              <w:t>COMP3 (DRR) will support in achieving the planned outcomes of GCF funded pipeline project on ‘Climate Resilient Rangelands’ which aims to improve the climate-risk preparedness of pastoralists, representing approximately 60% of the population in Somalia. To adapt to projected increasing rainfall variability and frequency of extreme events, the project will increase baseline water and fodder availability in the arid</w:t>
            </w:r>
            <w:r w:rsidR="00E61ED0">
              <w:rPr>
                <w:rFonts w:ascii="Calibri" w:hAnsi="Calibri" w:cs="Calibri"/>
                <w:szCs w:val="22"/>
              </w:rPr>
              <w:t>/</w:t>
            </w:r>
            <w:r w:rsidRPr="00C460F9">
              <w:rPr>
                <w:rFonts w:ascii="Calibri" w:hAnsi="Calibri" w:cs="Calibri"/>
                <w:szCs w:val="22"/>
              </w:rPr>
              <w:t xml:space="preserve">semi-arid regions of Somalia, already under stress from increasing climate variability. The project will furthermore establish a National Climate Data Application Centre (NCDAC) to set up early warning systems to help pastoralists anticipate climate shocks. For the first time, warnings will be disseminated at a mass scale to pastoralists via mobile phone. </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51A89CF7" w14:textId="77777777" w:rsidR="00355AE4" w:rsidRPr="00C460F9" w:rsidRDefault="00355AE4" w:rsidP="00D92043">
            <w:pPr>
              <w:rPr>
                <w:rFonts w:ascii="Calibri" w:hAnsi="Calibri" w:cs="Calibri"/>
                <w:szCs w:val="22"/>
              </w:rPr>
            </w:pPr>
            <w:r w:rsidRPr="00C460F9">
              <w:rPr>
                <w:rFonts w:ascii="Calibri" w:hAnsi="Calibri" w:cs="Calibri"/>
                <w:szCs w:val="22"/>
              </w:rPr>
              <w:t>GCF allocation (pipeline): $35,000,000</w:t>
            </w:r>
          </w:p>
        </w:tc>
      </w:tr>
    </w:tbl>
    <w:p w14:paraId="62FAD0E9" w14:textId="77777777" w:rsidR="00355AE4" w:rsidRPr="00C460F9" w:rsidRDefault="00355AE4" w:rsidP="00355AE4">
      <w:pPr>
        <w:rPr>
          <w:rFonts w:ascii="Calibri" w:eastAsia="Calibri" w:hAnsi="Calibri" w:cs="Calibri"/>
          <w:b/>
          <w:bCs/>
          <w:szCs w:val="22"/>
          <w:lang w:eastAsia="en-CA"/>
        </w:rPr>
      </w:pPr>
    </w:p>
    <w:p w14:paraId="4B2D71B5" w14:textId="77777777" w:rsidR="000C481A" w:rsidRPr="00C460F9" w:rsidRDefault="00355AE4" w:rsidP="000C481A">
      <w:pPr>
        <w:shd w:val="clear" w:color="auto" w:fill="FFFFFF"/>
        <w:spacing w:after="0"/>
        <w:contextualSpacing/>
        <w:rPr>
          <w:rFonts w:ascii="Calibri" w:hAnsi="Calibri" w:cs="Calibri"/>
          <w:szCs w:val="22"/>
        </w:rPr>
      </w:pPr>
      <w:r w:rsidRPr="00C460F9">
        <w:rPr>
          <w:rFonts w:ascii="Calibri" w:hAnsi="Calibri" w:cs="Calibri"/>
          <w:szCs w:val="22"/>
        </w:rPr>
        <w:t>Further, t</w:t>
      </w:r>
      <w:r w:rsidR="000C481A" w:rsidRPr="00C460F9">
        <w:rPr>
          <w:rFonts w:ascii="Calibri" w:hAnsi="Calibri" w:cs="Calibri"/>
          <w:szCs w:val="22"/>
        </w:rPr>
        <w:t>he project component on IWRM will produce a strong basis for scaling up IWRM capacity development at individual and institutional levels in Somalia after the lifetime of the Project (2019-2022). Similarly</w:t>
      </w:r>
      <w:r w:rsidR="00377463" w:rsidRPr="00C460F9">
        <w:rPr>
          <w:rFonts w:ascii="Calibri" w:hAnsi="Calibri" w:cs="Calibri"/>
          <w:szCs w:val="22"/>
        </w:rPr>
        <w:t xml:space="preserve">, </w:t>
      </w:r>
      <w:r w:rsidR="000C481A" w:rsidRPr="00C460F9">
        <w:rPr>
          <w:rFonts w:ascii="Calibri" w:hAnsi="Calibri" w:cs="Calibri"/>
          <w:szCs w:val="22"/>
        </w:rPr>
        <w:t xml:space="preserve">component 2 is expected to achieve the long-term capacities and monitoring systems that would serve as the foundation for improved environmental governance for the period well beyond the project tenure. </w:t>
      </w:r>
      <w:r w:rsidR="00F338C8" w:rsidRPr="00C460F9">
        <w:rPr>
          <w:rFonts w:ascii="Calibri" w:hAnsi="Calibri" w:cs="Calibri"/>
          <w:szCs w:val="22"/>
        </w:rPr>
        <w:t xml:space="preserve"> Component 3 DRR is expected to lay the foundation for </w:t>
      </w:r>
      <w:r w:rsidR="00EE012D" w:rsidRPr="00C460F9">
        <w:rPr>
          <w:rFonts w:ascii="Calibri" w:hAnsi="Calibri" w:cs="Calibri"/>
          <w:szCs w:val="22"/>
        </w:rPr>
        <w:t xml:space="preserve">risk and reduction and will guide scaled-up actions to mainstream DRR across sectors and levels in Somalia. </w:t>
      </w:r>
      <w:r w:rsidR="000C481A" w:rsidRPr="00C460F9">
        <w:rPr>
          <w:rFonts w:ascii="Calibri" w:hAnsi="Calibri" w:cs="Calibri"/>
          <w:szCs w:val="22"/>
        </w:rPr>
        <w:t xml:space="preserve"> </w:t>
      </w:r>
    </w:p>
    <w:p w14:paraId="296FF849" w14:textId="77777777" w:rsidR="009F5193" w:rsidRPr="00C460F9" w:rsidRDefault="009F5193" w:rsidP="000C481A">
      <w:pPr>
        <w:shd w:val="clear" w:color="auto" w:fill="FFFFFF"/>
        <w:spacing w:after="0"/>
        <w:contextualSpacing/>
        <w:rPr>
          <w:rFonts w:ascii="Calibri" w:hAnsi="Calibri" w:cs="Calibri"/>
          <w:szCs w:val="22"/>
        </w:rPr>
      </w:pPr>
    </w:p>
    <w:p w14:paraId="4794BF97" w14:textId="77777777" w:rsidR="00164C9D" w:rsidRPr="00C460F9" w:rsidRDefault="00164C9D" w:rsidP="000C481A">
      <w:pPr>
        <w:rPr>
          <w:rFonts w:ascii="Calibri" w:hAnsi="Calibri" w:cs="Calibri"/>
          <w:szCs w:val="22"/>
          <w:shd w:val="clear" w:color="auto" w:fill="FFFFFF"/>
        </w:rPr>
      </w:pPr>
    </w:p>
    <w:p w14:paraId="3086F11A" w14:textId="77777777" w:rsidR="00164C9D" w:rsidRPr="00C460F9" w:rsidRDefault="00164C9D" w:rsidP="000C481A">
      <w:pPr>
        <w:rPr>
          <w:rFonts w:ascii="Calibri" w:hAnsi="Calibri" w:cs="Calibri"/>
          <w:szCs w:val="22"/>
        </w:rPr>
      </w:pPr>
    </w:p>
    <w:p w14:paraId="43DC45D7" w14:textId="77777777" w:rsidR="0022018F" w:rsidRPr="00C460F9" w:rsidRDefault="0022018F" w:rsidP="0022018F">
      <w:pPr>
        <w:rPr>
          <w:rFonts w:ascii="Calibri" w:hAnsi="Calibri" w:cs="Calibri"/>
          <w:szCs w:val="22"/>
        </w:rPr>
      </w:pPr>
    </w:p>
    <w:p w14:paraId="7470294F" w14:textId="77777777" w:rsidR="00F25711" w:rsidRPr="00C460F9" w:rsidRDefault="0022018F" w:rsidP="00F25711">
      <w:pPr>
        <w:jc w:val="left"/>
        <w:rPr>
          <w:rFonts w:ascii="Calibri" w:hAnsi="Calibri" w:cs="Calibri"/>
          <w:i/>
          <w:szCs w:val="22"/>
        </w:rPr>
      </w:pPr>
      <w:r w:rsidRPr="00C460F9">
        <w:rPr>
          <w:rFonts w:ascii="Calibri" w:hAnsi="Calibri" w:cs="Calibri"/>
          <w:i/>
          <w:szCs w:val="22"/>
        </w:rPr>
        <w:br w:type="page"/>
      </w:r>
    </w:p>
    <w:p w14:paraId="0DEDC499" w14:textId="77777777" w:rsidR="00F25711" w:rsidRPr="00886C8A" w:rsidRDefault="00F25711" w:rsidP="00F25711">
      <w:pPr>
        <w:pStyle w:val="Heading1"/>
        <w:pBdr>
          <w:top w:val="single" w:sz="4" w:space="0" w:color="auto"/>
        </w:pBdr>
        <w:rPr>
          <w:rFonts w:ascii="Calibri" w:hAnsi="Calibri" w:cs="Calibri"/>
          <w:sz w:val="22"/>
          <w:szCs w:val="22"/>
          <w:lang w:val="fr-FR"/>
          <w:rPrChange w:id="230" w:author="Gloria Kiondo" w:date="2021-04-27T11:18:00Z">
            <w:rPr>
              <w:rFonts w:ascii="Calibri" w:hAnsi="Calibri" w:cs="Calibri"/>
              <w:sz w:val="22"/>
              <w:szCs w:val="22"/>
            </w:rPr>
          </w:rPrChange>
        </w:rPr>
      </w:pPr>
      <w:r w:rsidRPr="00886C8A">
        <w:rPr>
          <w:rFonts w:ascii="Calibri" w:hAnsi="Calibri" w:cs="Calibri"/>
          <w:sz w:val="22"/>
          <w:szCs w:val="22"/>
          <w:lang w:val="fr-FR"/>
          <w:rPrChange w:author="Gloria Kiondo" w:date="2021-04-27T11:18:00Z" w:id="231">
            <w:rPr>
              <w:rFonts w:ascii="Calibri" w:hAnsi="Calibri" w:cs="Calibri"/>
              <w:sz w:val="22"/>
              <w:szCs w:val="22"/>
            </w:rPr>
          </w:rPrChange>
        </w:rPr>
        <w:t xml:space="preserve">Project Management (1/2 pages - 2 pages </w:t>
      </w:r>
      <w:proofErr w:type="spellStart"/>
      <w:r w:rsidRPr="00886C8A">
        <w:rPr>
          <w:rFonts w:ascii="Calibri" w:hAnsi="Calibri" w:cs="Calibri"/>
          <w:sz w:val="22"/>
          <w:szCs w:val="22"/>
          <w:lang w:val="fr-FR"/>
          <w:rPrChange w:author="Gloria Kiondo" w:date="2021-04-27T11:18:00Z" w:id="232">
            <w:rPr>
              <w:rFonts w:ascii="Calibri" w:hAnsi="Calibri" w:cs="Calibri"/>
              <w:sz w:val="22"/>
              <w:szCs w:val="22"/>
            </w:rPr>
          </w:rPrChange>
        </w:rPr>
        <w:t>recommended</w:t>
      </w:r>
      <w:proofErr w:type="spellEnd"/>
      <w:r w:rsidRPr="00886C8A">
        <w:rPr>
          <w:rFonts w:ascii="Calibri" w:hAnsi="Calibri" w:cs="Calibri"/>
          <w:sz w:val="22"/>
          <w:szCs w:val="22"/>
          <w:lang w:val="fr-FR"/>
          <w:rPrChange w:author="Gloria Kiondo" w:date="2021-04-27T11:18:00Z" w:id="233">
            <w:rPr>
              <w:rFonts w:ascii="Calibri" w:hAnsi="Calibri" w:cs="Calibri"/>
              <w:sz w:val="22"/>
              <w:szCs w:val="22"/>
            </w:rPr>
          </w:rPrChange>
        </w:rPr>
        <w:t>)</w:t>
      </w:r>
    </w:p>
    <w:p w14:paraId="759BCFA9" w14:textId="77777777" w:rsidR="005D0A0D" w:rsidRPr="00C460F9" w:rsidRDefault="005D0A0D" w:rsidP="00571C4B">
      <w:pPr>
        <w:rPr>
          <w:rFonts w:ascii="Calibri" w:eastAsia="Calibri" w:hAnsi="Calibri" w:cs="Calibri"/>
          <w:szCs w:val="22"/>
          <w:lang w:val="en-US"/>
        </w:rPr>
      </w:pPr>
      <w:r w:rsidRPr="00C460F9">
        <w:rPr>
          <w:rFonts w:ascii="Calibri" w:hAnsi="Calibri" w:eastAsia="Calibri" w:cs="Calibri"/>
          <w:szCs w:val="22"/>
          <w:lang w:val="en-US"/>
        </w:rPr>
        <w:t>The project will be directly implemented (under DIM modality) by UNDP Somalia and accordingly, it will be accountable for the overall management of the project and achievement of results. The project resources will be managed in keeping with UNDP’s Financial Rules and Regulations, and with alignment with the Donor Contribution Agreements.</w:t>
      </w:r>
    </w:p>
    <w:p w14:paraId="757A7B6E" w14:textId="5015001C" w:rsidR="005D0A0D" w:rsidRPr="00C460F9" w:rsidRDefault="005D0A0D" w:rsidP="00571C4B">
      <w:pPr>
        <w:rPr>
          <w:rFonts w:ascii="Calibri" w:eastAsia="Calibri" w:hAnsi="Calibri" w:cs="Calibri"/>
          <w:szCs w:val="22"/>
          <w:lang w:val="en-US"/>
        </w:rPr>
      </w:pPr>
      <w:r w:rsidRPr="00C460F9">
        <w:rPr>
          <w:rFonts w:ascii="Calibri" w:hAnsi="Calibri" w:eastAsia="Calibri" w:cs="Calibri"/>
          <w:szCs w:val="22"/>
          <w:lang w:val="en-US"/>
        </w:rPr>
        <w:t xml:space="preserve">In UNDP Somalia, the project will be premised within the Resilience </w:t>
      </w:r>
      <w:del w:id="234" w:author="Gloria Kiondo" w:date="2021-04-28T09:00:00Z">
        <w:r w:rsidRPr="00C460F9" w:rsidDel="0005674B">
          <w:rPr>
            <w:rFonts w:ascii="Calibri" w:hAnsi="Calibri" w:eastAsia="Calibri" w:cs="Calibri"/>
            <w:szCs w:val="22"/>
            <w:lang w:val="en-US"/>
          </w:rPr>
          <w:delText>Programme Team</w:delText>
        </w:r>
      </w:del>
      <w:ins w:id="235" w:author="Gloria Kiondo" w:date="2021-04-28T09:00:00Z">
        <w:r w:rsidR="0005674B">
          <w:rPr>
            <w:rFonts w:ascii="Calibri" w:hAnsi="Calibri" w:eastAsia="Calibri" w:cs="Calibri"/>
            <w:szCs w:val="22"/>
            <w:lang w:val="en-US"/>
          </w:rPr>
          <w:t>and Climate Change Portfolio</w:t>
        </w:r>
      </w:ins>
      <w:r w:rsidRPr="00C460F9">
        <w:rPr>
          <w:rFonts w:ascii="Calibri" w:hAnsi="Calibri" w:eastAsia="Calibri" w:cs="Calibri"/>
          <w:szCs w:val="22"/>
          <w:lang w:val="en-US"/>
        </w:rPr>
        <w:t xml:space="preserve"> while operational supports are to be provided by a team of Finance, Administration, Human Resources</w:t>
      </w:r>
      <w:r w:rsidR="00377463" w:rsidRPr="00C460F9">
        <w:rPr>
          <w:rFonts w:ascii="Calibri" w:hAnsi="Calibri" w:eastAsia="Calibri" w:cs="Calibri"/>
          <w:szCs w:val="22"/>
          <w:lang w:val="en-US"/>
        </w:rPr>
        <w:t>,</w:t>
      </w:r>
      <w:r w:rsidRPr="00C460F9">
        <w:rPr>
          <w:rFonts w:ascii="Calibri" w:hAnsi="Calibri" w:eastAsia="Calibri" w:cs="Calibri"/>
          <w:szCs w:val="22"/>
          <w:lang w:val="en-US"/>
        </w:rPr>
        <w:t xml:space="preserve"> and Procurement. The implementation of the project will be facilitated from Country Office shared services such as IT, </w:t>
      </w:r>
      <w:r w:rsidR="00377463" w:rsidRPr="00C460F9">
        <w:rPr>
          <w:rFonts w:ascii="Calibri" w:hAnsi="Calibri" w:eastAsia="Calibri" w:cs="Calibri"/>
          <w:szCs w:val="22"/>
          <w:lang w:val="en-US"/>
        </w:rPr>
        <w:t>c</w:t>
      </w:r>
      <w:r w:rsidRPr="00C460F9">
        <w:rPr>
          <w:rFonts w:ascii="Calibri" w:hAnsi="Calibri" w:eastAsia="Calibri" w:cs="Calibri"/>
          <w:szCs w:val="22"/>
          <w:lang w:val="en-US"/>
        </w:rPr>
        <w:t>ommunications</w:t>
      </w:r>
      <w:r w:rsidR="00377463" w:rsidRPr="00C460F9">
        <w:rPr>
          <w:rFonts w:ascii="Calibri" w:hAnsi="Calibri" w:eastAsia="Calibri" w:cs="Calibri"/>
          <w:szCs w:val="22"/>
          <w:lang w:val="en-US"/>
        </w:rPr>
        <w:t>,</w:t>
      </w:r>
      <w:r w:rsidRPr="00C460F9">
        <w:rPr>
          <w:rFonts w:ascii="Calibri" w:hAnsi="Calibri" w:eastAsia="Calibri" w:cs="Calibri"/>
          <w:szCs w:val="22"/>
          <w:lang w:val="en-US"/>
        </w:rPr>
        <w:t xml:space="preserve"> and </w:t>
      </w:r>
      <w:r w:rsidR="00377463" w:rsidRPr="00C460F9">
        <w:rPr>
          <w:rFonts w:ascii="Calibri" w:hAnsi="Calibri" w:eastAsia="Calibri" w:cs="Calibri"/>
          <w:szCs w:val="22"/>
          <w:lang w:val="en-US"/>
        </w:rPr>
        <w:t>s</w:t>
      </w:r>
      <w:r w:rsidRPr="00C460F9">
        <w:rPr>
          <w:rFonts w:ascii="Calibri" w:hAnsi="Calibri" w:eastAsia="Calibri" w:cs="Calibri"/>
          <w:szCs w:val="22"/>
          <w:lang w:val="en-US"/>
        </w:rPr>
        <w:t>ecurity.</w:t>
      </w:r>
    </w:p>
    <w:p w14:paraId="76DE20AC" w14:textId="1F30D3E8" w:rsidR="005D0A0D" w:rsidRPr="00C460F9" w:rsidRDefault="00571C4B" w:rsidP="00571C4B">
      <w:pPr>
        <w:rPr>
          <w:rFonts w:ascii="Calibri" w:eastAsia="Calibri" w:hAnsi="Calibri" w:cs="Calibri"/>
          <w:szCs w:val="22"/>
          <w:lang w:val="en-US"/>
        </w:rPr>
      </w:pPr>
      <w:r w:rsidRPr="00C460F9">
        <w:rPr>
          <w:rFonts w:ascii="Calibri" w:hAnsi="Calibri" w:eastAsia="Calibri" w:cs="Calibri"/>
          <w:szCs w:val="22"/>
          <w:lang w:val="en-US"/>
        </w:rPr>
        <w:t>U</w:t>
      </w:r>
      <w:r w:rsidR="005D0A0D" w:rsidRPr="00C460F9">
        <w:rPr>
          <w:rFonts w:ascii="Calibri" w:hAnsi="Calibri" w:eastAsia="Calibri" w:cs="Calibri"/>
          <w:szCs w:val="22"/>
          <w:lang w:val="en-US"/>
        </w:rPr>
        <w:t>NDP will enter into agreements with the project partners including the Government and the UN Agencies (FAO and WHO) and the humanitarian partner</w:t>
      </w:r>
      <w:del w:id="236" w:author="Tarik-ul-Islam" w:date="2021-04-30T10:50:00Z">
        <w:r w:rsidR="005D0A0D" w:rsidRPr="00C460F9" w:rsidDel="000B0FCE">
          <w:rPr>
            <w:rFonts w:ascii="Calibri" w:hAnsi="Calibri" w:eastAsia="Calibri" w:cs="Calibri"/>
            <w:szCs w:val="22"/>
            <w:lang w:val="en-US"/>
          </w:rPr>
          <w:delText xml:space="preserve">, </w:delText>
        </w:r>
      </w:del>
      <w:commentRangeStart w:id="237"/>
      <w:commentRangeStart w:id="238"/>
      <w:del w:id="239" w:author="Tarik-ul-Islam" w:date="2021-04-30T10:49:00Z">
        <w:r w:rsidR="005D0A0D" w:rsidRPr="00C460F9" w:rsidDel="000B0FCE">
          <w:rPr>
            <w:rFonts w:ascii="Calibri" w:hAnsi="Calibri" w:eastAsia="Calibri" w:cs="Calibri"/>
            <w:szCs w:val="22"/>
            <w:lang w:val="en-US"/>
          </w:rPr>
          <w:delText xml:space="preserve">Somalia Red Crescent Society </w:delText>
        </w:r>
        <w:commentRangeEnd w:id="237"/>
        <w:r w:rsidR="003E4440" w:rsidDel="000B0FCE">
          <w:rPr>
            <w:rStyle w:val="CommentReference"/>
          </w:rPr>
          <w:commentReference w:id="237"/>
        </w:r>
      </w:del>
      <w:commentRangeEnd w:id="238"/>
      <w:r w:rsidR="000B0FCE">
        <w:rPr>
          <w:rStyle w:val="CommentReference"/>
        </w:rPr>
        <w:commentReference w:id="238"/>
      </w:r>
      <w:del w:id="240" w:author="Tarik-ul-Islam" w:date="2021-04-30T10:49:00Z">
        <w:r w:rsidR="005D0A0D" w:rsidRPr="00C460F9" w:rsidDel="000B0FCE">
          <w:rPr>
            <w:rFonts w:ascii="Calibri" w:hAnsi="Calibri" w:eastAsia="Calibri" w:cs="Calibri"/>
            <w:szCs w:val="22"/>
            <w:lang w:val="en-US"/>
          </w:rPr>
          <w:delText>a</w:delText>
        </w:r>
      </w:del>
      <w:r w:rsidR="005D0A0D" w:rsidRPr="00C460F9">
        <w:rPr>
          <w:rFonts w:ascii="Calibri" w:hAnsi="Calibri" w:eastAsia="Calibri" w:cs="Calibri"/>
          <w:szCs w:val="22"/>
          <w:lang w:val="en-US"/>
        </w:rPr>
        <w:t xml:space="preserve">s Responsible Parties (RPs) to assist in successfully delivering project outputs. RPs will be directly accountable to UNDP in accordance with the terms of the signed agreements.  </w:t>
      </w:r>
    </w:p>
    <w:p w14:paraId="42984E1C" w14:textId="77777777" w:rsidR="005D0A0D" w:rsidRPr="00C460F9" w:rsidRDefault="005D0A0D" w:rsidP="00571C4B">
      <w:pPr>
        <w:rPr>
          <w:rFonts w:ascii="Calibri" w:eastAsia="Calibri" w:hAnsi="Calibri" w:cs="Calibri"/>
          <w:szCs w:val="22"/>
          <w:lang w:val="en-US"/>
        </w:rPr>
      </w:pPr>
      <w:r w:rsidRPr="00C460F9">
        <w:rPr>
          <w:rFonts w:ascii="Calibri" w:hAnsi="Calibri" w:eastAsia="Calibri" w:cs="Calibri"/>
          <w:szCs w:val="22"/>
          <w:lang w:val="en-US"/>
        </w:rPr>
        <w:t>To deliver result</w:t>
      </w:r>
      <w:r w:rsidR="00377463" w:rsidRPr="00C460F9">
        <w:rPr>
          <w:rFonts w:ascii="Calibri" w:hAnsi="Calibri" w:eastAsia="Calibri" w:cs="Calibri"/>
          <w:szCs w:val="22"/>
          <w:lang w:val="en-US"/>
        </w:rPr>
        <w:t>s</w:t>
      </w:r>
      <w:r w:rsidRPr="00C460F9">
        <w:rPr>
          <w:rFonts w:ascii="Calibri" w:hAnsi="Calibri" w:eastAsia="Calibri" w:cs="Calibri"/>
          <w:szCs w:val="22"/>
          <w:lang w:val="en-US"/>
        </w:rPr>
        <w:t xml:space="preserve"> with efficiency and effectiveness, the project team </w:t>
      </w:r>
      <w:r w:rsidR="00F338C8" w:rsidRPr="00C460F9">
        <w:rPr>
          <w:rFonts w:ascii="Calibri" w:hAnsi="Calibri" w:eastAsia="Calibri" w:cs="Calibri"/>
          <w:szCs w:val="22"/>
          <w:lang w:val="en-US"/>
        </w:rPr>
        <w:t>may</w:t>
      </w:r>
      <w:r w:rsidRPr="00C460F9">
        <w:rPr>
          <w:rFonts w:ascii="Calibri" w:hAnsi="Calibri" w:eastAsia="Calibri" w:cs="Calibri"/>
          <w:szCs w:val="22"/>
          <w:lang w:val="en-US"/>
        </w:rPr>
        <w:t xml:space="preserve"> be premised within the FGS and will have a decentralized structure to ensure ground presence, improved field coordination, and representation at the Member States.</w:t>
      </w:r>
    </w:p>
    <w:p w14:paraId="67F96A1A" w14:textId="32293F23" w:rsidR="00F25711" w:rsidRPr="00C460F9" w:rsidRDefault="005D0A0D" w:rsidP="00571C4B">
      <w:pPr>
        <w:rPr>
          <w:rFonts w:ascii="Calibri" w:hAnsi="Calibri" w:cs="Calibri"/>
          <w:b/>
          <w:i/>
          <w:szCs w:val="22"/>
        </w:rPr>
      </w:pPr>
      <w:r w:rsidRPr="00C460F9">
        <w:rPr>
          <w:rFonts w:ascii="Calibri" w:hAnsi="Calibri" w:eastAsia="Calibri" w:cs="Calibri"/>
          <w:szCs w:val="22"/>
          <w:lang w:val="en-US"/>
        </w:rPr>
        <w:t xml:space="preserve">A final evaluation will be conducted for the project as per UNDP </w:t>
      </w:r>
      <w:del w:id="241" w:author="Gloria Kiondo" w:date="2021-04-28T09:02:00Z">
        <w:r w:rsidRPr="00C460F9" w:rsidDel="002D2F71">
          <w:rPr>
            <w:rFonts w:ascii="Calibri" w:hAnsi="Calibri" w:eastAsia="Calibri" w:cs="Calibri"/>
            <w:szCs w:val="22"/>
            <w:lang w:val="en-US"/>
          </w:rPr>
          <w:delText>corporate requirements/</w:delText>
        </w:r>
      </w:del>
      <w:ins w:id="242" w:author="Gloria Kiondo" w:date="2021-04-28T09:02:00Z">
        <w:r w:rsidR="002D2F71">
          <w:rPr>
            <w:rFonts w:ascii="Calibri" w:hAnsi="Calibri" w:eastAsia="Calibri" w:cs="Calibri"/>
            <w:szCs w:val="22"/>
            <w:lang w:val="en-US"/>
          </w:rPr>
          <w:t xml:space="preserve">evaluation </w:t>
        </w:r>
      </w:ins>
      <w:r w:rsidRPr="00C460F9">
        <w:rPr>
          <w:rFonts w:ascii="Calibri" w:hAnsi="Calibri" w:eastAsia="Calibri" w:cs="Calibri"/>
          <w:szCs w:val="22"/>
          <w:lang w:val="en-US"/>
        </w:rPr>
        <w:t>guidelines. The Project will be audited as per UNDP’s Rules and Regulations and in line with the audit plans of the UNDP Office of Audit and Investigations.</w:t>
      </w:r>
    </w:p>
    <w:p w14:paraId="666850CB" w14:textId="77777777" w:rsidR="00164C9D" w:rsidRPr="00C460F9" w:rsidRDefault="00164C9D" w:rsidP="00F25711">
      <w:pPr>
        <w:jc w:val="left"/>
        <w:rPr>
          <w:rFonts w:ascii="Calibri" w:hAnsi="Calibri" w:cs="Calibri"/>
        </w:rPr>
      </w:pPr>
    </w:p>
    <w:p w14:paraId="4AF0646C" w14:textId="77777777" w:rsidR="00164C9D" w:rsidRPr="00C460F9" w:rsidRDefault="00164C9D" w:rsidP="00164C9D">
      <w:pPr>
        <w:shd w:val="clear" w:color="auto" w:fill="D9D9D9"/>
        <w:spacing w:before="240"/>
        <w:rPr>
          <w:rFonts w:ascii="Calibri" w:hAnsi="Calibri" w:cs="Calibri"/>
          <w:b/>
          <w:bCs/>
        </w:rPr>
      </w:pPr>
      <w:r w:rsidRPr="00C460F9">
        <w:rPr>
          <w:rFonts w:ascii="Calibri" w:hAnsi="Calibri" w:cs="Calibri"/>
          <w:b/>
          <w:bCs/>
        </w:rPr>
        <w:t>COMPONENT IMPLEMENT</w:t>
      </w:r>
      <w:r w:rsidR="00CC2679" w:rsidRPr="00C460F9">
        <w:rPr>
          <w:rFonts w:ascii="Calibri" w:hAnsi="Calibri" w:cs="Calibri"/>
          <w:b/>
          <w:bCs/>
        </w:rPr>
        <w:t>A</w:t>
      </w:r>
      <w:r w:rsidRPr="00C460F9">
        <w:rPr>
          <w:rFonts w:ascii="Calibri" w:hAnsi="Calibri" w:cs="Calibri"/>
          <w:b/>
          <w:bCs/>
        </w:rPr>
        <w:t>TION STRATEGY</w:t>
      </w:r>
    </w:p>
    <w:p w14:paraId="03495390" w14:textId="77777777" w:rsidR="00164C9D" w:rsidRPr="00C460F9" w:rsidRDefault="00164C9D" w:rsidP="00164C9D">
      <w:pPr>
        <w:rPr>
          <w:rFonts w:ascii="Calibri" w:hAnsi="Calibri" w:cs="Calibri"/>
          <w:lang w:val="en-CA" w:eastAsia="en-CA"/>
        </w:rPr>
      </w:pPr>
    </w:p>
    <w:p w14:paraId="2F176400" w14:textId="77777777" w:rsidR="00164C9D" w:rsidRPr="00C460F9" w:rsidRDefault="00164C9D" w:rsidP="00164C9D">
      <w:pPr>
        <w:rPr>
          <w:rFonts w:ascii="Calibri" w:hAnsi="Calibri" w:cs="Calibri"/>
          <w:b/>
          <w:bCs/>
          <w:u w:val="single"/>
          <w:lang w:val="en-CA" w:eastAsia="en-CA"/>
        </w:rPr>
      </w:pPr>
      <w:r w:rsidRPr="00C460F9">
        <w:rPr>
          <w:rFonts w:ascii="Calibri" w:hAnsi="Calibri" w:cs="Calibri"/>
          <w:b/>
          <w:bCs/>
          <w:u w:val="single"/>
          <w:lang w:val="en-CA" w:eastAsia="en-CA"/>
        </w:rPr>
        <w:t>Component1- IWRM</w:t>
      </w:r>
    </w:p>
    <w:p w14:paraId="2F641FAE" w14:textId="77777777" w:rsidR="00164C9D" w:rsidRPr="00C460F9" w:rsidRDefault="00164C9D" w:rsidP="00164C9D">
      <w:pPr>
        <w:rPr>
          <w:rFonts w:ascii="Calibri" w:hAnsi="Calibri" w:cs="Calibri"/>
          <w:lang w:val="en-CA" w:eastAsia="en-CA"/>
        </w:rPr>
      </w:pPr>
      <w:r w:rsidRPr="00C460F9">
        <w:rPr>
          <w:rFonts w:ascii="Calibri" w:hAnsi="Calibri" w:cs="Calibri"/>
          <w:lang w:val="en-CA" w:eastAsia="en-CA"/>
        </w:rPr>
        <w:t xml:space="preserve"> </w:t>
      </w:r>
    </w:p>
    <w:p w14:paraId="2F203239" w14:textId="77777777" w:rsidR="00164C9D" w:rsidRPr="00C460F9" w:rsidRDefault="00164C9D" w:rsidP="00164C9D">
      <w:pPr>
        <w:rPr>
          <w:rFonts w:ascii="Calibri" w:hAnsi="Calibri" w:cs="Calibri"/>
        </w:rPr>
      </w:pPr>
      <w:r w:rsidRPr="00C460F9">
        <w:rPr>
          <w:rFonts w:ascii="Calibri" w:hAnsi="Calibri" w:cs="Calibri"/>
          <w:lang w:val="en-CA" w:eastAsia="en-CA"/>
        </w:rPr>
        <w:t xml:space="preserve">The component has the </w:t>
      </w:r>
      <w:r w:rsidRPr="00C460F9">
        <w:rPr>
          <w:rFonts w:ascii="Calibri" w:hAnsi="Calibri" w:cs="Calibri"/>
        </w:rPr>
        <w:t xml:space="preserve">overall objective to build the capacity of the Federal Ministry of Energy and Water Resources and other relevant institutions at federal and state levels in their efforts to promote IWRM in the country. Two stated outputs are (i) enhanced </w:t>
      </w:r>
      <w:proofErr w:type="gramStart"/>
      <w:r w:rsidRPr="00C460F9">
        <w:rPr>
          <w:rFonts w:ascii="Calibri" w:hAnsi="Calibri" w:cs="Calibri"/>
          <w:lang w:val="en-IE"/>
        </w:rPr>
        <w:t>individuals</w:t>
      </w:r>
      <w:proofErr w:type="gramEnd"/>
      <w:r w:rsidRPr="00C460F9">
        <w:rPr>
          <w:rFonts w:ascii="Calibri" w:hAnsi="Calibri" w:cs="Calibri"/>
          <w:lang w:val="en-IE"/>
        </w:rPr>
        <w:t xml:space="preserve"> capacities for IWRM</w:t>
      </w:r>
      <w:r w:rsidRPr="00C460F9">
        <w:rPr>
          <w:rFonts w:ascii="Calibri" w:hAnsi="Calibri" w:cs="Calibri"/>
        </w:rPr>
        <w:t xml:space="preserve">, and (ii) enhanced institutional capacity in IWRM. The first output – representing about 80% of the intervention’s total budget – remains at the core to build </w:t>
      </w:r>
      <w:r w:rsidR="00377463" w:rsidRPr="00C460F9">
        <w:rPr>
          <w:rFonts w:ascii="Calibri" w:hAnsi="Calibri" w:cs="Calibri"/>
        </w:rPr>
        <w:t xml:space="preserve">the </w:t>
      </w:r>
      <w:r w:rsidRPr="00C460F9">
        <w:rPr>
          <w:rFonts w:ascii="Calibri" w:hAnsi="Calibri" w:cs="Calibri"/>
        </w:rPr>
        <w:t xml:space="preserve">professional and technical capacity of the country to promote IWRM in Somalia. </w:t>
      </w:r>
    </w:p>
    <w:p w14:paraId="013390A6" w14:textId="77777777" w:rsidR="00164C9D" w:rsidRPr="00C460F9" w:rsidRDefault="00164C9D" w:rsidP="00164C9D">
      <w:pPr>
        <w:rPr>
          <w:rFonts w:ascii="Calibri" w:hAnsi="Calibri" w:cs="Calibri"/>
          <w:bCs/>
        </w:rPr>
      </w:pPr>
      <w:r w:rsidRPr="00C460F9">
        <w:rPr>
          <w:rFonts w:ascii="Calibri" w:hAnsi="Calibri" w:cs="Calibri"/>
        </w:rPr>
        <w:t>Output 1 describes two activities:</w:t>
      </w:r>
    </w:p>
    <w:p w14:paraId="3240DEE9" w14:textId="77777777" w:rsidR="00164C9D" w:rsidRPr="00C460F9" w:rsidRDefault="00164C9D" w:rsidP="008003C5">
      <w:pPr>
        <w:pStyle w:val="ListParagraph"/>
        <w:numPr>
          <w:ilvl w:val="0"/>
          <w:numId w:val="17"/>
        </w:numPr>
        <w:spacing w:after="160" w:line="259" w:lineRule="auto"/>
        <w:contextualSpacing/>
        <w:rPr>
          <w:rFonts w:ascii="Calibri" w:hAnsi="Calibri" w:cs="Calibri"/>
          <w:bCs/>
        </w:rPr>
      </w:pPr>
      <w:r w:rsidRPr="00C460F9">
        <w:rPr>
          <w:rFonts w:ascii="Calibri" w:hAnsi="Calibri" w:cs="Calibri"/>
          <w:bCs/>
          <w:lang w:eastAsia="en-GB"/>
        </w:rPr>
        <w:t xml:space="preserve">Establish long-term capacity to deliver academic university MSc level training in IWRM at a selected Somalia university; </w:t>
      </w:r>
    </w:p>
    <w:p w14:paraId="7DB469BB" w14:textId="77777777" w:rsidR="00164C9D" w:rsidRPr="00C460F9" w:rsidRDefault="00164C9D" w:rsidP="008003C5">
      <w:pPr>
        <w:pStyle w:val="ListParagraph"/>
        <w:numPr>
          <w:ilvl w:val="0"/>
          <w:numId w:val="17"/>
        </w:numPr>
        <w:spacing w:after="160" w:line="259" w:lineRule="auto"/>
        <w:contextualSpacing/>
        <w:rPr>
          <w:rFonts w:ascii="Calibri" w:hAnsi="Calibri" w:cs="Calibri"/>
          <w:bCs/>
        </w:rPr>
      </w:pPr>
      <w:r w:rsidRPr="00C460F9">
        <w:rPr>
          <w:rFonts w:ascii="Calibri" w:hAnsi="Calibri" w:cs="Calibri"/>
          <w:bCs/>
        </w:rPr>
        <w:t>Provide short-term training at various levels and contexts in IWRM.</w:t>
      </w:r>
    </w:p>
    <w:p w14:paraId="0D493584" w14:textId="77777777" w:rsidR="00164C9D" w:rsidRPr="00C460F9" w:rsidRDefault="00164C9D" w:rsidP="00164C9D">
      <w:pPr>
        <w:rPr>
          <w:rFonts w:ascii="Calibri" w:hAnsi="Calibri" w:cs="Calibri"/>
          <w:bCs/>
        </w:rPr>
      </w:pPr>
      <w:r w:rsidRPr="00C460F9">
        <w:rPr>
          <w:rFonts w:ascii="Calibri" w:hAnsi="Calibri" w:cs="Calibri"/>
          <w:bCs/>
        </w:rPr>
        <w:t>Output 1 is unique; it is long-term, much needed, and focused on establishing a capacity that do</w:t>
      </w:r>
      <w:r w:rsidR="00E61ED0">
        <w:rPr>
          <w:rFonts w:ascii="Calibri" w:hAnsi="Calibri" w:cs="Calibri"/>
          <w:bCs/>
        </w:rPr>
        <w:t>es</w:t>
      </w:r>
      <w:r w:rsidRPr="00C460F9">
        <w:rPr>
          <w:rFonts w:ascii="Calibri" w:hAnsi="Calibri" w:cs="Calibri"/>
          <w:bCs/>
        </w:rPr>
        <w:t xml:space="preserve"> not exist today in Somalia: academic education in IWRM. Well implemented, it will give </w:t>
      </w:r>
      <w:proofErr w:type="gramStart"/>
      <w:r w:rsidRPr="00C460F9">
        <w:rPr>
          <w:rFonts w:ascii="Calibri" w:hAnsi="Calibri" w:cs="Calibri"/>
          <w:bCs/>
        </w:rPr>
        <w:t>a lasting legacy</w:t>
      </w:r>
      <w:proofErr w:type="gramEnd"/>
      <w:r w:rsidRPr="00C460F9">
        <w:rPr>
          <w:rFonts w:ascii="Calibri" w:hAnsi="Calibri" w:cs="Calibri"/>
          <w:bCs/>
        </w:rPr>
        <w:t xml:space="preserve"> of supporting Somalia’s water sector</w:t>
      </w:r>
      <w:r w:rsidR="00377463" w:rsidRPr="00C460F9">
        <w:rPr>
          <w:rFonts w:ascii="Calibri" w:hAnsi="Calibri" w:cs="Calibri"/>
          <w:bCs/>
        </w:rPr>
        <w:t xml:space="preserve"> development</w:t>
      </w:r>
      <w:r w:rsidRPr="00C460F9">
        <w:rPr>
          <w:rFonts w:ascii="Calibri" w:hAnsi="Calibri" w:cs="Calibri"/>
          <w:bCs/>
        </w:rPr>
        <w:t xml:space="preserve">. The second activity will develop over time, partly demand-driven, and address more specific and tailor-made needs. Given that </w:t>
      </w:r>
      <w:proofErr w:type="spellStart"/>
      <w:r w:rsidRPr="00C460F9">
        <w:rPr>
          <w:rFonts w:ascii="Calibri" w:hAnsi="Calibri" w:cs="Calibri"/>
          <w:bCs/>
        </w:rPr>
        <w:t>Sida’s</w:t>
      </w:r>
      <w:proofErr w:type="spellEnd"/>
      <w:r w:rsidRPr="00C460F9">
        <w:rPr>
          <w:rFonts w:ascii="Calibri" w:hAnsi="Calibri" w:cs="Calibri"/>
          <w:bCs/>
        </w:rPr>
        <w:t xml:space="preserve"> support is long term, there is time to plan and implement well.</w:t>
      </w:r>
      <w:r w:rsidR="002B5A55">
        <w:rPr>
          <w:rFonts w:ascii="Calibri" w:hAnsi="Calibri" w:cs="Calibri"/>
          <w:bCs/>
        </w:rPr>
        <w:t xml:space="preserve"> The project will explore collaborative opportunities with similar initiatives in the region by other development partners such as EU/UNOPS led resilience scholarships award etc.</w:t>
      </w:r>
    </w:p>
    <w:p w14:paraId="4C96CD83" w14:textId="77777777" w:rsidR="00164C9D" w:rsidRPr="00C460F9" w:rsidRDefault="00164C9D" w:rsidP="00164C9D">
      <w:pPr>
        <w:rPr>
          <w:rFonts w:ascii="Calibri" w:hAnsi="Calibri" w:cs="Calibri"/>
          <w:bCs/>
        </w:rPr>
      </w:pPr>
      <w:r w:rsidRPr="00C460F9">
        <w:rPr>
          <w:rFonts w:ascii="Calibri" w:hAnsi="Calibri" w:cs="Calibri"/>
          <w:bCs/>
        </w:rPr>
        <w:t>A threadbare discussion took place during the inception phase with the counterparts and partners about the Masters</w:t>
      </w:r>
      <w:r w:rsidR="00CC2679" w:rsidRPr="00C460F9">
        <w:rPr>
          <w:rFonts w:ascii="Calibri" w:hAnsi="Calibri" w:cs="Calibri"/>
          <w:bCs/>
        </w:rPr>
        <w:t>’</w:t>
      </w:r>
      <w:r w:rsidRPr="00C460F9">
        <w:rPr>
          <w:rFonts w:ascii="Calibri" w:hAnsi="Calibri" w:cs="Calibri"/>
          <w:bCs/>
        </w:rPr>
        <w:t xml:space="preserve"> programme </w:t>
      </w:r>
    </w:p>
    <w:p w14:paraId="5056FC25" w14:textId="77777777" w:rsidR="00164C9D" w:rsidRPr="00C460F9" w:rsidRDefault="00164C9D" w:rsidP="008003C5">
      <w:pPr>
        <w:pStyle w:val="ListParagraph"/>
        <w:numPr>
          <w:ilvl w:val="0"/>
          <w:numId w:val="16"/>
        </w:numPr>
        <w:spacing w:after="160" w:line="259" w:lineRule="auto"/>
        <w:contextualSpacing/>
        <w:rPr>
          <w:rFonts w:ascii="Calibri" w:hAnsi="Calibri" w:cs="Calibri"/>
          <w:bCs/>
        </w:rPr>
      </w:pPr>
      <w:r w:rsidRPr="00C460F9">
        <w:rPr>
          <w:rFonts w:ascii="Calibri" w:hAnsi="Calibri" w:cs="Calibri"/>
          <w:bCs/>
        </w:rPr>
        <w:t>Establish a structure for arranging and delivering 2-year MSc programs in selected water topics at a chosen university in Mogadishu;</w:t>
      </w:r>
    </w:p>
    <w:p w14:paraId="34140450" w14:textId="77777777" w:rsidR="00164C9D" w:rsidRPr="00C460F9" w:rsidRDefault="00164C9D" w:rsidP="008003C5">
      <w:pPr>
        <w:pStyle w:val="ListParagraph"/>
        <w:numPr>
          <w:ilvl w:val="0"/>
          <w:numId w:val="16"/>
        </w:numPr>
        <w:spacing w:after="160" w:line="259" w:lineRule="auto"/>
        <w:contextualSpacing/>
        <w:rPr>
          <w:rFonts w:ascii="Calibri" w:hAnsi="Calibri" w:cs="Calibri"/>
          <w:bCs/>
        </w:rPr>
      </w:pPr>
      <w:r w:rsidRPr="00C460F9">
        <w:rPr>
          <w:rFonts w:ascii="Calibri" w:hAnsi="Calibri" w:cs="Calibri"/>
          <w:bCs/>
        </w:rPr>
        <w:t>Define and develop curriculum for selected MSc programs;</w:t>
      </w:r>
    </w:p>
    <w:p w14:paraId="7EF647FA" w14:textId="77777777" w:rsidR="00164C9D" w:rsidRPr="00C460F9" w:rsidRDefault="00164C9D" w:rsidP="008003C5">
      <w:pPr>
        <w:pStyle w:val="ListParagraph"/>
        <w:numPr>
          <w:ilvl w:val="0"/>
          <w:numId w:val="16"/>
        </w:numPr>
        <w:spacing w:after="160" w:line="259" w:lineRule="auto"/>
        <w:contextualSpacing/>
        <w:rPr>
          <w:rFonts w:ascii="Calibri" w:hAnsi="Calibri" w:cs="Calibri"/>
          <w:bCs/>
        </w:rPr>
      </w:pPr>
      <w:r w:rsidRPr="00C460F9">
        <w:rPr>
          <w:rFonts w:ascii="Calibri" w:hAnsi="Calibri" w:cs="Calibri"/>
          <w:bCs/>
        </w:rPr>
        <w:t>Build a monitoring and accreditation program to ensure quality education.</w:t>
      </w:r>
    </w:p>
    <w:p w14:paraId="493436A2" w14:textId="77777777" w:rsidR="00164C9D" w:rsidRPr="00C460F9" w:rsidRDefault="00164C9D" w:rsidP="008003C5">
      <w:pPr>
        <w:pStyle w:val="ListParagraph"/>
        <w:numPr>
          <w:ilvl w:val="0"/>
          <w:numId w:val="16"/>
        </w:numPr>
        <w:spacing w:after="160" w:line="259" w:lineRule="auto"/>
        <w:contextualSpacing/>
        <w:rPr>
          <w:rFonts w:ascii="Calibri" w:hAnsi="Calibri" w:cs="Calibri"/>
          <w:bCs/>
        </w:rPr>
      </w:pPr>
      <w:r w:rsidRPr="00C460F9">
        <w:rPr>
          <w:rFonts w:ascii="Calibri" w:hAnsi="Calibri" w:cs="Calibri"/>
          <w:bCs/>
        </w:rPr>
        <w:t xml:space="preserve">Capacitate teachers (“training of trainers”) to raise the quality of teaching in the MSc programme. </w:t>
      </w:r>
    </w:p>
    <w:p w14:paraId="7320C595" w14:textId="77777777" w:rsidR="00164C9D" w:rsidRPr="00C460F9" w:rsidRDefault="00164C9D" w:rsidP="008003C5">
      <w:pPr>
        <w:pStyle w:val="ListParagraph"/>
        <w:numPr>
          <w:ilvl w:val="0"/>
          <w:numId w:val="16"/>
        </w:numPr>
        <w:spacing w:after="160" w:line="259" w:lineRule="auto"/>
        <w:contextualSpacing/>
        <w:rPr>
          <w:rFonts w:ascii="Calibri" w:hAnsi="Calibri" w:cs="Calibri"/>
          <w:bCs/>
        </w:rPr>
      </w:pPr>
      <w:r w:rsidRPr="00C460F9">
        <w:rPr>
          <w:rFonts w:ascii="Calibri" w:hAnsi="Calibri" w:cs="Calibri"/>
          <w:bCs/>
        </w:rPr>
        <w:t xml:space="preserve">Implement 2-3 batches of students obtaining MSc degrees.  </w:t>
      </w:r>
    </w:p>
    <w:p w14:paraId="4B48D213" w14:textId="77777777" w:rsidR="00164C9D" w:rsidRPr="00C460F9" w:rsidRDefault="00164C9D" w:rsidP="00164C9D">
      <w:pPr>
        <w:spacing w:before="240"/>
        <w:rPr>
          <w:rFonts w:ascii="Calibri" w:hAnsi="Calibri" w:cs="Calibri"/>
          <w:bCs/>
        </w:rPr>
      </w:pPr>
      <w:r w:rsidRPr="00C460F9">
        <w:rPr>
          <w:rFonts w:ascii="Calibri" w:hAnsi="Calibri" w:cs="Calibri"/>
          <w:bCs/>
        </w:rPr>
        <w:t>The investment for capacity building on IWRM entails a long-term prospect for sustainable water management in Somalia. Once the structure and a capacity to deliver water programs are in place, other like-minded donors are expected to scale-up this initiative.  This may include a BSc level program as well as applied research in key topics. The value of having a flexible and robust structure, trained teachers, and quality management established, enabling other donors to engage, is great.</w:t>
      </w:r>
    </w:p>
    <w:p w14:paraId="43B000F0" w14:textId="77777777" w:rsidR="00164C9D" w:rsidRPr="00C460F9" w:rsidRDefault="00164C9D" w:rsidP="00164C9D">
      <w:pPr>
        <w:spacing w:before="240"/>
        <w:rPr>
          <w:rFonts w:ascii="Calibri" w:hAnsi="Calibri" w:cs="Calibri"/>
          <w:bCs/>
        </w:rPr>
      </w:pPr>
      <w:r w:rsidRPr="00C460F9">
        <w:rPr>
          <w:rFonts w:ascii="Calibri" w:hAnsi="Calibri" w:cs="Calibri"/>
          <w:bCs/>
        </w:rPr>
        <w:t xml:space="preserve">Given that the quality of academic education in Somalia is not the best (according to many sources), the program will include a system to monitor programs, assess quality, and address any shortcomings quickly and strongly. It is also proposed that the programme is “accredited” by a well-known university in the water sector and over time earns a reputation for high standards.   </w:t>
      </w:r>
    </w:p>
    <w:p w14:paraId="5220CF74" w14:textId="77777777" w:rsidR="00164C9D" w:rsidRPr="008003C5" w:rsidRDefault="00164C9D" w:rsidP="00164C9D">
      <w:pPr>
        <w:spacing w:before="240"/>
        <w:rPr>
          <w:rFonts w:ascii="Calibri" w:hAnsi="Calibri" w:cs="Calibri"/>
          <w:bCs/>
        </w:rPr>
      </w:pPr>
      <w:r w:rsidRPr="008003C5">
        <w:rPr>
          <w:rFonts w:ascii="Calibri" w:hAnsi="Calibri" w:cs="Calibri"/>
          <w:bCs/>
        </w:rPr>
        <w:t xml:space="preserve">The project will adopt and implement a decentralized strategy and will endeavour to enhance IWRM skills and capacities closer to the water-stressed vulnerable communities in Somalia. The authorities at the State level will play a cardinal role in nominating officials and staff whose skills and capabilities are expected to be enhanced through capacity-building training on IWRM training. The existing capacities are uneven across states, and so are the degree and extent of water vulnerability, shocks, and stresses. Therefore, the implementation will adopt a flexible approach to ensure that the proposed support builds on existing capacities and remains responsive to the needs of the local priorities. The training modules for various capacity-building training must be tailored to match the context of Somalia. </w:t>
      </w:r>
    </w:p>
    <w:p w14:paraId="4FC36DEE" w14:textId="77777777" w:rsidR="006B2737" w:rsidRPr="008003C5" w:rsidRDefault="006B2737" w:rsidP="006B2737">
      <w:pPr>
        <w:spacing w:before="240"/>
        <w:rPr>
          <w:rFonts w:ascii="Calibri" w:hAnsi="Calibri" w:cs="Calibri"/>
        </w:rPr>
      </w:pPr>
      <w:r w:rsidRPr="008003C5">
        <w:rPr>
          <w:rFonts w:ascii="Calibri" w:hAnsi="Calibri" w:cs="Calibri"/>
        </w:rPr>
        <w:t xml:space="preserve">The proposed geospatial unit will be designed by a competent GIS expert or by leveraging a partnership with a </w:t>
      </w:r>
      <w:proofErr w:type="spellStart"/>
      <w:r w:rsidRPr="008003C5">
        <w:rPr>
          <w:rFonts w:ascii="Calibri" w:hAnsi="Calibri" w:cs="Calibri"/>
        </w:rPr>
        <w:t>center</w:t>
      </w:r>
      <w:proofErr w:type="spellEnd"/>
      <w:r w:rsidRPr="008003C5">
        <w:rPr>
          <w:rFonts w:ascii="Calibri" w:hAnsi="Calibri" w:cs="Calibri"/>
        </w:rPr>
        <w:t xml:space="preserve"> of excellence in the region or abroad. Based on the agreed design, hardware</w:t>
      </w:r>
      <w:r w:rsidR="00E61ED0">
        <w:rPr>
          <w:rFonts w:ascii="Calibri" w:hAnsi="Calibri" w:cs="Calibri"/>
        </w:rPr>
        <w:t>,</w:t>
      </w:r>
      <w:r w:rsidRPr="008003C5">
        <w:rPr>
          <w:rFonts w:ascii="Calibri" w:hAnsi="Calibri" w:cs="Calibri"/>
        </w:rPr>
        <w:t xml:space="preserve"> and software</w:t>
      </w:r>
      <w:r w:rsidR="00E61ED0">
        <w:rPr>
          <w:rFonts w:ascii="Calibri" w:hAnsi="Calibri" w:cs="Calibri"/>
        </w:rPr>
        <w:t>, as well as training,</w:t>
      </w:r>
      <w:r w:rsidRPr="008003C5">
        <w:rPr>
          <w:rFonts w:ascii="Calibri" w:hAnsi="Calibri" w:cs="Calibri"/>
        </w:rPr>
        <w:t xml:space="preserve"> will be provided to operationalize the </w:t>
      </w:r>
      <w:proofErr w:type="spellStart"/>
      <w:r w:rsidRPr="008003C5">
        <w:rPr>
          <w:rFonts w:ascii="Calibri" w:hAnsi="Calibri" w:cs="Calibri"/>
        </w:rPr>
        <w:t>center</w:t>
      </w:r>
      <w:proofErr w:type="spellEnd"/>
      <w:r w:rsidRPr="008003C5">
        <w:rPr>
          <w:rFonts w:ascii="Calibri" w:hAnsi="Calibri" w:cs="Calibri"/>
        </w:rPr>
        <w:t xml:space="preserve">. The success of this </w:t>
      </w:r>
      <w:proofErr w:type="spellStart"/>
      <w:r w:rsidRPr="008003C5">
        <w:rPr>
          <w:rFonts w:ascii="Calibri" w:hAnsi="Calibri" w:cs="Calibri"/>
        </w:rPr>
        <w:t>center</w:t>
      </w:r>
      <w:proofErr w:type="spellEnd"/>
      <w:r w:rsidRPr="008003C5">
        <w:rPr>
          <w:rFonts w:ascii="Calibri" w:hAnsi="Calibri" w:cs="Calibri"/>
        </w:rPr>
        <w:t xml:space="preserve"> will largely depend on the ability to depute competent officials and staff with long-term commitment to serve in the ministry. To ensure that the state authorities are benefitted from the proposed </w:t>
      </w:r>
      <w:proofErr w:type="spellStart"/>
      <w:r w:rsidRPr="008003C5">
        <w:rPr>
          <w:rFonts w:ascii="Calibri" w:hAnsi="Calibri" w:cs="Calibri"/>
        </w:rPr>
        <w:t>center</w:t>
      </w:r>
      <w:proofErr w:type="spellEnd"/>
      <w:r w:rsidRPr="008003C5">
        <w:rPr>
          <w:rFonts w:ascii="Calibri" w:hAnsi="Calibri" w:cs="Calibri"/>
        </w:rPr>
        <w:t>, the project will provide equipment, training, and coordination support at the state level, which will guide water regulations and plan for sustainable water management at the local level.</w:t>
      </w:r>
    </w:p>
    <w:p w14:paraId="175D26AB" w14:textId="77777777" w:rsidR="00164C9D" w:rsidRPr="00C460F9" w:rsidRDefault="00164C9D" w:rsidP="00F25711">
      <w:pPr>
        <w:jc w:val="left"/>
        <w:rPr>
          <w:rFonts w:ascii="Calibri" w:hAnsi="Calibri" w:cs="Calibri"/>
        </w:rPr>
      </w:pPr>
    </w:p>
    <w:p w14:paraId="6BA1347A" w14:textId="77777777" w:rsidR="00164C9D" w:rsidRPr="00C460F9" w:rsidRDefault="00164C9D" w:rsidP="00F25711">
      <w:pPr>
        <w:jc w:val="left"/>
        <w:rPr>
          <w:rFonts w:ascii="Calibri" w:hAnsi="Calibri" w:cs="Calibri"/>
          <w:b/>
          <w:bCs/>
          <w:u w:val="single"/>
        </w:rPr>
      </w:pPr>
      <w:r w:rsidRPr="00C460F9">
        <w:rPr>
          <w:rFonts w:ascii="Calibri" w:hAnsi="Calibri" w:cs="Calibri"/>
          <w:b/>
          <w:bCs/>
          <w:u w:val="single"/>
        </w:rPr>
        <w:t xml:space="preserve">Component 2 – Environmental Governance </w:t>
      </w:r>
    </w:p>
    <w:p w14:paraId="22671BAA" w14:textId="77777777" w:rsidR="00164C9D" w:rsidRPr="00C460F9" w:rsidRDefault="00164C9D" w:rsidP="00F25711">
      <w:pPr>
        <w:jc w:val="left"/>
        <w:rPr>
          <w:rFonts w:ascii="Calibri" w:hAnsi="Calibri" w:cs="Calibri"/>
        </w:rPr>
      </w:pPr>
    </w:p>
    <w:p w14:paraId="689D1F99" w14:textId="77777777" w:rsidR="00164C9D" w:rsidRPr="00C460F9" w:rsidRDefault="00164C9D" w:rsidP="00164C9D">
      <w:pPr>
        <w:pStyle w:val="NoSpacing"/>
        <w:jc w:val="both"/>
      </w:pPr>
      <w:r w:rsidRPr="00C460F9">
        <w:t>The Environmental Management Act in Somalia has been endorsed by the Cabinet in November 2020.  This has created an opportune moment to provide targeted capacities that would help the implementation of the Act. The project will, therefore, kick off the implementation through organizing training of the officials at federal and state levels covering key environmental management principles and regulations that are critically important for effective implementation of the Act in Somalia.</w:t>
      </w:r>
    </w:p>
    <w:p w14:paraId="6ED21E6D" w14:textId="77777777" w:rsidR="00164C9D" w:rsidRPr="00C460F9" w:rsidRDefault="00164C9D" w:rsidP="00164C9D">
      <w:pPr>
        <w:pStyle w:val="NoSpacing"/>
        <w:jc w:val="both"/>
      </w:pPr>
      <w:r w:rsidRPr="00C460F9">
        <w:t xml:space="preserve">  </w:t>
      </w:r>
    </w:p>
    <w:p w14:paraId="0DE62061" w14:textId="77777777" w:rsidR="00164C9D" w:rsidRPr="00C460F9" w:rsidRDefault="00164C9D" w:rsidP="00164C9D">
      <w:pPr>
        <w:pStyle w:val="NoSpacing"/>
        <w:jc w:val="both"/>
      </w:pPr>
      <w:r w:rsidRPr="00C460F9">
        <w:t>The project will adopt and implement a decentralized strategy. It will endeavor to enhance environmental skills and monitoring capacities at the local level closer to the ecologically sensitive regions in Somalia. The existing capacities are uneven across states, and so are environmental degradation and ecological vulnerabilities. A flexible approach will therefore be the way forward to ensure that proposed activities build on existing capacities and remain responsive to the needs of the local priorities.</w:t>
      </w:r>
    </w:p>
    <w:p w14:paraId="5074E88D" w14:textId="77777777" w:rsidR="00164C9D" w:rsidRPr="00C460F9" w:rsidRDefault="00164C9D" w:rsidP="00164C9D">
      <w:pPr>
        <w:pStyle w:val="NoSpacing"/>
        <w:jc w:val="both"/>
      </w:pPr>
    </w:p>
    <w:p w14:paraId="300A55B8" w14:textId="77777777" w:rsidR="00164C9D" w:rsidRPr="00C460F9" w:rsidRDefault="00164C9D" w:rsidP="00164C9D">
      <w:pPr>
        <w:pStyle w:val="NoSpacing"/>
        <w:jc w:val="both"/>
      </w:pPr>
      <w:r w:rsidRPr="00C460F9">
        <w:t xml:space="preserve">The project will establish effective collaboration and engagement with the ongoing UNEP support on the national environmental strategy and action plan (NESAP). A national environmental adviser will be made onboard to coordinate, prioritize and undertake targeted capacity-building actions with the key purpose to operationalize the NESAP in Somalia under the leadership of the DOECC. The adviser will support DOECC in the preparation of quality proposals and targeted advocacy among the development partners to mobilize resources for NESAP implementation. </w:t>
      </w:r>
    </w:p>
    <w:p w14:paraId="17874E49" w14:textId="77777777" w:rsidR="00164C9D" w:rsidRPr="00C460F9" w:rsidRDefault="00164C9D" w:rsidP="00164C9D">
      <w:pPr>
        <w:pStyle w:val="NoSpacing"/>
        <w:jc w:val="both"/>
      </w:pPr>
    </w:p>
    <w:p w14:paraId="3CD30336" w14:textId="77777777" w:rsidR="00164C9D" w:rsidRPr="00C460F9" w:rsidRDefault="00164C9D" w:rsidP="00164C9D">
      <w:pPr>
        <w:pStyle w:val="NoSpacing"/>
        <w:jc w:val="both"/>
      </w:pPr>
      <w:r w:rsidRPr="00C460F9">
        <w:t xml:space="preserve">The training modules must be tailored to match the environmental context of Somalia, and the training will be provided to the officials and staff of DOECC and environment authorities at the state and local levels. Attention will be made to ensure that district and local officials are adequately trained to better understand environmental sustainability. The nomination of participants should adhere to the agreed criteria to ensure that the enhanced knowledge and skills turn into long-term institutional capacity in Somalia to serve as the duty bearer. </w:t>
      </w:r>
    </w:p>
    <w:p w14:paraId="062F0D68" w14:textId="77777777" w:rsidR="00164C9D" w:rsidRPr="00C460F9" w:rsidRDefault="00164C9D" w:rsidP="00164C9D">
      <w:pPr>
        <w:pStyle w:val="NoSpacing"/>
        <w:jc w:val="both"/>
      </w:pPr>
    </w:p>
    <w:p w14:paraId="5621F9A4" w14:textId="77777777" w:rsidR="00164C9D" w:rsidRPr="00C460F9" w:rsidRDefault="00164C9D" w:rsidP="00164C9D">
      <w:pPr>
        <w:pStyle w:val="NoSpacing"/>
        <w:jc w:val="both"/>
      </w:pPr>
      <w:r w:rsidRPr="00C460F9">
        <w:t xml:space="preserve">The project will support establishing a geospatial unit in DOECC to support environmental mapping and information management services. The long term goal is to turn the geospatial unit into a multi-disciplinary, technically sound ‘center of excellence designed to provide information and analytical services to promote sustainable natural resource management at all levels in Somalia. A short-term international expert will be hired to engage with the officials in DOECC and FMS and prepare a technical report to conceptualize and design the institutional and operational architecture of the proposed Geospatial unit in Somalia. The procurement of hardware, software, and technical training for the staff will be undertaken in line with the recommendations of the technical report to be finalized and endorsed by the DoECC during implementation. </w:t>
      </w:r>
    </w:p>
    <w:p w14:paraId="7072DE85" w14:textId="77777777" w:rsidR="00164C9D" w:rsidRPr="00C460F9" w:rsidRDefault="00164C9D" w:rsidP="00164C9D">
      <w:pPr>
        <w:pStyle w:val="NoSpacing"/>
        <w:jc w:val="both"/>
      </w:pPr>
    </w:p>
    <w:p w14:paraId="01CF7B46" w14:textId="77777777" w:rsidR="00164C9D" w:rsidRPr="00C460F9" w:rsidRDefault="00164C9D" w:rsidP="00164C9D">
      <w:pPr>
        <w:pStyle w:val="NoSpacing"/>
        <w:jc w:val="both"/>
      </w:pPr>
      <w:r w:rsidRPr="00C460F9">
        <w:t>The NEQS should be developed through a unique consultative process that would allow interactions among the experts of DOECC, ministry of Industries, MoWR, Natural Resources, environmental NGOs</w:t>
      </w:r>
      <w:r w:rsidR="00E61ED0">
        <w:t>,</w:t>
      </w:r>
      <w:r w:rsidRPr="00C460F9">
        <w:t xml:space="preserve"> and academics. The consensus among the sectoral experts is important to adopt a market</w:t>
      </w:r>
      <w:r w:rsidR="00CC2679" w:rsidRPr="00C460F9">
        <w:t>-</w:t>
      </w:r>
      <w:r w:rsidRPr="00C460F9">
        <w:t>based approach that involves pollution fees/tax combined with fiscal incentives for economically promising sectors and avoids to the extent possible coercive procedures for ensuring compliance with NEQS.</w:t>
      </w:r>
    </w:p>
    <w:p w14:paraId="0FB8CFB9" w14:textId="77777777" w:rsidR="00164C9D" w:rsidRPr="00C460F9" w:rsidRDefault="00164C9D" w:rsidP="00164C9D">
      <w:pPr>
        <w:pStyle w:val="NoSpacing"/>
        <w:jc w:val="both"/>
        <w:rPr>
          <w:shd w:val="clear" w:color="auto" w:fill="FFFFFF"/>
        </w:rPr>
      </w:pPr>
    </w:p>
    <w:p w14:paraId="4005B4E4" w14:textId="77777777" w:rsidR="00164C9D" w:rsidRPr="00C460F9" w:rsidRDefault="00164C9D" w:rsidP="00164C9D">
      <w:pPr>
        <w:pStyle w:val="NoSpacing"/>
        <w:jc w:val="both"/>
        <w:rPr>
          <w:shd w:val="clear" w:color="auto" w:fill="FFFFFF"/>
        </w:rPr>
      </w:pPr>
      <w:r w:rsidRPr="00C460F9">
        <w:rPr>
          <w:shd w:val="clear" w:color="auto" w:fill="FFFFFF"/>
        </w:rPr>
        <w:t xml:space="preserve">The project will support environmental research and studies on topics that are core to ecological sustainability and community resilience in Somalia. A technical paper will be drafted to outline the relevant themes and the roll-out plan of around 12-15 environmental research/studies involving universities, institutions, and research centers. A transparent and open competitive process will be adopted to select the universities/institutions for each of the research/studies. </w:t>
      </w:r>
    </w:p>
    <w:p w14:paraId="35F960A7" w14:textId="77777777" w:rsidR="00164C9D" w:rsidRPr="00C460F9" w:rsidRDefault="00164C9D" w:rsidP="00164C9D">
      <w:pPr>
        <w:pStyle w:val="NoSpacing"/>
        <w:jc w:val="both"/>
        <w:rPr>
          <w:shd w:val="clear" w:color="auto" w:fill="FFFFFF"/>
        </w:rPr>
      </w:pPr>
    </w:p>
    <w:p w14:paraId="3AFDA7A2" w14:textId="77777777" w:rsidR="00164C9D" w:rsidRPr="00C460F9" w:rsidRDefault="00164C9D" w:rsidP="00164C9D">
      <w:pPr>
        <w:pStyle w:val="NoSpacing"/>
        <w:jc w:val="both"/>
        <w:rPr>
          <w:shd w:val="clear" w:color="auto" w:fill="FFFFFF"/>
        </w:rPr>
      </w:pPr>
      <w:r w:rsidRPr="00C460F9">
        <w:rPr>
          <w:shd w:val="clear" w:color="auto" w:fill="FFFFFF"/>
        </w:rPr>
        <w:t>The project will support the DOECC and the relevant state authorities to undertake environmental advocacy targeting diverse stakeholders on topics core to Somalia's environmental sustainability. While the advocacy programme will lead to the project seeks to engage the youth population to unleash the demographic dividends for the country. Youth are increasingly using the power of their collective voice to advocate, lobby, and lead campaigns towards adopting environmentally friendly practices, policies, and sustainable environment solutions using smart technologies.  The project will support FGS and FMS to commemorate World Environment Day and seize opportunities to involve the youth population in Somalia and organize environmental advocacy and raise mass awareness of key environmental concerns and sustainable practices.</w:t>
      </w:r>
    </w:p>
    <w:p w14:paraId="3014B7D6" w14:textId="77777777" w:rsidR="00164C9D" w:rsidRPr="00C460F9" w:rsidRDefault="00164C9D" w:rsidP="00164C9D">
      <w:pPr>
        <w:pStyle w:val="NoSpacing"/>
        <w:jc w:val="both"/>
        <w:rPr>
          <w:lang w:eastAsia="en-CA"/>
        </w:rPr>
      </w:pPr>
    </w:p>
    <w:p w14:paraId="25DD593F" w14:textId="77777777" w:rsidR="00164C9D" w:rsidRPr="00C460F9" w:rsidRDefault="00164C9D" w:rsidP="00164C9D">
      <w:pPr>
        <w:pStyle w:val="NoSpacing"/>
        <w:jc w:val="both"/>
        <w:rPr>
          <w:lang w:eastAsia="en-CA"/>
        </w:rPr>
      </w:pPr>
      <w:r w:rsidRPr="00C460F9">
        <w:rPr>
          <w:lang w:eastAsia="en-CA"/>
        </w:rPr>
        <w:t>The project will support the DOECC to coordinate with the municipalities under the Ministry of Natural Resources and the state authorities and prepare a national policy on integrated solid waste management in Somalia. The proposed policy will guide establishing a regulatory framework for integrated solid waste management in Somalia. The policy will support operationalizing an advocacy plan for raising awareness among families for sorting waste at source as well as setting up incentives for adopting 3R (reduce, re-use, and recycle) as regulatory principles. More importantly, the policy should guide SMEs' participation with clear profit by turning trash into cash. More importantly, the policy will explore the potentials for arresting land degradation by producing and marketing bio-fertilizer as a recycling plant's bi-product.</w:t>
      </w:r>
    </w:p>
    <w:p w14:paraId="37B58AD2" w14:textId="77777777" w:rsidR="00164C9D" w:rsidRPr="00C460F9" w:rsidRDefault="00164C9D" w:rsidP="00164C9D">
      <w:pPr>
        <w:pStyle w:val="NoSpacing"/>
        <w:jc w:val="both"/>
      </w:pPr>
    </w:p>
    <w:p w14:paraId="4A9B7853" w14:textId="77777777" w:rsidR="00164C9D" w:rsidRPr="00C460F9" w:rsidRDefault="00164C9D" w:rsidP="00164C9D">
      <w:pPr>
        <w:pStyle w:val="NoSpacing"/>
        <w:jc w:val="both"/>
      </w:pPr>
      <w:r w:rsidRPr="00C460F9">
        <w:t>The project is expected to institute a technical advisory group (TAG) involving experts and officials from the three counterpart ministries and UNDP and UN agencies. The purpose is to create provision and ensure that the implementation is facilitated by robust technical insights and greater scrutiny by a multi-disciplinary group of experts. The key deliverables and technical reports prepared under the environmental governance component will be subjected to technical review by the TAG, and opportunities will be created to build synergy across three project components.</w:t>
      </w:r>
    </w:p>
    <w:p w14:paraId="4963E06B" w14:textId="77777777" w:rsidR="00164C9D" w:rsidRPr="00C460F9" w:rsidRDefault="00164C9D" w:rsidP="00F25711">
      <w:pPr>
        <w:jc w:val="left"/>
        <w:rPr>
          <w:rFonts w:ascii="Calibri" w:hAnsi="Calibri" w:cs="Calibri"/>
        </w:rPr>
      </w:pPr>
    </w:p>
    <w:p w14:paraId="17A541AA" w14:textId="77777777" w:rsidR="00164C9D" w:rsidRPr="00C460F9" w:rsidRDefault="00164C9D" w:rsidP="00F25711">
      <w:pPr>
        <w:jc w:val="left"/>
        <w:rPr>
          <w:rFonts w:ascii="Calibri" w:hAnsi="Calibri" w:cs="Calibri"/>
          <w:b/>
          <w:bCs/>
          <w:u w:val="single"/>
        </w:rPr>
      </w:pPr>
      <w:r w:rsidRPr="00C460F9">
        <w:rPr>
          <w:rFonts w:ascii="Calibri" w:hAnsi="Calibri" w:cs="Calibri"/>
          <w:b/>
          <w:bCs/>
          <w:u w:val="single"/>
        </w:rPr>
        <w:t>Component 3 – Disaster Risk Reduction</w:t>
      </w:r>
    </w:p>
    <w:p w14:paraId="39D4D39A" w14:textId="77777777" w:rsidR="00164C9D" w:rsidRPr="00C460F9" w:rsidRDefault="00164C9D" w:rsidP="00164C9D">
      <w:pPr>
        <w:pStyle w:val="NoSpacing"/>
      </w:pPr>
    </w:p>
    <w:p w14:paraId="34C6814E" w14:textId="77777777" w:rsidR="00164C9D" w:rsidRPr="00C460F9" w:rsidRDefault="00164C9D" w:rsidP="00164C9D">
      <w:pPr>
        <w:pStyle w:val="NoSpacing"/>
        <w:jc w:val="both"/>
      </w:pPr>
      <w:r w:rsidRPr="00C460F9">
        <w:t xml:space="preserve">The project will adopt and implement a decentralized strategy and will endeavor to enhance DRR skills as well as put in place DRR systems and tools closer to the disaster vulnerable communities in Somalia. The disaster management authorities at the State level will lead the implementation of the activities in close coordination with the local stakeholders and humanitarian partners at the local level. </w:t>
      </w:r>
    </w:p>
    <w:p w14:paraId="3E5B5651" w14:textId="77777777" w:rsidR="00164C9D" w:rsidRPr="00C460F9" w:rsidRDefault="00164C9D" w:rsidP="00164C9D">
      <w:pPr>
        <w:pStyle w:val="NoSpacing"/>
        <w:jc w:val="both"/>
      </w:pPr>
      <w:r w:rsidRPr="00C460F9">
        <w:t xml:space="preserve"> </w:t>
      </w:r>
    </w:p>
    <w:p w14:paraId="510B381E" w14:textId="77777777" w:rsidR="00164C9D" w:rsidRPr="00C460F9" w:rsidRDefault="00164C9D" w:rsidP="00164C9D">
      <w:pPr>
        <w:pStyle w:val="NoSpacing"/>
        <w:jc w:val="both"/>
      </w:pPr>
      <w:r w:rsidRPr="00C460F9">
        <w:t xml:space="preserve">The existing DRR capacities are uneven across states and so </w:t>
      </w:r>
      <w:r w:rsidR="00CC2679" w:rsidRPr="00C460F9">
        <w:t>are</w:t>
      </w:r>
      <w:r w:rsidRPr="00C460F9">
        <w:t xml:space="preserve"> the disaster risks and vulnerabilities. The implementation will therefore adopt a flexible approach to ensure that the proposed DRR support builds on existing capacities and remains responsive to the needs of the local priorities.</w:t>
      </w:r>
    </w:p>
    <w:p w14:paraId="3674B6CF" w14:textId="77777777" w:rsidR="00164C9D" w:rsidRPr="00C460F9" w:rsidRDefault="00164C9D" w:rsidP="00164C9D">
      <w:pPr>
        <w:pStyle w:val="NoSpacing"/>
        <w:jc w:val="both"/>
      </w:pPr>
      <w:r w:rsidRPr="00C460F9">
        <w:t xml:space="preserve"> </w:t>
      </w:r>
    </w:p>
    <w:p w14:paraId="3695E9DC" w14:textId="77777777" w:rsidR="00164C9D" w:rsidRPr="00C460F9" w:rsidRDefault="00164C9D" w:rsidP="00164C9D">
      <w:pPr>
        <w:pStyle w:val="NoSpacing"/>
        <w:jc w:val="both"/>
      </w:pPr>
      <w:r w:rsidRPr="00C460F9">
        <w:t xml:space="preserve">At the State level, the immediate focus will be to support the disaster management authorities to engage with the local stakeholders and prepare a DRM plan that addresses the priority needs in reducing disaster risks and vulnerabilities at the local level. </w:t>
      </w:r>
    </w:p>
    <w:p w14:paraId="30395B6A" w14:textId="77777777" w:rsidR="00164C9D" w:rsidRPr="00C460F9" w:rsidRDefault="00164C9D" w:rsidP="00164C9D">
      <w:pPr>
        <w:pStyle w:val="NoSpacing"/>
        <w:jc w:val="both"/>
      </w:pPr>
      <w:r w:rsidRPr="00C460F9">
        <w:t xml:space="preserve"> </w:t>
      </w:r>
    </w:p>
    <w:p w14:paraId="2374B7B8" w14:textId="77777777" w:rsidR="00164C9D" w:rsidRPr="00C460F9" w:rsidRDefault="00164C9D" w:rsidP="00164C9D">
      <w:pPr>
        <w:pStyle w:val="NoSpacing"/>
        <w:jc w:val="both"/>
      </w:pPr>
      <w:r w:rsidRPr="00C460F9">
        <w:t xml:space="preserve">The training modules must be tailored to match the disaster management context of Somalia, and the DRR training will be provided to the officials and staff of disaster-relevant institutions at the state and local levels. Attention will be made to ensure that district and local officials are adequately trained to better understand DRR. It is critically important that the local officials engaged in disaster response and relief should find DRR as an effective way to reduce the humanitarian needs at the local level.    </w:t>
      </w:r>
    </w:p>
    <w:p w14:paraId="4FB8C8E3" w14:textId="77777777" w:rsidR="00164C9D" w:rsidRPr="00C460F9" w:rsidRDefault="00164C9D" w:rsidP="00164C9D">
      <w:pPr>
        <w:pStyle w:val="NoSpacing"/>
        <w:jc w:val="both"/>
      </w:pPr>
      <w:r w:rsidRPr="00C460F9">
        <w:t xml:space="preserve"> </w:t>
      </w:r>
    </w:p>
    <w:p w14:paraId="7EFF8B65" w14:textId="77777777" w:rsidR="00164C9D" w:rsidRPr="00C460F9" w:rsidRDefault="00164C9D" w:rsidP="00164C9D">
      <w:pPr>
        <w:pStyle w:val="NoSpacing"/>
        <w:jc w:val="both"/>
      </w:pPr>
      <w:r w:rsidRPr="00C460F9">
        <w:t>To support urban DRR, the project will enable the disaster management authorities at the state level to coordinate with the local municipalities and mobilize actions to train the relevant municipal officials and staff on disaster risk management. It is important that the training is imparted before the municipalities start to prepare disaster contingency plan</w:t>
      </w:r>
      <w:r w:rsidR="00CC2679" w:rsidRPr="00C460F9">
        <w:t>s</w:t>
      </w:r>
      <w:r w:rsidRPr="00C460F9">
        <w:t xml:space="preserve">, and the municipalities engage the trained personnel on DRR in the preparation of contingency plans and integrate DRR into municipal development plans. </w:t>
      </w:r>
    </w:p>
    <w:p w14:paraId="2C93A737" w14:textId="77777777" w:rsidR="00164C9D" w:rsidRPr="00C460F9" w:rsidRDefault="00164C9D" w:rsidP="00164C9D">
      <w:pPr>
        <w:pStyle w:val="NoSpacing"/>
        <w:jc w:val="both"/>
      </w:pPr>
    </w:p>
    <w:p w14:paraId="3782B6D5" w14:textId="77777777" w:rsidR="00164C9D" w:rsidRDefault="00164C9D" w:rsidP="00164C9D">
      <w:pPr>
        <w:pStyle w:val="NoSpacing"/>
        <w:jc w:val="both"/>
      </w:pPr>
      <w:r w:rsidRPr="00C460F9">
        <w:t xml:space="preserve">The project is expected to institute a technical advisory group involving experts and officials from the three counterpart ministries and UNDP and UN agencies. The purpose is to create provision and ensure that the implementation is facilitated by robust technical insights and the deliverables are scrutinized by a multi-disciplinary group of experts. </w:t>
      </w:r>
    </w:p>
    <w:p w14:paraId="2CACD8A8" w14:textId="77777777" w:rsidR="00B25925" w:rsidRPr="00C460F9" w:rsidRDefault="00B25925" w:rsidP="00164C9D">
      <w:pPr>
        <w:pStyle w:val="NoSpacing"/>
        <w:jc w:val="both"/>
      </w:pPr>
    </w:p>
    <w:p w14:paraId="7E005F3F" w14:textId="77777777" w:rsidR="00164C9D" w:rsidRPr="00C460F9" w:rsidRDefault="00164C9D" w:rsidP="00164C9D">
      <w:pPr>
        <w:pStyle w:val="NoSpacing"/>
        <w:jc w:val="both"/>
      </w:pPr>
      <w:r w:rsidRPr="00C460F9">
        <w:t xml:space="preserve">The implementation of </w:t>
      </w:r>
      <w:r w:rsidR="00CC2679" w:rsidRPr="00C460F9">
        <w:t xml:space="preserve">the </w:t>
      </w:r>
      <w:r w:rsidRPr="00C460F9">
        <w:t>DRR component will adopt a robust communication strategy. A standard project template with logos of the MOHADM, UNDP and S</w:t>
      </w:r>
      <w:r w:rsidR="00221304">
        <w:t>ida</w:t>
      </w:r>
      <w:r w:rsidRPr="00C460F9">
        <w:t xml:space="preserve"> will be developed and used in all project events during the period of implementation.</w:t>
      </w:r>
    </w:p>
    <w:p w14:paraId="6F52F942" w14:textId="77777777" w:rsidR="00164C9D" w:rsidRPr="00C460F9" w:rsidRDefault="00164C9D" w:rsidP="00F25711">
      <w:pPr>
        <w:jc w:val="left"/>
        <w:rPr>
          <w:rFonts w:ascii="Calibri" w:hAnsi="Calibri" w:cs="Calibri"/>
        </w:rPr>
      </w:pPr>
    </w:p>
    <w:p w14:paraId="5D313F1A" w14:textId="77777777" w:rsidR="00164C9D" w:rsidRPr="00C460F9" w:rsidRDefault="00164C9D" w:rsidP="00F25711">
      <w:pPr>
        <w:jc w:val="left"/>
        <w:sectPr w:rsidR="00164C9D" w:rsidRPr="00C460F9" w:rsidSect="00E903A0">
          <w:headerReference w:type="default" r:id="rId19"/>
          <w:footerReference w:type="even" r:id="rId20"/>
          <w:footerReference w:type="default" r:id="rId21"/>
          <w:headerReference w:type="first" r:id="rId22"/>
          <w:footerReference w:type="first" r:id="rId23"/>
          <w:pgSz w:w="11906" w:h="16838" w:code="9"/>
          <w:pgMar w:top="1134" w:right="1152" w:bottom="864" w:left="1152" w:header="720" w:footer="432" w:gutter="0"/>
          <w:cols w:space="708"/>
          <w:titlePg/>
          <w:docGrid w:linePitch="360"/>
        </w:sectPr>
      </w:pPr>
    </w:p>
    <w:p w14:paraId="454EB877" w14:textId="77777777" w:rsidR="00F25711" w:rsidRPr="00C460F9" w:rsidRDefault="00F25711" w:rsidP="00F25711">
      <w:pPr>
        <w:pStyle w:val="Heading1"/>
        <w:spacing w:after="120"/>
      </w:pPr>
      <w:r w:rsidRPr="00C460F9">
        <w:t>Results Framework</w:t>
      </w:r>
      <w:r w:rsidRPr="00C460F9">
        <w:rPr>
          <w:rStyle w:val="FootnoteReference"/>
        </w:rPr>
        <w:footnoteReference w:id="15"/>
      </w:r>
    </w:p>
    <w:p w14:paraId="780775E8" w14:textId="77777777" w:rsidR="00087939" w:rsidRPr="00CA3C5D" w:rsidRDefault="00087939" w:rsidP="00087939">
      <w:pPr>
        <w:rPr>
          <w:ins w:id="243" w:author="Tarik-ul-Islam" w:date="2021-04-26T02:07:00Z"/>
        </w:rPr>
      </w:pPr>
    </w:p>
    <w:tbl>
      <w:tblPr>
        <w:tblW w:w="1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2949"/>
        <w:gridCol w:w="1300"/>
        <w:gridCol w:w="1421"/>
        <w:gridCol w:w="709"/>
        <w:gridCol w:w="709"/>
        <w:gridCol w:w="779"/>
        <w:gridCol w:w="1062"/>
        <w:gridCol w:w="329"/>
        <w:gridCol w:w="61"/>
        <w:gridCol w:w="239"/>
        <w:gridCol w:w="901"/>
        <w:gridCol w:w="1561"/>
      </w:tblGrid>
      <w:tr w:rsidR="00087939" w:rsidRPr="00CA3C5D" w14:paraId="1DE72B1F" w14:textId="77777777" w:rsidTr="00C924B0">
        <w:trPr>
          <w:jc w:val="center"/>
          <w:ins w:id="244" w:author="Tarik-ul-Islam" w:date="2021-04-26T02:07:00Z"/>
        </w:trPr>
        <w:tc>
          <w:tcPr>
            <w:tcW w:w="13465" w:type="dxa"/>
            <w:gridSpan w:val="13"/>
          </w:tcPr>
          <w:p w14:paraId="047EAB07" w14:textId="77777777" w:rsidR="0048751C" w:rsidRPr="00183DAA" w:rsidRDefault="00B97702" w:rsidP="0048751C">
            <w:pPr>
              <w:pStyle w:val="NoSpacing"/>
              <w:rPr>
                <w:ins w:id="245" w:author="Gloria Kiondo" w:date="2021-04-28T09:08:00Z"/>
                <w:rFonts w:cs="Calibri"/>
              </w:rPr>
            </w:pPr>
            <w:ins w:id="246" w:author="Gloria Kiondo" w:date="2021-04-28T09:06:00Z">
              <w:r w:rsidRPr="00183DAA">
                <w:rPr>
                  <w:rFonts w:cs="Calibri"/>
                </w:rPr>
                <w:t xml:space="preserve">Intended Outcome as stated in the </w:t>
              </w:r>
            </w:ins>
            <w:ins w:id="247" w:author="Tarik-ul-Islam" w:date="2021-04-26T02:07:00Z">
              <w:r w:rsidR="00087939" w:rsidRPr="00183DAA">
                <w:rPr>
                  <w:rFonts w:cs="Calibri"/>
                  <w:b/>
                  <w:bCs/>
                </w:rPr>
                <w:t xml:space="preserve">UNSDCF </w:t>
              </w:r>
              <w:del w:id="248" w:author="Gloria Kiondo" w:date="2021-04-28T09:06:00Z">
                <w:r w:rsidR="00087939" w:rsidRPr="00183DAA" w:rsidDel="00B97702">
                  <w:rPr>
                    <w:rFonts w:cs="Calibri"/>
                    <w:b/>
                    <w:bCs/>
                  </w:rPr>
                  <w:delText>O</w:delText>
                </w:r>
                <w:r w:rsidR="00087939" w:rsidRPr="00183DAA" w:rsidDel="00B97702">
                  <w:rPr>
                    <w:rFonts w:cs="Calibri"/>
                  </w:rPr>
                  <w:delText xml:space="preserve">UTCOME INVOLVING UNDP 4. UNSDCF </w:delText>
                </w:r>
              </w:del>
            </w:ins>
            <w:ins w:id="249" w:author="Gloria Kiondo" w:date="2021-04-28T09:08:00Z">
              <w:r w:rsidR="0048751C" w:rsidRPr="00183DAA">
                <w:rPr>
                  <w:rFonts w:cs="Calibri"/>
                </w:rPr>
                <w:t xml:space="preserve">Programme Results and Resource Framework: </w:t>
              </w:r>
            </w:ins>
          </w:p>
          <w:p w14:paraId="51434CD3" w14:textId="0A73E970" w:rsidR="00087939" w:rsidRPr="00183DAA" w:rsidRDefault="00087939" w:rsidP="00C924B0">
            <w:pPr>
              <w:pStyle w:val="NoSpacing"/>
              <w:rPr>
                <w:ins w:id="250" w:author="Tarik-ul-Islam" w:date="2021-04-26T02:07:00Z"/>
                <w:rFonts w:cs="Calibri"/>
              </w:rPr>
            </w:pPr>
            <w:ins w:id="251" w:author="Tarik-ul-Islam" w:date="2021-04-26T02:07:00Z">
              <w:r w:rsidRPr="00183DAA">
                <w:rPr>
                  <w:rFonts w:cs="Calibri"/>
                </w:rPr>
                <w:t>Outcome 4.2. The number of people impacted by climate change, natural disasters, and environmental degradation reduced.</w:t>
              </w:r>
            </w:ins>
          </w:p>
        </w:tc>
      </w:tr>
      <w:tr w:rsidR="00087939" w:rsidRPr="00CA3C5D" w14:paraId="2393AF4C" w14:textId="77777777" w:rsidTr="00C924B0">
        <w:trPr>
          <w:jc w:val="center"/>
          <w:ins w:id="252" w:author="Tarik-ul-Islam" w:date="2021-04-26T02:07:00Z"/>
        </w:trPr>
        <w:tc>
          <w:tcPr>
            <w:tcW w:w="13465" w:type="dxa"/>
            <w:gridSpan w:val="13"/>
          </w:tcPr>
          <w:p w14:paraId="4FBEBB6C" w14:textId="77777777" w:rsidR="00CC4971" w:rsidRPr="00183DAA" w:rsidRDefault="00812E12" w:rsidP="00CC4971">
            <w:pPr>
              <w:pStyle w:val="Default"/>
              <w:rPr>
                <w:ins w:id="253" w:author="Gloria Kiondo" w:date="2021-04-28T09:09:00Z"/>
                <w:rFonts w:ascii="Calibri" w:hAnsi="Calibri" w:cs="Calibri"/>
                <w:sz w:val="22"/>
              </w:rPr>
            </w:pPr>
            <w:ins w:id="254" w:author="Gloria Kiondo" w:date="2021-04-28T09:09:00Z">
              <w:r w:rsidRPr="00183DAA">
                <w:rPr>
                  <w:rFonts w:ascii="Calibri" w:hAnsi="Calibri" w:cs="Calibri"/>
                </w:rPr>
                <w:t xml:space="preserve">Outcome indicators as stated in the </w:t>
              </w:r>
            </w:ins>
            <w:ins w:id="255" w:author="Tarik-ul-Islam" w:date="2021-04-26T02:07:00Z">
              <w:r w:rsidR="00087939" w:rsidRPr="00183DAA">
                <w:rPr>
                  <w:rFonts w:ascii="Calibri" w:hAnsi="Calibri" w:cs="Calibri"/>
                  <w:b/>
                </w:rPr>
                <w:t>Country Programme</w:t>
              </w:r>
              <w:r w:rsidR="00087939" w:rsidRPr="00183DAA">
                <w:rPr>
                  <w:rFonts w:ascii="Calibri" w:hAnsi="Calibri" w:cs="Calibri"/>
                </w:rPr>
                <w:t xml:space="preserve"> </w:t>
              </w:r>
            </w:ins>
            <w:ins w:id="256" w:author="Gloria Kiondo" w:date="2021-04-28T09:09:00Z">
              <w:r w:rsidR="00CC4971" w:rsidRPr="00183DAA">
                <w:rPr>
                  <w:rFonts w:ascii="Calibri" w:hAnsi="Calibri" w:cs="Calibri"/>
                  <w:sz w:val="22"/>
                </w:rPr>
                <w:t>Results and Resources Framework, including baseline and targets:</w:t>
              </w:r>
            </w:ins>
          </w:p>
          <w:p w14:paraId="0486D2C3" w14:textId="77777777" w:rsidR="006A6C7F" w:rsidRPr="00183DAA" w:rsidRDefault="006A6C7F" w:rsidP="006A6C7F">
            <w:pPr>
              <w:rPr>
                <w:ins w:id="257" w:author="Gloria Kiondo" w:date="2021-04-28T09:12:00Z"/>
                <w:rFonts w:ascii="Calibri" w:hAnsi="Calibri" w:cs="Calibri"/>
                <w:szCs w:val="22"/>
              </w:rPr>
            </w:pPr>
            <w:ins w:id="258" w:author="Gloria Kiondo" w:date="2021-04-28T09:12:00Z">
              <w:r w:rsidRPr="00183DAA">
                <w:rPr>
                  <w:rFonts w:ascii="Calibri" w:hAnsi="Calibri" w:cs="Calibri"/>
                  <w:szCs w:val="22"/>
                </w:rPr>
                <w:t xml:space="preserve">Number/proportion of people impacted by climate change, natural </w:t>
              </w:r>
              <w:proofErr w:type="gramStart"/>
              <w:r w:rsidRPr="00183DAA">
                <w:rPr>
                  <w:rFonts w:ascii="Calibri" w:hAnsi="Calibri" w:cs="Calibri"/>
                  <w:szCs w:val="22"/>
                </w:rPr>
                <w:t>disasters</w:t>
              </w:r>
              <w:proofErr w:type="gramEnd"/>
              <w:r w:rsidRPr="00183DAA">
                <w:rPr>
                  <w:rFonts w:ascii="Calibri" w:hAnsi="Calibri" w:cs="Calibri"/>
                  <w:szCs w:val="22"/>
                </w:rPr>
                <w:t xml:space="preserve"> and environmental degradation.</w:t>
              </w:r>
            </w:ins>
          </w:p>
          <w:p w14:paraId="43503890" w14:textId="77777777" w:rsidR="006A6C7F" w:rsidRPr="00183DAA" w:rsidRDefault="006A6C7F" w:rsidP="006A6C7F">
            <w:pPr>
              <w:rPr>
                <w:ins w:id="259" w:author="Gloria Kiondo" w:date="2021-04-28T09:12:00Z"/>
                <w:rFonts w:ascii="Calibri" w:hAnsi="Calibri" w:cs="Calibri"/>
                <w:szCs w:val="22"/>
              </w:rPr>
            </w:pPr>
            <w:ins w:id="260" w:author="Gloria Kiondo" w:date="2021-04-28T09:12:00Z">
              <w:r w:rsidRPr="00183DAA">
                <w:rPr>
                  <w:rFonts w:ascii="Calibri" w:hAnsi="Calibri" w:cs="Calibri"/>
                  <w:szCs w:val="22"/>
                </w:rPr>
                <w:t>Baseline: 50% of population (2020)</w:t>
              </w:r>
            </w:ins>
          </w:p>
          <w:p w14:paraId="7796CF37" w14:textId="77777777" w:rsidR="006A6C7F" w:rsidRPr="00183DAA" w:rsidRDefault="006A6C7F" w:rsidP="006A6C7F">
            <w:pPr>
              <w:rPr>
                <w:ins w:id="261" w:author="Gloria Kiondo" w:date="2021-04-28T09:12:00Z"/>
                <w:rFonts w:ascii="Calibri" w:hAnsi="Calibri" w:cs="Calibri"/>
                <w:szCs w:val="22"/>
              </w:rPr>
            </w:pPr>
            <w:ins w:id="262" w:author="Gloria Kiondo" w:date="2021-04-28T09:12:00Z">
              <w:r w:rsidRPr="00183DAA">
                <w:rPr>
                  <w:rFonts w:ascii="Calibri" w:hAnsi="Calibri" w:cs="Calibri"/>
                  <w:szCs w:val="22"/>
                </w:rPr>
                <w:t>Target: 20%</w:t>
              </w:r>
            </w:ins>
          </w:p>
          <w:p w14:paraId="486E1064" w14:textId="771442E3" w:rsidR="00087939" w:rsidRPr="00183DAA" w:rsidDel="00CC4971" w:rsidRDefault="00087939" w:rsidP="00C924B0">
            <w:pPr>
              <w:pStyle w:val="Default"/>
              <w:rPr>
                <w:ins w:id="263" w:author="Tarik-ul-Islam" w:date="2021-04-26T02:07:00Z"/>
                <w:del w:id="264" w:author="Gloria Kiondo" w:date="2021-04-28T09:09:00Z"/>
                <w:rFonts w:ascii="Calibri" w:hAnsi="Calibri" w:cs="Calibri"/>
              </w:rPr>
            </w:pPr>
            <w:ins w:id="265" w:author="Tarik-ul-Islam" w:date="2021-04-26T02:07:00Z">
              <w:del w:id="266" w:author="Gloria Kiondo" w:date="2021-04-28T09:09:00Z">
                <w:r w:rsidRPr="00183DAA" w:rsidDel="00CC4971">
                  <w:rPr>
                    <w:rFonts w:ascii="Calibri" w:hAnsi="Calibri" w:cs="Calibri"/>
                  </w:rPr>
                  <w:delText xml:space="preserve">Output 4.2. People-centered environment and climate-smart strategies established for sustainable natural resources management; </w:delText>
                </w:r>
              </w:del>
            </w:ins>
          </w:p>
          <w:p w14:paraId="417794C9" w14:textId="583239B1" w:rsidR="00087939" w:rsidRPr="00183DAA" w:rsidRDefault="00087939" w:rsidP="00C924B0">
            <w:pPr>
              <w:pStyle w:val="Default"/>
              <w:rPr>
                <w:ins w:id="267" w:author="Tarik-ul-Islam" w:date="2021-04-26T02:07:00Z"/>
                <w:rFonts w:ascii="Calibri" w:hAnsi="Calibri" w:cs="Calibri"/>
              </w:rPr>
            </w:pPr>
            <w:ins w:id="268" w:author="Tarik-ul-Islam" w:date="2021-04-26T02:07:00Z">
              <w:del w:id="269" w:author="Gloria Kiondo" w:date="2021-04-28T09:09:00Z">
                <w:r w:rsidRPr="00183DAA" w:rsidDel="00CC4971">
                  <w:rPr>
                    <w:rFonts w:ascii="Calibri" w:hAnsi="Calibri" w:cs="Calibri"/>
                  </w:rPr>
                  <w:delText>Output 4.3. Institutions at federal and state levels adapting and implementing disaster risk management systems in line with Sendai Framework</w:delText>
                </w:r>
              </w:del>
              <w:r w:rsidRPr="00183DAA">
                <w:rPr>
                  <w:rFonts w:ascii="Calibri" w:hAnsi="Calibri" w:cs="Calibri"/>
                </w:rPr>
                <w:t xml:space="preserve"> </w:t>
              </w:r>
            </w:ins>
          </w:p>
        </w:tc>
      </w:tr>
      <w:tr w:rsidR="00087939" w:rsidRPr="00CA3C5D" w14:paraId="139D6367" w14:textId="77777777" w:rsidTr="00C924B0">
        <w:trPr>
          <w:jc w:val="center"/>
          <w:ins w:id="270" w:author="Tarik-ul-Islam" w:date="2021-04-26T02:07:00Z"/>
        </w:trPr>
        <w:tc>
          <w:tcPr>
            <w:tcW w:w="13465" w:type="dxa"/>
            <w:gridSpan w:val="13"/>
          </w:tcPr>
          <w:p w14:paraId="73B8CD00" w14:textId="77777777" w:rsidR="00087939" w:rsidRPr="00183DAA" w:rsidRDefault="00087939" w:rsidP="00C924B0">
            <w:pPr>
              <w:pStyle w:val="NoSpacing"/>
              <w:rPr>
                <w:ins w:id="271" w:author="Tarik-ul-Islam" w:date="2021-04-26T02:07:00Z"/>
                <w:rFonts w:cs="Calibri"/>
              </w:rPr>
            </w:pPr>
            <w:ins w:id="272" w:author="Tarik-ul-Islam" w:date="2021-04-26T02:07:00Z">
              <w:r w:rsidRPr="00183DAA">
                <w:rPr>
                  <w:rFonts w:cs="Calibri"/>
                </w:rPr>
                <w:t>Applicable Output(s) from the UNDP Strategic Plan: Outcome 3. Strengthen resilience to shocks and crises</w:t>
              </w:r>
            </w:ins>
          </w:p>
        </w:tc>
      </w:tr>
      <w:tr w:rsidR="00087939" w:rsidRPr="00CA3C5D" w14:paraId="550E0E9C" w14:textId="77777777" w:rsidTr="00C924B0">
        <w:trPr>
          <w:jc w:val="center"/>
          <w:ins w:id="273" w:author="Tarik-ul-Islam" w:date="2021-04-26T02:07:00Z"/>
        </w:trPr>
        <w:tc>
          <w:tcPr>
            <w:tcW w:w="13465" w:type="dxa"/>
            <w:gridSpan w:val="13"/>
            <w:tcBorders>
              <w:bottom w:val="single" w:sz="4" w:space="0" w:color="auto"/>
            </w:tcBorders>
          </w:tcPr>
          <w:p w14:paraId="1D296154" w14:textId="77777777" w:rsidR="00C72E95" w:rsidRPr="00183DAA" w:rsidRDefault="00087939" w:rsidP="00C72E95">
            <w:pPr>
              <w:pStyle w:val="NoSpacing"/>
              <w:rPr>
                <w:ins w:id="274" w:author="Gloria Kiondo" w:date="2021-04-28T09:04:00Z"/>
                <w:rFonts w:cs="Calibri"/>
              </w:rPr>
            </w:pPr>
            <w:ins w:id="275" w:author="Tarik-ul-Islam" w:date="2021-04-26T02:07:00Z">
              <w:r w:rsidRPr="00183DAA">
                <w:rPr>
                  <w:rFonts w:cs="Calibri"/>
                </w:rPr>
                <w:t xml:space="preserve">Project title and Atlas Project Number: </w:t>
              </w:r>
            </w:ins>
            <w:ins w:id="276" w:author="Gloria Kiondo" w:date="2021-04-28T09:04:00Z">
              <w:r w:rsidR="00C72E95" w:rsidRPr="00183DAA">
                <w:rPr>
                  <w:rFonts w:cs="Calibri"/>
                </w:rPr>
                <w:t>122656 (ATLAS Award ID: 00128746)</w:t>
              </w:r>
            </w:ins>
          </w:p>
          <w:p w14:paraId="17FB1733" w14:textId="13042DB9" w:rsidR="00087939" w:rsidRPr="00183DAA" w:rsidDel="009C4789" w:rsidRDefault="00087939" w:rsidP="00C924B0">
            <w:pPr>
              <w:pStyle w:val="NoSpacing"/>
              <w:rPr>
                <w:ins w:id="277" w:author="Tarik-ul-Islam" w:date="2021-04-26T02:07:00Z"/>
                <w:del w:id="278" w:author="Gloria Kiondo" w:date="2021-04-28T09:04:00Z"/>
                <w:rFonts w:cs="Calibri"/>
                <w:lang w:val="en-GB"/>
              </w:rPr>
            </w:pPr>
          </w:p>
          <w:p w14:paraId="16B5BC86" w14:textId="77777777" w:rsidR="00087939" w:rsidRPr="00183DAA" w:rsidRDefault="00087939" w:rsidP="00C924B0">
            <w:pPr>
              <w:pStyle w:val="NoSpacing"/>
              <w:rPr>
                <w:ins w:id="279" w:author="Tarik-ul-Islam" w:date="2021-04-26T02:07:00Z"/>
                <w:rFonts w:cs="Calibri"/>
              </w:rPr>
            </w:pPr>
            <w:ins w:id="280" w:author="Tarik-ul-Islam" w:date="2021-04-26T02:07:00Z">
              <w:r w:rsidRPr="00183DAA">
                <w:rPr>
                  <w:rFonts w:cs="Calibri"/>
                </w:rPr>
                <w:t>Promoting resilience through an integrated approach to water, environment, and disaster risk reduction</w:t>
              </w:r>
            </w:ins>
          </w:p>
        </w:tc>
      </w:tr>
      <w:tr w:rsidR="00087939" w:rsidRPr="00CA3C5D" w14:paraId="74414C5E" w14:textId="77777777" w:rsidTr="00C924B0">
        <w:trPr>
          <w:jc w:val="center"/>
          <w:ins w:id="281" w:author="Tarik-ul-Islam" w:date="2021-04-26T02:07:00Z"/>
        </w:trPr>
        <w:tc>
          <w:tcPr>
            <w:tcW w:w="13465" w:type="dxa"/>
            <w:gridSpan w:val="13"/>
            <w:tcBorders>
              <w:bottom w:val="single" w:sz="4" w:space="0" w:color="auto"/>
            </w:tcBorders>
            <w:shd w:val="clear" w:color="auto" w:fill="D9D9D9"/>
          </w:tcPr>
          <w:p w14:paraId="17535DC7" w14:textId="77777777" w:rsidR="00087939" w:rsidRPr="00183DAA" w:rsidRDefault="00087939" w:rsidP="00C924B0">
            <w:pPr>
              <w:spacing w:before="60"/>
              <w:rPr>
                <w:ins w:id="282" w:author="Tarik-ul-Islam" w:date="2021-04-26T02:07:00Z"/>
                <w:rFonts w:ascii="Calibri" w:hAnsi="Calibri" w:cs="Calibri"/>
              </w:rPr>
            </w:pPr>
            <w:ins w:id="283" w:author="Tarik-ul-Islam" w:date="2021-04-26T02:07:00Z">
              <w:r w:rsidRPr="00183DAA">
                <w:rPr>
                  <w:rFonts w:ascii="Calibri" w:hAnsi="Calibri" w:cs="Calibri"/>
                </w:rPr>
                <w:t>Component-1: Capacity building for integrated water resource management in Somalia</w:t>
              </w:r>
            </w:ins>
          </w:p>
        </w:tc>
      </w:tr>
      <w:tr w:rsidR="00087939" w:rsidRPr="00CA3C5D" w14:paraId="28F156EB" w14:textId="77777777" w:rsidTr="00C924B0">
        <w:trPr>
          <w:jc w:val="center"/>
          <w:ins w:id="284" w:author="Tarik-ul-Islam" w:date="2021-04-26T02:07:00Z"/>
        </w:trPr>
        <w:tc>
          <w:tcPr>
            <w:tcW w:w="1445" w:type="dxa"/>
            <w:vMerge w:val="restart"/>
            <w:shd w:val="clear" w:color="auto" w:fill="FFFF99"/>
          </w:tcPr>
          <w:p w14:paraId="081BB161" w14:textId="77777777" w:rsidR="00087939" w:rsidRPr="00CA3C5D" w:rsidRDefault="00087939" w:rsidP="00C924B0">
            <w:pPr>
              <w:spacing w:before="60"/>
              <w:jc w:val="center"/>
              <w:rPr>
                <w:ins w:id="285" w:author="Tarik-ul-Islam" w:date="2021-04-26T02:07:00Z"/>
                <w:rFonts w:ascii="Calibri" w:hAnsi="Calibri" w:cs="Calibri"/>
                <w:b/>
                <w:szCs w:val="22"/>
              </w:rPr>
            </w:pPr>
            <w:ins w:id="286" w:author="Tarik-ul-Islam" w:date="2021-04-26T02:07:00Z">
              <w:r w:rsidRPr="00CA3C5D">
                <w:rPr>
                  <w:rFonts w:ascii="Calibri" w:hAnsi="Calibri" w:cs="Calibri"/>
                  <w:b/>
                  <w:szCs w:val="22"/>
                </w:rPr>
                <w:t xml:space="preserve">EXPECTED OUTPUTS </w:t>
              </w:r>
            </w:ins>
          </w:p>
        </w:tc>
        <w:tc>
          <w:tcPr>
            <w:tcW w:w="2949" w:type="dxa"/>
            <w:vMerge w:val="restart"/>
            <w:shd w:val="clear" w:color="auto" w:fill="FFFF99"/>
          </w:tcPr>
          <w:p w14:paraId="29709A33" w14:textId="77777777" w:rsidR="00087939" w:rsidRPr="00CA3C5D" w:rsidRDefault="00087939" w:rsidP="00C924B0">
            <w:pPr>
              <w:spacing w:before="60"/>
              <w:jc w:val="center"/>
              <w:rPr>
                <w:ins w:id="287" w:author="Tarik-ul-Islam" w:date="2021-04-26T02:07:00Z"/>
                <w:rFonts w:ascii="Calibri" w:hAnsi="Calibri" w:cs="Calibri"/>
                <w:b/>
                <w:szCs w:val="22"/>
              </w:rPr>
            </w:pPr>
            <w:ins w:id="288" w:author="Tarik-ul-Islam" w:date="2021-04-26T02:07:00Z">
              <w:r w:rsidRPr="00CA3C5D">
                <w:rPr>
                  <w:rFonts w:ascii="Calibri" w:hAnsi="Calibri" w:cs="Calibri"/>
                  <w:b/>
                  <w:szCs w:val="22"/>
                </w:rPr>
                <w:t>OUTPUT INDICATORS</w:t>
              </w:r>
            </w:ins>
          </w:p>
        </w:tc>
        <w:tc>
          <w:tcPr>
            <w:tcW w:w="1300" w:type="dxa"/>
            <w:vMerge w:val="restart"/>
            <w:shd w:val="clear" w:color="auto" w:fill="FFFF99"/>
          </w:tcPr>
          <w:p w14:paraId="5FD866B3" w14:textId="77777777" w:rsidR="00087939" w:rsidRPr="00CA3C5D" w:rsidRDefault="00087939" w:rsidP="00C924B0">
            <w:pPr>
              <w:spacing w:before="60"/>
              <w:jc w:val="center"/>
              <w:rPr>
                <w:ins w:id="289" w:author="Tarik-ul-Islam" w:date="2021-04-26T02:07:00Z"/>
                <w:rFonts w:ascii="Calibri" w:hAnsi="Calibri" w:cs="Calibri"/>
                <w:b/>
                <w:szCs w:val="22"/>
              </w:rPr>
            </w:pPr>
            <w:ins w:id="290" w:author="Tarik-ul-Islam" w:date="2021-04-26T02:07:00Z">
              <w:r w:rsidRPr="00CA3C5D">
                <w:rPr>
                  <w:rFonts w:ascii="Calibri" w:hAnsi="Calibri" w:cs="Calibri"/>
                  <w:b/>
                  <w:szCs w:val="22"/>
                </w:rPr>
                <w:t>DATA SOURCE</w:t>
              </w:r>
            </w:ins>
          </w:p>
        </w:tc>
        <w:tc>
          <w:tcPr>
            <w:tcW w:w="2130" w:type="dxa"/>
            <w:gridSpan w:val="2"/>
            <w:shd w:val="clear" w:color="auto" w:fill="FFFF99"/>
          </w:tcPr>
          <w:p w14:paraId="0BE8C882" w14:textId="77777777" w:rsidR="00087939" w:rsidRPr="00CA3C5D" w:rsidRDefault="00087939" w:rsidP="00C924B0">
            <w:pPr>
              <w:spacing w:before="60"/>
              <w:jc w:val="center"/>
              <w:rPr>
                <w:ins w:id="291" w:author="Tarik-ul-Islam" w:date="2021-04-26T02:07:00Z"/>
                <w:rFonts w:ascii="Calibri" w:hAnsi="Calibri" w:cs="Calibri"/>
                <w:b/>
                <w:szCs w:val="22"/>
              </w:rPr>
            </w:pPr>
            <w:ins w:id="292" w:author="Tarik-ul-Islam" w:date="2021-04-26T02:07:00Z">
              <w:r w:rsidRPr="00CA3C5D">
                <w:rPr>
                  <w:rFonts w:ascii="Calibri" w:hAnsi="Calibri" w:cs="Calibri"/>
                  <w:b/>
                  <w:szCs w:val="22"/>
                </w:rPr>
                <w:t>BASELINE</w:t>
              </w:r>
            </w:ins>
          </w:p>
        </w:tc>
        <w:tc>
          <w:tcPr>
            <w:tcW w:w="4080" w:type="dxa"/>
            <w:gridSpan w:val="7"/>
            <w:shd w:val="clear" w:color="auto" w:fill="FFFF99"/>
          </w:tcPr>
          <w:p w14:paraId="7C60D0C8" w14:textId="77777777" w:rsidR="00087939" w:rsidRPr="00CA3C5D" w:rsidRDefault="00087939" w:rsidP="00C924B0">
            <w:pPr>
              <w:pStyle w:val="Heading2"/>
              <w:spacing w:before="60"/>
              <w:jc w:val="center"/>
              <w:rPr>
                <w:ins w:id="293" w:author="Tarik-ul-Islam" w:date="2021-04-26T02:07:00Z"/>
                <w:rFonts w:ascii="Calibri" w:hAnsi="Calibri" w:cs="Calibri"/>
                <w:szCs w:val="22"/>
              </w:rPr>
            </w:pPr>
            <w:ins w:id="294" w:author="Tarik-ul-Islam" w:date="2021-04-26T02:07:00Z">
              <w:r w:rsidRPr="00CA3C5D">
                <w:rPr>
                  <w:rFonts w:ascii="Calibri" w:hAnsi="Calibri" w:cs="Calibri"/>
                  <w:szCs w:val="22"/>
                </w:rPr>
                <w:t>TARGETS</w:t>
              </w:r>
            </w:ins>
          </w:p>
        </w:tc>
        <w:tc>
          <w:tcPr>
            <w:tcW w:w="1561" w:type="dxa"/>
            <w:shd w:val="clear" w:color="auto" w:fill="FFFF99"/>
          </w:tcPr>
          <w:p w14:paraId="29367348" w14:textId="77777777" w:rsidR="00087939" w:rsidRPr="00CA3C5D" w:rsidRDefault="00087939" w:rsidP="00C924B0">
            <w:pPr>
              <w:pStyle w:val="Heading2"/>
              <w:spacing w:before="60"/>
              <w:ind w:left="28"/>
              <w:jc w:val="center"/>
              <w:rPr>
                <w:ins w:id="295" w:author="Tarik-ul-Islam" w:date="2021-04-26T02:07:00Z"/>
                <w:rFonts w:ascii="Calibri" w:hAnsi="Calibri" w:cs="Calibri"/>
                <w:szCs w:val="22"/>
              </w:rPr>
            </w:pPr>
            <w:ins w:id="296" w:author="Tarik-ul-Islam" w:date="2021-04-26T02:07:00Z">
              <w:r w:rsidRPr="00CA3C5D">
                <w:rPr>
                  <w:rFonts w:ascii="Calibri" w:hAnsi="Calibri" w:cs="Calibri"/>
                  <w:szCs w:val="22"/>
                </w:rPr>
                <w:t xml:space="preserve">DATA COLLECTION METHODS </w:t>
              </w:r>
            </w:ins>
          </w:p>
        </w:tc>
      </w:tr>
      <w:tr w:rsidR="00087939" w:rsidRPr="00CA3C5D" w14:paraId="32791DBA" w14:textId="77777777" w:rsidTr="00C924B0">
        <w:trPr>
          <w:trHeight w:val="573"/>
          <w:jc w:val="center"/>
          <w:ins w:id="297" w:author="Tarik-ul-Islam" w:date="2021-04-26T02:07:00Z"/>
        </w:trPr>
        <w:tc>
          <w:tcPr>
            <w:tcW w:w="1445" w:type="dxa"/>
            <w:vMerge/>
            <w:shd w:val="clear" w:color="auto" w:fill="FFFF99"/>
          </w:tcPr>
          <w:p w14:paraId="4DA02CF8" w14:textId="77777777" w:rsidR="00087939" w:rsidRPr="00CA3C5D" w:rsidRDefault="00087939" w:rsidP="00C924B0">
            <w:pPr>
              <w:spacing w:before="60"/>
              <w:jc w:val="center"/>
              <w:rPr>
                <w:ins w:id="298" w:author="Tarik-ul-Islam" w:date="2021-04-26T02:07:00Z"/>
                <w:rFonts w:ascii="Calibri" w:hAnsi="Calibri" w:cs="Calibri"/>
                <w:b/>
                <w:szCs w:val="22"/>
              </w:rPr>
            </w:pPr>
          </w:p>
        </w:tc>
        <w:tc>
          <w:tcPr>
            <w:tcW w:w="2949" w:type="dxa"/>
            <w:vMerge/>
            <w:shd w:val="clear" w:color="auto" w:fill="FFFF99"/>
          </w:tcPr>
          <w:p w14:paraId="14E9F765" w14:textId="77777777" w:rsidR="00087939" w:rsidRPr="00CA3C5D" w:rsidRDefault="00087939" w:rsidP="00C924B0">
            <w:pPr>
              <w:spacing w:before="60"/>
              <w:jc w:val="center"/>
              <w:rPr>
                <w:ins w:id="299" w:author="Tarik-ul-Islam" w:date="2021-04-26T02:07:00Z"/>
                <w:rFonts w:ascii="Calibri" w:hAnsi="Calibri" w:cs="Calibri"/>
                <w:b/>
                <w:szCs w:val="22"/>
              </w:rPr>
            </w:pPr>
          </w:p>
        </w:tc>
        <w:tc>
          <w:tcPr>
            <w:tcW w:w="1300" w:type="dxa"/>
            <w:vMerge/>
            <w:shd w:val="clear" w:color="auto" w:fill="FFFF99"/>
          </w:tcPr>
          <w:p w14:paraId="6EC4943D" w14:textId="77777777" w:rsidR="00087939" w:rsidRPr="00CA3C5D" w:rsidRDefault="00087939" w:rsidP="00C924B0">
            <w:pPr>
              <w:spacing w:before="60"/>
              <w:jc w:val="center"/>
              <w:rPr>
                <w:ins w:id="300" w:author="Tarik-ul-Islam" w:date="2021-04-26T02:07:00Z"/>
                <w:rFonts w:ascii="Calibri" w:hAnsi="Calibri" w:cs="Calibri"/>
                <w:b/>
                <w:szCs w:val="22"/>
              </w:rPr>
            </w:pPr>
          </w:p>
        </w:tc>
        <w:tc>
          <w:tcPr>
            <w:tcW w:w="1421" w:type="dxa"/>
            <w:tcBorders>
              <w:bottom w:val="single" w:sz="4" w:space="0" w:color="auto"/>
            </w:tcBorders>
            <w:shd w:val="clear" w:color="auto" w:fill="FFFF99"/>
          </w:tcPr>
          <w:p w14:paraId="0677CAFF" w14:textId="77777777" w:rsidR="00087939" w:rsidRPr="00CA3C5D" w:rsidDel="00A84123" w:rsidRDefault="00087939" w:rsidP="00C924B0">
            <w:pPr>
              <w:spacing w:before="60"/>
              <w:jc w:val="center"/>
              <w:rPr>
                <w:ins w:id="301" w:author="Tarik-ul-Islam" w:date="2021-04-26T02:07:00Z"/>
                <w:rFonts w:ascii="Calibri" w:hAnsi="Calibri" w:cs="Calibri"/>
                <w:b/>
                <w:szCs w:val="22"/>
              </w:rPr>
            </w:pPr>
            <w:ins w:id="302" w:author="Tarik-ul-Islam" w:date="2021-04-26T02:07:00Z">
              <w:r w:rsidRPr="00CA3C5D">
                <w:rPr>
                  <w:rFonts w:ascii="Calibri" w:hAnsi="Calibri" w:cs="Calibri"/>
                  <w:b/>
                  <w:szCs w:val="22"/>
                </w:rPr>
                <w:t>Value</w:t>
              </w:r>
            </w:ins>
          </w:p>
        </w:tc>
        <w:tc>
          <w:tcPr>
            <w:tcW w:w="709" w:type="dxa"/>
            <w:tcBorders>
              <w:bottom w:val="single" w:sz="4" w:space="0" w:color="auto"/>
            </w:tcBorders>
            <w:shd w:val="clear" w:color="auto" w:fill="FFFF99"/>
          </w:tcPr>
          <w:p w14:paraId="3CB33C3A" w14:textId="77777777" w:rsidR="00087939" w:rsidRPr="00CA3C5D" w:rsidRDefault="00087939" w:rsidP="00C924B0">
            <w:pPr>
              <w:spacing w:before="60"/>
              <w:jc w:val="center"/>
              <w:rPr>
                <w:ins w:id="303" w:author="Tarik-ul-Islam" w:date="2021-04-26T02:07:00Z"/>
                <w:rFonts w:ascii="Calibri" w:hAnsi="Calibri" w:cs="Calibri"/>
                <w:b/>
                <w:szCs w:val="22"/>
              </w:rPr>
            </w:pPr>
            <w:ins w:id="304" w:author="Tarik-ul-Islam" w:date="2021-04-26T02:07:00Z">
              <w:r w:rsidRPr="00CA3C5D">
                <w:rPr>
                  <w:rFonts w:ascii="Calibri" w:hAnsi="Calibri" w:cs="Calibri"/>
                  <w:b/>
                  <w:szCs w:val="22"/>
                </w:rPr>
                <w:t>Year</w:t>
              </w:r>
            </w:ins>
          </w:p>
        </w:tc>
        <w:tc>
          <w:tcPr>
            <w:tcW w:w="709" w:type="dxa"/>
            <w:tcBorders>
              <w:bottom w:val="single" w:sz="4" w:space="0" w:color="auto"/>
            </w:tcBorders>
            <w:shd w:val="clear" w:color="auto" w:fill="FFFF99"/>
          </w:tcPr>
          <w:p w14:paraId="431A61A0" w14:textId="77777777" w:rsidR="00087939" w:rsidRPr="00CA3C5D" w:rsidDel="00BD7C58" w:rsidRDefault="00087939" w:rsidP="00C924B0">
            <w:pPr>
              <w:spacing w:before="60"/>
              <w:jc w:val="center"/>
              <w:rPr>
                <w:ins w:id="305" w:author="Tarik-ul-Islam" w:date="2021-04-26T02:07:00Z"/>
                <w:rFonts w:ascii="Calibri" w:hAnsi="Calibri" w:cs="Calibri"/>
                <w:b/>
                <w:szCs w:val="22"/>
              </w:rPr>
            </w:pPr>
            <w:ins w:id="306" w:author="Tarik-ul-Islam" w:date="2021-04-26T02:07:00Z">
              <w:r w:rsidRPr="00CA3C5D">
                <w:rPr>
                  <w:rFonts w:ascii="Calibri" w:hAnsi="Calibri" w:cs="Calibri"/>
                  <w:b/>
                  <w:szCs w:val="22"/>
                </w:rPr>
                <w:t>Year</w:t>
              </w:r>
              <w:r w:rsidRPr="00CA3C5D">
                <w:rPr>
                  <w:rFonts w:ascii="Calibri" w:hAnsi="Calibri" w:cs="Calibri"/>
                  <w:b/>
                  <w:szCs w:val="22"/>
                </w:rPr>
                <w:br/>
              </w:r>
              <w:r w:rsidRPr="00CA3C5D">
                <w:rPr>
                  <w:rFonts w:ascii="Calibri" w:hAnsi="Calibri" w:cs="Calibri"/>
                  <w:b/>
                  <w:szCs w:val="22"/>
                </w:rPr>
                <w:t>1</w:t>
              </w:r>
            </w:ins>
          </w:p>
        </w:tc>
        <w:tc>
          <w:tcPr>
            <w:tcW w:w="779" w:type="dxa"/>
            <w:tcBorders>
              <w:bottom w:val="single" w:sz="4" w:space="0" w:color="auto"/>
            </w:tcBorders>
            <w:shd w:val="clear" w:color="auto" w:fill="FFFF99"/>
          </w:tcPr>
          <w:p w14:paraId="662007D2" w14:textId="77777777" w:rsidR="00087939" w:rsidRPr="00CA3C5D" w:rsidDel="00BD7C58" w:rsidRDefault="00087939" w:rsidP="00C924B0">
            <w:pPr>
              <w:spacing w:before="60"/>
              <w:jc w:val="center"/>
              <w:rPr>
                <w:ins w:id="307" w:author="Tarik-ul-Islam" w:date="2021-04-26T02:07:00Z"/>
                <w:rFonts w:ascii="Calibri" w:hAnsi="Calibri" w:cs="Calibri"/>
                <w:b/>
                <w:szCs w:val="22"/>
              </w:rPr>
            </w:pPr>
            <w:ins w:id="308" w:author="Tarik-ul-Islam" w:date="2021-04-26T02:07:00Z">
              <w:r w:rsidRPr="00CA3C5D">
                <w:rPr>
                  <w:rFonts w:ascii="Calibri" w:hAnsi="Calibri" w:cs="Calibri"/>
                  <w:b/>
                  <w:szCs w:val="22"/>
                </w:rPr>
                <w:t>Year</w:t>
              </w:r>
              <w:r w:rsidRPr="00CA3C5D">
                <w:rPr>
                  <w:rFonts w:ascii="Calibri" w:hAnsi="Calibri" w:cs="Calibri"/>
                  <w:b/>
                  <w:szCs w:val="22"/>
                </w:rPr>
                <w:br/>
              </w:r>
              <w:r w:rsidRPr="00CA3C5D">
                <w:rPr>
                  <w:rFonts w:ascii="Calibri" w:hAnsi="Calibri" w:cs="Calibri"/>
                  <w:b/>
                  <w:szCs w:val="22"/>
                </w:rPr>
                <w:t>2</w:t>
              </w:r>
            </w:ins>
          </w:p>
        </w:tc>
        <w:tc>
          <w:tcPr>
            <w:tcW w:w="1062" w:type="dxa"/>
            <w:tcBorders>
              <w:bottom w:val="single" w:sz="4" w:space="0" w:color="auto"/>
            </w:tcBorders>
            <w:shd w:val="clear" w:color="auto" w:fill="FFFF99"/>
          </w:tcPr>
          <w:p w14:paraId="75D8F52D" w14:textId="77777777" w:rsidR="00087939" w:rsidRPr="00CA3C5D" w:rsidDel="00BD7C58" w:rsidRDefault="00087939" w:rsidP="00C924B0">
            <w:pPr>
              <w:spacing w:before="60"/>
              <w:jc w:val="center"/>
              <w:rPr>
                <w:ins w:id="309" w:author="Tarik-ul-Islam" w:date="2021-04-26T02:07:00Z"/>
                <w:rFonts w:ascii="Calibri" w:hAnsi="Calibri" w:cs="Calibri"/>
                <w:b/>
                <w:szCs w:val="22"/>
              </w:rPr>
            </w:pPr>
            <w:ins w:id="310" w:author="Tarik-ul-Islam" w:date="2021-04-26T02:07:00Z">
              <w:r w:rsidRPr="00CA3C5D">
                <w:rPr>
                  <w:rFonts w:ascii="Calibri" w:hAnsi="Calibri" w:cs="Calibri"/>
                  <w:b/>
                  <w:szCs w:val="22"/>
                </w:rPr>
                <w:t>Year</w:t>
              </w:r>
              <w:r w:rsidRPr="00CA3C5D">
                <w:rPr>
                  <w:rFonts w:ascii="Calibri" w:hAnsi="Calibri" w:cs="Calibri"/>
                  <w:b/>
                  <w:szCs w:val="22"/>
                </w:rPr>
                <w:br/>
              </w:r>
              <w:r w:rsidRPr="00CA3C5D">
                <w:rPr>
                  <w:rFonts w:ascii="Calibri" w:hAnsi="Calibri" w:cs="Calibri"/>
                  <w:b/>
                  <w:szCs w:val="22"/>
                </w:rPr>
                <w:t>3</w:t>
              </w:r>
            </w:ins>
          </w:p>
        </w:tc>
        <w:tc>
          <w:tcPr>
            <w:tcW w:w="390" w:type="dxa"/>
            <w:gridSpan w:val="2"/>
            <w:tcBorders>
              <w:bottom w:val="single" w:sz="4" w:space="0" w:color="auto"/>
              <w:right w:val="nil"/>
            </w:tcBorders>
            <w:shd w:val="clear" w:color="auto" w:fill="FFFF99"/>
          </w:tcPr>
          <w:p w14:paraId="1F42C326" w14:textId="77777777" w:rsidR="00087939" w:rsidRPr="00CA3C5D" w:rsidDel="00BD7C58" w:rsidRDefault="00087939" w:rsidP="00C924B0">
            <w:pPr>
              <w:spacing w:before="60"/>
              <w:jc w:val="center"/>
              <w:rPr>
                <w:ins w:id="311" w:author="Tarik-ul-Islam" w:date="2021-04-26T02:07:00Z"/>
                <w:rFonts w:ascii="Calibri" w:hAnsi="Calibri" w:cs="Calibri"/>
                <w:b/>
                <w:szCs w:val="22"/>
              </w:rPr>
            </w:pPr>
          </w:p>
        </w:tc>
        <w:tc>
          <w:tcPr>
            <w:tcW w:w="239" w:type="dxa"/>
            <w:tcBorders>
              <w:left w:val="nil"/>
              <w:bottom w:val="single" w:sz="4" w:space="0" w:color="auto"/>
            </w:tcBorders>
            <w:shd w:val="clear" w:color="auto" w:fill="FFFF99"/>
          </w:tcPr>
          <w:p w14:paraId="5F454FC3" w14:textId="77777777" w:rsidR="00087939" w:rsidRPr="00CA3C5D" w:rsidRDefault="00087939" w:rsidP="00C924B0">
            <w:pPr>
              <w:spacing w:before="60"/>
              <w:jc w:val="center"/>
              <w:rPr>
                <w:ins w:id="312" w:author="Tarik-ul-Islam" w:date="2021-04-26T02:07:00Z"/>
                <w:rFonts w:ascii="Calibri" w:hAnsi="Calibri" w:cs="Calibri"/>
                <w:b/>
                <w:szCs w:val="22"/>
              </w:rPr>
            </w:pPr>
          </w:p>
        </w:tc>
        <w:tc>
          <w:tcPr>
            <w:tcW w:w="901" w:type="dxa"/>
            <w:tcBorders>
              <w:bottom w:val="single" w:sz="4" w:space="0" w:color="auto"/>
            </w:tcBorders>
            <w:shd w:val="clear" w:color="auto" w:fill="FFFF99"/>
          </w:tcPr>
          <w:p w14:paraId="0111C635" w14:textId="77777777" w:rsidR="00087939" w:rsidRPr="00CA3C5D" w:rsidDel="00BD7C58" w:rsidRDefault="00087939" w:rsidP="00C924B0">
            <w:pPr>
              <w:pStyle w:val="Heading2"/>
              <w:spacing w:before="60"/>
              <w:ind w:left="115"/>
              <w:jc w:val="center"/>
              <w:rPr>
                <w:ins w:id="313" w:author="Tarik-ul-Islam" w:date="2021-04-26T02:07:00Z"/>
                <w:rFonts w:ascii="Calibri" w:hAnsi="Calibri" w:cs="Calibri"/>
                <w:szCs w:val="22"/>
              </w:rPr>
            </w:pPr>
            <w:ins w:id="314" w:author="Tarik-ul-Islam" w:date="2021-04-26T02:07:00Z">
              <w:r w:rsidRPr="00CA3C5D">
                <w:rPr>
                  <w:rFonts w:ascii="Calibri" w:hAnsi="Calibri" w:cs="Calibri"/>
                  <w:szCs w:val="22"/>
                </w:rPr>
                <w:t>FINAL</w:t>
              </w:r>
            </w:ins>
          </w:p>
        </w:tc>
        <w:tc>
          <w:tcPr>
            <w:tcW w:w="1561" w:type="dxa"/>
            <w:tcBorders>
              <w:bottom w:val="single" w:sz="4" w:space="0" w:color="auto"/>
            </w:tcBorders>
            <w:shd w:val="clear" w:color="auto" w:fill="FFFF99"/>
          </w:tcPr>
          <w:p w14:paraId="21ED94FB" w14:textId="77777777" w:rsidR="00087939" w:rsidRPr="00CA3C5D" w:rsidRDefault="00087939" w:rsidP="00C924B0">
            <w:pPr>
              <w:pStyle w:val="Heading2"/>
              <w:spacing w:before="60"/>
              <w:rPr>
                <w:ins w:id="315" w:author="Tarik-ul-Islam" w:date="2021-04-26T02:07:00Z"/>
                <w:rFonts w:ascii="Calibri" w:hAnsi="Calibri" w:cs="Calibri"/>
                <w:szCs w:val="22"/>
              </w:rPr>
            </w:pPr>
          </w:p>
        </w:tc>
      </w:tr>
      <w:tr w:rsidR="00087939" w:rsidRPr="00CA3C5D" w14:paraId="5BA0D20D" w14:textId="77777777" w:rsidTr="00C924B0">
        <w:trPr>
          <w:jc w:val="center"/>
          <w:ins w:id="316" w:author="Tarik-ul-Islam" w:date="2021-04-26T02:07:00Z"/>
        </w:trPr>
        <w:tc>
          <w:tcPr>
            <w:tcW w:w="1445" w:type="dxa"/>
            <w:vMerge w:val="restart"/>
          </w:tcPr>
          <w:p w14:paraId="6B7644EB" w14:textId="77777777" w:rsidR="00087939" w:rsidRPr="00CA3C5D" w:rsidRDefault="00087939" w:rsidP="00C924B0">
            <w:pPr>
              <w:pStyle w:val="NoSpacing"/>
              <w:rPr>
                <w:ins w:id="317" w:author="Tarik-ul-Islam" w:date="2021-04-26T02:07:00Z"/>
                <w:bCs/>
              </w:rPr>
            </w:pPr>
            <w:ins w:id="318" w:author="Tarik-ul-Islam" w:date="2021-04-26T02:07:00Z">
              <w:r w:rsidRPr="00CA3C5D">
                <w:rPr>
                  <w:bCs/>
                </w:rPr>
                <w:t>Output 1.1: Enhanced Individuals Capacities for IWRM</w:t>
              </w:r>
            </w:ins>
          </w:p>
        </w:tc>
        <w:tc>
          <w:tcPr>
            <w:tcW w:w="2949" w:type="dxa"/>
          </w:tcPr>
          <w:p w14:paraId="333ED37C" w14:textId="77777777" w:rsidR="00087939" w:rsidRPr="00CA3C5D" w:rsidDel="00A84123" w:rsidRDefault="00087939" w:rsidP="00C924B0">
            <w:pPr>
              <w:pStyle w:val="NoSpacing"/>
              <w:rPr>
                <w:ins w:id="319" w:author="Tarik-ul-Islam" w:date="2021-04-26T02:07:00Z"/>
                <w:bCs/>
              </w:rPr>
            </w:pPr>
            <w:ins w:id="320" w:author="Tarik-ul-Islam" w:date="2021-04-26T02:07:00Z">
              <w:r w:rsidRPr="00191E48">
                <w:rPr>
                  <w:b/>
                </w:rPr>
                <w:t>1.1.a</w:t>
              </w:r>
              <w:r w:rsidRPr="00CA3C5D">
                <w:rPr>
                  <w:bCs/>
                </w:rPr>
                <w:t xml:space="preserve"> Proportion  increase in access to sustainable safe water </w:t>
              </w:r>
            </w:ins>
          </w:p>
        </w:tc>
        <w:tc>
          <w:tcPr>
            <w:tcW w:w="1300" w:type="dxa"/>
          </w:tcPr>
          <w:p w14:paraId="0C4411B2" w14:textId="77777777" w:rsidR="00087939" w:rsidRPr="00CA3C5D" w:rsidDel="00A84123" w:rsidRDefault="00087939" w:rsidP="00C924B0">
            <w:pPr>
              <w:pStyle w:val="NoSpacing"/>
              <w:rPr>
                <w:ins w:id="321" w:author="Tarik-ul-Islam" w:date="2021-04-26T02:07:00Z"/>
                <w:bCs/>
              </w:rPr>
            </w:pPr>
            <w:ins w:id="322" w:author="Tarik-ul-Islam" w:date="2021-04-26T02:07:00Z">
              <w:r w:rsidRPr="00CA3C5D">
                <w:rPr>
                  <w:bCs/>
                </w:rPr>
                <w:t xml:space="preserve">MoEWR, MoE, MOH Cluster/ sector partners,  IMWSC, WUAs UNHabitat, WHO, IOM, FAO, WFP, UNIFEM and UNFPA, </w:t>
              </w:r>
            </w:ins>
          </w:p>
        </w:tc>
        <w:tc>
          <w:tcPr>
            <w:tcW w:w="1421" w:type="dxa"/>
            <w:shd w:val="clear" w:color="auto" w:fill="auto"/>
          </w:tcPr>
          <w:p w14:paraId="2A677E61" w14:textId="77777777" w:rsidR="00087939" w:rsidRPr="00CA3C5D" w:rsidDel="00BD7C58" w:rsidRDefault="00087939" w:rsidP="00C924B0">
            <w:pPr>
              <w:pStyle w:val="NoSpacing"/>
              <w:rPr>
                <w:ins w:id="323" w:author="Tarik-ul-Islam" w:date="2021-04-26T02:07:00Z"/>
                <w:bCs/>
              </w:rPr>
            </w:pPr>
            <w:ins w:id="324" w:author="Tarik-ul-Islam" w:date="2021-04-26T02:07:00Z">
              <w:r w:rsidRPr="00CA3C5D">
                <w:rPr>
                  <w:bCs/>
                </w:rPr>
                <w:t>Access to basic water, National 53%; Rural 37%, Urban 76%</w:t>
              </w:r>
            </w:ins>
          </w:p>
        </w:tc>
        <w:tc>
          <w:tcPr>
            <w:tcW w:w="709" w:type="dxa"/>
          </w:tcPr>
          <w:p w14:paraId="5F68293A" w14:textId="77777777" w:rsidR="00087939" w:rsidRPr="00CA3C5D" w:rsidDel="00BD7C58" w:rsidRDefault="00087939" w:rsidP="00C924B0">
            <w:pPr>
              <w:pStyle w:val="NoSpacing"/>
              <w:rPr>
                <w:ins w:id="325" w:author="Tarik-ul-Islam" w:date="2021-04-26T02:07:00Z"/>
                <w:bCs/>
              </w:rPr>
            </w:pPr>
            <w:ins w:id="326" w:author="Tarik-ul-Islam" w:date="2021-04-26T02:07:00Z">
              <w:r w:rsidRPr="00CA3C5D">
                <w:rPr>
                  <w:bCs/>
                </w:rPr>
                <w:t>2020</w:t>
              </w:r>
            </w:ins>
          </w:p>
        </w:tc>
        <w:tc>
          <w:tcPr>
            <w:tcW w:w="709" w:type="dxa"/>
          </w:tcPr>
          <w:p w14:paraId="3A0275AE" w14:textId="77777777" w:rsidR="00087939" w:rsidRPr="00CA3C5D" w:rsidDel="00BD7C58" w:rsidRDefault="00087939" w:rsidP="00C924B0">
            <w:pPr>
              <w:pStyle w:val="NoSpacing"/>
              <w:rPr>
                <w:ins w:id="327" w:author="Tarik-ul-Islam" w:date="2021-04-26T02:07:00Z"/>
                <w:bCs/>
              </w:rPr>
            </w:pPr>
            <w:ins w:id="328" w:author="Tarik-ul-Islam" w:date="2021-04-26T02:07:00Z">
              <w:r w:rsidRPr="00CA3C5D">
                <w:rPr>
                  <w:bCs/>
                </w:rPr>
                <w:t>0</w:t>
              </w:r>
            </w:ins>
          </w:p>
        </w:tc>
        <w:tc>
          <w:tcPr>
            <w:tcW w:w="779" w:type="dxa"/>
          </w:tcPr>
          <w:p w14:paraId="0B69655D" w14:textId="77777777" w:rsidR="00087939" w:rsidRPr="00CA3C5D" w:rsidDel="00BD7C58" w:rsidRDefault="00087939" w:rsidP="00C924B0">
            <w:pPr>
              <w:pStyle w:val="NoSpacing"/>
              <w:rPr>
                <w:ins w:id="329" w:author="Tarik-ul-Islam" w:date="2021-04-26T02:07:00Z"/>
                <w:bCs/>
              </w:rPr>
            </w:pPr>
            <w:ins w:id="330" w:author="Tarik-ul-Islam" w:date="2021-04-26T02:07:00Z">
              <w:r w:rsidRPr="00CA3C5D">
                <w:rPr>
                  <w:bCs/>
                </w:rPr>
                <w:t>0</w:t>
              </w:r>
            </w:ins>
          </w:p>
        </w:tc>
        <w:tc>
          <w:tcPr>
            <w:tcW w:w="1062" w:type="dxa"/>
          </w:tcPr>
          <w:p w14:paraId="65624965" w14:textId="77777777" w:rsidR="00087939" w:rsidRPr="00CA3C5D" w:rsidDel="00BD7C58" w:rsidRDefault="00087939" w:rsidP="00C924B0">
            <w:pPr>
              <w:pStyle w:val="NoSpacing"/>
              <w:rPr>
                <w:ins w:id="331" w:author="Tarik-ul-Islam" w:date="2021-04-26T02:07:00Z"/>
                <w:bCs/>
              </w:rPr>
            </w:pPr>
            <w:ins w:id="332" w:author="Tarik-ul-Islam" w:date="2021-04-26T02:07:00Z">
              <w:r w:rsidRPr="00CA3C5D">
                <w:rPr>
                  <w:bCs/>
                </w:rPr>
                <w:t>National 65%, Rural 50%, Urban 80%</w:t>
              </w:r>
            </w:ins>
          </w:p>
        </w:tc>
        <w:tc>
          <w:tcPr>
            <w:tcW w:w="329" w:type="dxa"/>
            <w:tcBorders>
              <w:right w:val="nil"/>
            </w:tcBorders>
          </w:tcPr>
          <w:p w14:paraId="06A692C5" w14:textId="77777777" w:rsidR="00087939" w:rsidRPr="00CA3C5D" w:rsidDel="00BD7C58" w:rsidRDefault="00087939" w:rsidP="00C924B0">
            <w:pPr>
              <w:pStyle w:val="NoSpacing"/>
              <w:rPr>
                <w:ins w:id="333" w:author="Tarik-ul-Islam" w:date="2021-04-26T02:07:00Z"/>
                <w:bCs/>
              </w:rPr>
            </w:pPr>
          </w:p>
        </w:tc>
        <w:tc>
          <w:tcPr>
            <w:tcW w:w="300" w:type="dxa"/>
            <w:gridSpan w:val="2"/>
            <w:tcBorders>
              <w:left w:val="nil"/>
            </w:tcBorders>
            <w:shd w:val="clear" w:color="auto" w:fill="auto"/>
          </w:tcPr>
          <w:p w14:paraId="3F593255" w14:textId="77777777" w:rsidR="00087939" w:rsidRPr="00CA3C5D" w:rsidRDefault="00087939" w:rsidP="00C924B0">
            <w:pPr>
              <w:pStyle w:val="NoSpacing"/>
              <w:rPr>
                <w:ins w:id="334" w:author="Tarik-ul-Islam" w:date="2021-04-26T02:07:00Z"/>
                <w:bCs/>
              </w:rPr>
            </w:pPr>
          </w:p>
        </w:tc>
        <w:tc>
          <w:tcPr>
            <w:tcW w:w="901" w:type="dxa"/>
          </w:tcPr>
          <w:p w14:paraId="5BECCB82" w14:textId="77777777" w:rsidR="00087939" w:rsidRPr="00CA3C5D" w:rsidDel="00BD7C58" w:rsidRDefault="00087939" w:rsidP="00C924B0">
            <w:pPr>
              <w:pStyle w:val="NoSpacing"/>
              <w:rPr>
                <w:ins w:id="335" w:author="Tarik-ul-Islam" w:date="2021-04-26T02:07:00Z"/>
                <w:bCs/>
              </w:rPr>
            </w:pPr>
            <w:ins w:id="336" w:author="Tarik-ul-Islam" w:date="2021-04-26T02:07:00Z">
              <w:r w:rsidRPr="00CA3C5D">
                <w:rPr>
                  <w:bCs/>
                </w:rPr>
                <w:t>Same as Y3</w:t>
              </w:r>
            </w:ins>
          </w:p>
        </w:tc>
        <w:tc>
          <w:tcPr>
            <w:tcW w:w="1561" w:type="dxa"/>
            <w:shd w:val="clear" w:color="auto" w:fill="auto"/>
          </w:tcPr>
          <w:p w14:paraId="264811E5" w14:textId="77777777" w:rsidR="00087939" w:rsidRPr="00CA3C5D" w:rsidRDefault="00087939" w:rsidP="00C924B0">
            <w:pPr>
              <w:pStyle w:val="NoSpacing"/>
              <w:rPr>
                <w:ins w:id="337" w:author="Tarik-ul-Islam" w:date="2021-04-26T02:07:00Z"/>
                <w:bCs/>
              </w:rPr>
            </w:pPr>
            <w:ins w:id="338" w:author="Tarik-ul-Islam" w:date="2021-04-26T02:07:00Z">
              <w:r w:rsidRPr="00CA3C5D">
                <w:rPr>
                  <w:bCs/>
                </w:rPr>
                <w:t>UNICEF, KAP survey; DHS, MICS</w:t>
              </w:r>
            </w:ins>
          </w:p>
          <w:p w14:paraId="35E34599" w14:textId="77777777" w:rsidR="00087939" w:rsidRPr="00CA3C5D" w:rsidRDefault="00087939" w:rsidP="00C924B0">
            <w:pPr>
              <w:pStyle w:val="NoSpacing"/>
              <w:rPr>
                <w:ins w:id="339" w:author="Tarik-ul-Islam" w:date="2021-04-26T02:07:00Z"/>
                <w:bCs/>
              </w:rPr>
            </w:pPr>
          </w:p>
          <w:p w14:paraId="6AF1DC64" w14:textId="77777777" w:rsidR="00087939" w:rsidRPr="00CA3C5D" w:rsidRDefault="00087939" w:rsidP="00C924B0">
            <w:pPr>
              <w:pStyle w:val="NoSpacing"/>
              <w:rPr>
                <w:ins w:id="340" w:author="Tarik-ul-Islam" w:date="2021-04-26T02:07:00Z"/>
                <w:bCs/>
              </w:rPr>
            </w:pPr>
          </w:p>
        </w:tc>
      </w:tr>
      <w:tr w:rsidR="00087939" w:rsidRPr="00CA3C5D" w14:paraId="37E170AE" w14:textId="77777777" w:rsidTr="00C924B0">
        <w:trPr>
          <w:jc w:val="center"/>
          <w:ins w:id="341" w:author="Tarik-ul-Islam" w:date="2021-04-26T02:07:00Z"/>
        </w:trPr>
        <w:tc>
          <w:tcPr>
            <w:tcW w:w="1445" w:type="dxa"/>
            <w:vMerge/>
          </w:tcPr>
          <w:p w14:paraId="43A721F3" w14:textId="77777777" w:rsidR="00087939" w:rsidRPr="00CA3C5D" w:rsidRDefault="00087939" w:rsidP="00C924B0">
            <w:pPr>
              <w:pStyle w:val="NoSpacing"/>
              <w:rPr>
                <w:ins w:id="342" w:author="Tarik-ul-Islam" w:date="2021-04-26T02:07:00Z"/>
                <w:bCs/>
              </w:rPr>
            </w:pPr>
          </w:p>
        </w:tc>
        <w:tc>
          <w:tcPr>
            <w:tcW w:w="2949" w:type="dxa"/>
          </w:tcPr>
          <w:p w14:paraId="7DCE5053" w14:textId="2CB5633E" w:rsidR="00087939" w:rsidRPr="00CA3C5D" w:rsidRDefault="00087939" w:rsidP="00C924B0">
            <w:pPr>
              <w:pStyle w:val="NoSpacing"/>
              <w:rPr>
                <w:ins w:id="343" w:author="Tarik-ul-Islam" w:date="2021-04-26T02:07:00Z"/>
                <w:bCs/>
              </w:rPr>
            </w:pPr>
            <w:ins w:id="344" w:author="Tarik-ul-Islam" w:date="2021-04-26T02:07:00Z">
              <w:r w:rsidRPr="00191E48">
                <w:rPr>
                  <w:b/>
                </w:rPr>
                <w:t>1.1.b</w:t>
              </w:r>
              <w:r w:rsidRPr="00CA3C5D">
                <w:rPr>
                  <w:bCs/>
                </w:rPr>
                <w:t xml:space="preserve">  % of people/geographical area with access to improved IWRM information (</w:t>
              </w:r>
              <w:del w:id="345" w:author="Gloria Kiondo" w:date="2021-04-28T09:13:00Z">
                <w:r w:rsidRPr="00CA3C5D" w:rsidDel="007B46F5">
                  <w:rPr>
                    <w:bCs/>
                  </w:rPr>
                  <w:delText>Desegregated</w:delText>
                </w:r>
              </w:del>
            </w:ins>
            <w:ins w:id="346" w:author="Gloria Kiondo" w:date="2021-04-28T09:13:00Z">
              <w:r w:rsidR="007B46F5">
                <w:rPr>
                  <w:bCs/>
                </w:rPr>
                <w:t>Disaggrega</w:t>
              </w:r>
            </w:ins>
            <w:ins w:id="347" w:author="Gloria Kiondo" w:date="2021-04-28T09:14:00Z">
              <w:r w:rsidR="007B46F5">
                <w:rPr>
                  <w:bCs/>
                </w:rPr>
                <w:t>ted</w:t>
              </w:r>
            </w:ins>
            <w:ins w:id="348" w:author="Tarik-ul-Islam" w:date="2021-04-26T02:07:00Z">
              <w:r w:rsidRPr="00CA3C5D">
                <w:rPr>
                  <w:bCs/>
                </w:rPr>
                <w:t xml:space="preserve"> by sex, locations )</w:t>
              </w:r>
            </w:ins>
          </w:p>
        </w:tc>
        <w:tc>
          <w:tcPr>
            <w:tcW w:w="1300" w:type="dxa"/>
          </w:tcPr>
          <w:p w14:paraId="6EEC7351" w14:textId="77777777" w:rsidR="00087939" w:rsidRPr="00CA3C5D" w:rsidRDefault="00087939" w:rsidP="00C924B0">
            <w:pPr>
              <w:pStyle w:val="NoSpacing"/>
              <w:rPr>
                <w:ins w:id="349" w:author="Tarik-ul-Islam" w:date="2021-04-26T02:07:00Z"/>
                <w:bCs/>
              </w:rPr>
            </w:pPr>
            <w:ins w:id="350" w:author="Tarik-ul-Islam" w:date="2021-04-26T02:07:00Z">
              <w:r w:rsidRPr="00CA3C5D">
                <w:rPr>
                  <w:bCs/>
                </w:rPr>
                <w:t>MoEWR/FGS</w:t>
              </w:r>
            </w:ins>
          </w:p>
        </w:tc>
        <w:tc>
          <w:tcPr>
            <w:tcW w:w="1421" w:type="dxa"/>
            <w:shd w:val="clear" w:color="auto" w:fill="auto"/>
          </w:tcPr>
          <w:p w14:paraId="0010CB50" w14:textId="77777777" w:rsidR="00087939" w:rsidRPr="00CA3C5D" w:rsidRDefault="00087939" w:rsidP="00C924B0">
            <w:pPr>
              <w:pStyle w:val="NoSpacing"/>
              <w:rPr>
                <w:ins w:id="351" w:author="Tarik-ul-Islam" w:date="2021-04-26T02:07:00Z"/>
                <w:bCs/>
              </w:rPr>
            </w:pPr>
            <w:ins w:id="352" w:author="Tarik-ul-Islam" w:date="2021-04-26T02:07:00Z">
              <w:r w:rsidRPr="00CA3C5D">
                <w:rPr>
                  <w:bCs/>
                </w:rPr>
                <w:t>(0)</w:t>
              </w:r>
            </w:ins>
          </w:p>
        </w:tc>
        <w:tc>
          <w:tcPr>
            <w:tcW w:w="709" w:type="dxa"/>
          </w:tcPr>
          <w:p w14:paraId="1F546A4C" w14:textId="77777777" w:rsidR="00087939" w:rsidRPr="00CA3C5D" w:rsidRDefault="00087939" w:rsidP="00C924B0">
            <w:pPr>
              <w:pStyle w:val="NoSpacing"/>
              <w:rPr>
                <w:ins w:id="353" w:author="Tarik-ul-Islam" w:date="2021-04-26T02:07:00Z"/>
                <w:bCs/>
              </w:rPr>
            </w:pPr>
            <w:ins w:id="354" w:author="Tarik-ul-Islam" w:date="2021-04-26T02:07:00Z">
              <w:r w:rsidRPr="00CA3C5D">
                <w:rPr>
                  <w:bCs/>
                </w:rPr>
                <w:t>2020</w:t>
              </w:r>
            </w:ins>
          </w:p>
        </w:tc>
        <w:tc>
          <w:tcPr>
            <w:tcW w:w="709" w:type="dxa"/>
          </w:tcPr>
          <w:p w14:paraId="047E9BDD" w14:textId="77777777" w:rsidR="00087939" w:rsidRPr="00CA3C5D" w:rsidRDefault="00087939" w:rsidP="00C924B0">
            <w:pPr>
              <w:pStyle w:val="NoSpacing"/>
              <w:rPr>
                <w:ins w:id="355" w:author="Tarik-ul-Islam" w:date="2021-04-26T02:07:00Z"/>
                <w:bCs/>
              </w:rPr>
            </w:pPr>
            <w:ins w:id="356" w:author="Tarik-ul-Islam" w:date="2021-04-26T02:07:00Z">
              <w:r w:rsidRPr="00CA3C5D">
                <w:rPr>
                  <w:bCs/>
                </w:rPr>
                <w:t>30%</w:t>
              </w:r>
            </w:ins>
          </w:p>
        </w:tc>
        <w:tc>
          <w:tcPr>
            <w:tcW w:w="779" w:type="dxa"/>
          </w:tcPr>
          <w:p w14:paraId="082E1B85" w14:textId="77777777" w:rsidR="00087939" w:rsidRPr="00CA3C5D" w:rsidRDefault="00087939" w:rsidP="00C924B0">
            <w:pPr>
              <w:pStyle w:val="NoSpacing"/>
              <w:rPr>
                <w:ins w:id="357" w:author="Tarik-ul-Islam" w:date="2021-04-26T02:07:00Z"/>
                <w:bCs/>
              </w:rPr>
            </w:pPr>
            <w:ins w:id="358" w:author="Tarik-ul-Islam" w:date="2021-04-26T02:07:00Z">
              <w:r w:rsidRPr="00CA3C5D">
                <w:rPr>
                  <w:bCs/>
                </w:rPr>
                <w:t>40%</w:t>
              </w:r>
            </w:ins>
          </w:p>
        </w:tc>
        <w:tc>
          <w:tcPr>
            <w:tcW w:w="1062" w:type="dxa"/>
          </w:tcPr>
          <w:p w14:paraId="6BE27390" w14:textId="77777777" w:rsidR="00087939" w:rsidRPr="00CA3C5D" w:rsidRDefault="00087939" w:rsidP="00C924B0">
            <w:pPr>
              <w:pStyle w:val="NoSpacing"/>
              <w:rPr>
                <w:ins w:id="359" w:author="Tarik-ul-Islam" w:date="2021-04-26T02:07:00Z"/>
                <w:bCs/>
              </w:rPr>
            </w:pPr>
            <w:ins w:id="360" w:author="Tarik-ul-Islam" w:date="2021-04-26T02:07:00Z">
              <w:r w:rsidRPr="00CA3C5D">
                <w:rPr>
                  <w:bCs/>
                </w:rPr>
                <w:t>30%</w:t>
              </w:r>
            </w:ins>
          </w:p>
        </w:tc>
        <w:tc>
          <w:tcPr>
            <w:tcW w:w="390" w:type="dxa"/>
            <w:gridSpan w:val="2"/>
            <w:tcBorders>
              <w:right w:val="nil"/>
            </w:tcBorders>
          </w:tcPr>
          <w:p w14:paraId="697848A1" w14:textId="77777777" w:rsidR="00087939" w:rsidRPr="00CA3C5D" w:rsidRDefault="00087939" w:rsidP="00C924B0">
            <w:pPr>
              <w:pStyle w:val="NoSpacing"/>
              <w:rPr>
                <w:ins w:id="361" w:author="Tarik-ul-Islam" w:date="2021-04-26T02:07:00Z"/>
                <w:bCs/>
              </w:rPr>
            </w:pPr>
          </w:p>
        </w:tc>
        <w:tc>
          <w:tcPr>
            <w:tcW w:w="239" w:type="dxa"/>
            <w:tcBorders>
              <w:left w:val="nil"/>
            </w:tcBorders>
            <w:shd w:val="clear" w:color="auto" w:fill="auto"/>
          </w:tcPr>
          <w:p w14:paraId="4687494A" w14:textId="77777777" w:rsidR="00087939" w:rsidRPr="00CA3C5D" w:rsidRDefault="00087939" w:rsidP="00C924B0">
            <w:pPr>
              <w:pStyle w:val="NoSpacing"/>
              <w:rPr>
                <w:ins w:id="362" w:author="Tarik-ul-Islam" w:date="2021-04-26T02:07:00Z"/>
                <w:bCs/>
              </w:rPr>
            </w:pPr>
          </w:p>
        </w:tc>
        <w:tc>
          <w:tcPr>
            <w:tcW w:w="901" w:type="dxa"/>
          </w:tcPr>
          <w:p w14:paraId="4F137EF0" w14:textId="77777777" w:rsidR="00087939" w:rsidRPr="00CA3C5D" w:rsidDel="00BD7C58" w:rsidRDefault="00087939" w:rsidP="00C924B0">
            <w:pPr>
              <w:pStyle w:val="NoSpacing"/>
              <w:rPr>
                <w:ins w:id="363" w:author="Tarik-ul-Islam" w:date="2021-04-26T02:07:00Z"/>
                <w:bCs/>
              </w:rPr>
            </w:pPr>
            <w:ins w:id="364" w:author="Tarik-ul-Islam" w:date="2021-04-26T02:07:00Z">
              <w:r w:rsidRPr="00CA3C5D">
                <w:rPr>
                  <w:bCs/>
                </w:rPr>
                <w:t>100%</w:t>
              </w:r>
            </w:ins>
          </w:p>
        </w:tc>
        <w:tc>
          <w:tcPr>
            <w:tcW w:w="1561" w:type="dxa"/>
            <w:shd w:val="clear" w:color="auto" w:fill="auto"/>
          </w:tcPr>
          <w:p w14:paraId="39F99BF9" w14:textId="77777777" w:rsidR="00087939" w:rsidRPr="00CA3C5D" w:rsidRDefault="00087939" w:rsidP="00C924B0">
            <w:pPr>
              <w:pStyle w:val="NoSpacing"/>
              <w:rPr>
                <w:ins w:id="365" w:author="Tarik-ul-Islam" w:date="2021-04-26T02:07:00Z"/>
                <w:bCs/>
              </w:rPr>
            </w:pPr>
            <w:ins w:id="366" w:author="Tarik-ul-Islam" w:date="2021-04-26T02:07:00Z">
              <w:r w:rsidRPr="00CA3C5D">
                <w:rPr>
                  <w:bCs/>
                </w:rPr>
                <w:t>Project monitoring report</w:t>
              </w:r>
            </w:ins>
          </w:p>
        </w:tc>
      </w:tr>
    </w:tbl>
    <w:p w14:paraId="5EAC9927" w14:textId="77777777" w:rsidR="00087939" w:rsidRPr="00CA3C5D" w:rsidRDefault="00087939" w:rsidP="00087939">
      <w:pPr>
        <w:spacing w:after="0"/>
        <w:rPr>
          <w:ins w:id="367" w:author="Tarik-ul-Islam" w:date="2021-04-26T02:07:00Z"/>
          <w:rFonts w:ascii="Calibri" w:eastAsia="Calibri" w:hAnsi="Calibri"/>
          <w:bCs/>
          <w:szCs w:val="22"/>
          <w:lang w:val="en-US"/>
        </w:rPr>
      </w:pPr>
    </w:p>
    <w:tbl>
      <w:tblPr>
        <w:tblpPr w:leftFromText="180" w:rightFromText="180" w:vertAnchor="text" w:horzAnchor="margin" w:tblpXSpec="center" w:tblpY="-22"/>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68" w:author="Tarik-ul-Islam" w:date="2021-05-02T01:19:00Z">
          <w:tblPr>
            <w:tblpPr w:leftFromText="180" w:rightFromText="180" w:vertAnchor="text" w:horzAnchor="margin" w:tblpXSpec="center" w:tblpY="-22"/>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46"/>
        <w:gridCol w:w="3342"/>
        <w:gridCol w:w="1529"/>
        <w:gridCol w:w="799"/>
        <w:gridCol w:w="709"/>
        <w:gridCol w:w="709"/>
        <w:gridCol w:w="779"/>
        <w:gridCol w:w="1001"/>
        <w:gridCol w:w="451"/>
        <w:gridCol w:w="238"/>
        <w:gridCol w:w="943"/>
        <w:gridCol w:w="1519"/>
        <w:tblGridChange w:id="369">
          <w:tblGrid>
            <w:gridCol w:w="1446"/>
            <w:gridCol w:w="3342"/>
            <w:gridCol w:w="1529"/>
            <w:gridCol w:w="799"/>
            <w:gridCol w:w="709"/>
            <w:gridCol w:w="709"/>
            <w:gridCol w:w="779"/>
            <w:gridCol w:w="785"/>
            <w:gridCol w:w="667"/>
            <w:gridCol w:w="238"/>
            <w:gridCol w:w="943"/>
            <w:gridCol w:w="1519"/>
          </w:tblGrid>
        </w:tblGridChange>
      </w:tblGrid>
      <w:tr w:rsidR="00087939" w:rsidRPr="00CA3C5D" w14:paraId="4E302016" w14:textId="77777777" w:rsidTr="00A83EDD">
        <w:trPr>
          <w:trHeight w:val="806"/>
          <w:ins w:id="370" w:author="Tarik-ul-Islam" w:date="2021-04-26T02:07:00Z"/>
          <w:trPrChange w:id="371" w:author="Tarik-ul-Islam" w:date="2021-05-02T01:19:00Z">
            <w:trPr>
              <w:trHeight w:val="806"/>
            </w:trPr>
          </w:trPrChange>
        </w:trPr>
        <w:tc>
          <w:tcPr>
            <w:tcW w:w="1446" w:type="dxa"/>
            <w:tcPrChange w:id="372" w:author="Tarik-ul-Islam" w:date="2021-05-02T01:19:00Z">
              <w:tcPr>
                <w:tcW w:w="1446" w:type="dxa"/>
              </w:tcPr>
            </w:tcPrChange>
          </w:tcPr>
          <w:p w14:paraId="1E7C541F" w14:textId="77777777" w:rsidR="00087939" w:rsidRPr="00CA3C5D" w:rsidRDefault="00087939" w:rsidP="00C924B0">
            <w:pPr>
              <w:pStyle w:val="NoSpacing"/>
              <w:rPr>
                <w:ins w:id="373" w:author="Tarik-ul-Islam" w:date="2021-04-26T02:07:00Z"/>
                <w:bCs/>
              </w:rPr>
            </w:pPr>
          </w:p>
        </w:tc>
        <w:tc>
          <w:tcPr>
            <w:tcW w:w="3342" w:type="dxa"/>
            <w:tcPrChange w:id="374" w:author="Tarik-ul-Islam" w:date="2021-05-02T01:19:00Z">
              <w:tcPr>
                <w:tcW w:w="3342" w:type="dxa"/>
              </w:tcPr>
            </w:tcPrChange>
          </w:tcPr>
          <w:p w14:paraId="22B3F2C5" w14:textId="77777777" w:rsidR="00087939" w:rsidRPr="00CA3C5D" w:rsidRDefault="00087939" w:rsidP="00C924B0">
            <w:pPr>
              <w:pStyle w:val="NoSpacing"/>
              <w:rPr>
                <w:ins w:id="375" w:author="Tarik-ul-Islam" w:date="2021-04-26T02:07:00Z"/>
                <w:bCs/>
              </w:rPr>
            </w:pPr>
            <w:ins w:id="376" w:author="Tarik-ul-Islam" w:date="2021-04-26T02:07:00Z">
              <w:r w:rsidRPr="00191E48">
                <w:rPr>
                  <w:b/>
                </w:rPr>
                <w:t>1.1.c</w:t>
              </w:r>
              <w:r w:rsidRPr="00CA3C5D">
                <w:rPr>
                  <w:bCs/>
                </w:rPr>
                <w:t xml:space="preserve">  At least 90% of the trained staffs currently employed report correct IWRM Principles</w:t>
              </w:r>
            </w:ins>
          </w:p>
        </w:tc>
        <w:tc>
          <w:tcPr>
            <w:tcW w:w="1529" w:type="dxa"/>
            <w:tcPrChange w:id="377" w:author="Tarik-ul-Islam" w:date="2021-05-02T01:19:00Z">
              <w:tcPr>
                <w:tcW w:w="1529" w:type="dxa"/>
              </w:tcPr>
            </w:tcPrChange>
          </w:tcPr>
          <w:p w14:paraId="6C752A4F" w14:textId="77777777" w:rsidR="00087939" w:rsidRPr="00CA3C5D" w:rsidRDefault="00087939" w:rsidP="00C924B0">
            <w:pPr>
              <w:pStyle w:val="NoSpacing"/>
              <w:rPr>
                <w:ins w:id="378" w:author="Tarik-ul-Islam" w:date="2021-04-26T02:07:00Z"/>
                <w:bCs/>
              </w:rPr>
            </w:pPr>
            <w:ins w:id="379" w:author="Tarik-ul-Islam" w:date="2021-04-26T02:07:00Z">
              <w:r w:rsidRPr="00CA3C5D">
                <w:rPr>
                  <w:bCs/>
                </w:rPr>
                <w:t xml:space="preserve">MoEWR </w:t>
              </w:r>
            </w:ins>
          </w:p>
        </w:tc>
        <w:tc>
          <w:tcPr>
            <w:tcW w:w="799" w:type="dxa"/>
            <w:shd w:val="clear" w:color="auto" w:fill="auto"/>
            <w:tcPrChange w:id="380" w:author="Tarik-ul-Islam" w:date="2021-05-02T01:19:00Z">
              <w:tcPr>
                <w:tcW w:w="799" w:type="dxa"/>
                <w:shd w:val="clear" w:color="auto" w:fill="auto"/>
              </w:tcPr>
            </w:tcPrChange>
          </w:tcPr>
          <w:p w14:paraId="65E5021F" w14:textId="77777777" w:rsidR="00087939" w:rsidRPr="00CA3C5D" w:rsidRDefault="00087939" w:rsidP="00C924B0">
            <w:pPr>
              <w:pStyle w:val="NoSpacing"/>
              <w:rPr>
                <w:ins w:id="381" w:author="Tarik-ul-Islam" w:date="2021-04-26T02:07:00Z"/>
                <w:bCs/>
              </w:rPr>
            </w:pPr>
            <w:ins w:id="382" w:author="Tarik-ul-Islam" w:date="2021-04-26T02:07:00Z">
              <w:r w:rsidRPr="00CA3C5D">
                <w:rPr>
                  <w:bCs/>
                </w:rPr>
                <w:t>(0)</w:t>
              </w:r>
            </w:ins>
          </w:p>
        </w:tc>
        <w:tc>
          <w:tcPr>
            <w:tcW w:w="709" w:type="dxa"/>
            <w:tcPrChange w:id="383" w:author="Tarik-ul-Islam" w:date="2021-05-02T01:19:00Z">
              <w:tcPr>
                <w:tcW w:w="709" w:type="dxa"/>
              </w:tcPr>
            </w:tcPrChange>
          </w:tcPr>
          <w:p w14:paraId="1D8F4EFB" w14:textId="77777777" w:rsidR="00087939" w:rsidRPr="00CA3C5D" w:rsidRDefault="00087939" w:rsidP="00C924B0">
            <w:pPr>
              <w:pStyle w:val="NoSpacing"/>
              <w:rPr>
                <w:ins w:id="384" w:author="Tarik-ul-Islam" w:date="2021-04-26T02:07:00Z"/>
                <w:bCs/>
              </w:rPr>
            </w:pPr>
            <w:ins w:id="385" w:author="Tarik-ul-Islam" w:date="2021-04-26T02:07:00Z">
              <w:r w:rsidRPr="00CA3C5D">
                <w:rPr>
                  <w:bCs/>
                </w:rPr>
                <w:t>2020</w:t>
              </w:r>
            </w:ins>
          </w:p>
        </w:tc>
        <w:tc>
          <w:tcPr>
            <w:tcW w:w="709" w:type="dxa"/>
            <w:tcPrChange w:id="386" w:author="Tarik-ul-Islam" w:date="2021-05-02T01:19:00Z">
              <w:tcPr>
                <w:tcW w:w="709" w:type="dxa"/>
              </w:tcPr>
            </w:tcPrChange>
          </w:tcPr>
          <w:p w14:paraId="1DD5C65B" w14:textId="77777777" w:rsidR="00087939" w:rsidRPr="00CA3C5D" w:rsidRDefault="00087939" w:rsidP="00C924B0">
            <w:pPr>
              <w:pStyle w:val="NoSpacing"/>
              <w:rPr>
                <w:ins w:id="387" w:author="Tarik-ul-Islam" w:date="2021-04-26T02:07:00Z"/>
                <w:bCs/>
              </w:rPr>
            </w:pPr>
            <w:ins w:id="388" w:author="Tarik-ul-Islam" w:date="2021-04-26T02:07:00Z">
              <w:r w:rsidRPr="00CA3C5D">
                <w:rPr>
                  <w:bCs/>
                </w:rPr>
                <w:t>50%</w:t>
              </w:r>
            </w:ins>
          </w:p>
        </w:tc>
        <w:tc>
          <w:tcPr>
            <w:tcW w:w="779" w:type="dxa"/>
            <w:tcPrChange w:id="389" w:author="Tarik-ul-Islam" w:date="2021-05-02T01:19:00Z">
              <w:tcPr>
                <w:tcW w:w="779" w:type="dxa"/>
              </w:tcPr>
            </w:tcPrChange>
          </w:tcPr>
          <w:p w14:paraId="2D275C5D" w14:textId="77777777" w:rsidR="00087939" w:rsidRPr="00CA3C5D" w:rsidRDefault="00087939" w:rsidP="00C924B0">
            <w:pPr>
              <w:pStyle w:val="NoSpacing"/>
              <w:rPr>
                <w:ins w:id="390" w:author="Tarik-ul-Islam" w:date="2021-04-26T02:07:00Z"/>
                <w:bCs/>
              </w:rPr>
            </w:pPr>
            <w:ins w:id="391" w:author="Tarik-ul-Islam" w:date="2021-04-26T02:07:00Z">
              <w:r w:rsidRPr="00CA3C5D">
                <w:rPr>
                  <w:bCs/>
                </w:rPr>
                <w:t>80%</w:t>
              </w:r>
            </w:ins>
          </w:p>
        </w:tc>
        <w:tc>
          <w:tcPr>
            <w:tcW w:w="1001" w:type="dxa"/>
            <w:tcPrChange w:id="392" w:author="Tarik-ul-Islam" w:date="2021-05-02T01:19:00Z">
              <w:tcPr>
                <w:tcW w:w="785" w:type="dxa"/>
              </w:tcPr>
            </w:tcPrChange>
          </w:tcPr>
          <w:p w14:paraId="5A0F2451" w14:textId="77777777" w:rsidR="00087939" w:rsidRPr="00CA3C5D" w:rsidRDefault="00087939" w:rsidP="00C924B0">
            <w:pPr>
              <w:pStyle w:val="NoSpacing"/>
              <w:rPr>
                <w:ins w:id="393" w:author="Tarik-ul-Islam" w:date="2021-04-26T02:07:00Z"/>
                <w:bCs/>
              </w:rPr>
            </w:pPr>
            <w:ins w:id="394" w:author="Tarik-ul-Islam" w:date="2021-04-26T02:07:00Z">
              <w:r w:rsidRPr="00CA3C5D">
                <w:rPr>
                  <w:bCs/>
                </w:rPr>
                <w:t>90%</w:t>
              </w:r>
            </w:ins>
          </w:p>
        </w:tc>
        <w:tc>
          <w:tcPr>
            <w:tcW w:w="689" w:type="dxa"/>
            <w:gridSpan w:val="2"/>
            <w:tcPrChange w:id="395" w:author="Tarik-ul-Islam" w:date="2021-05-02T01:19:00Z">
              <w:tcPr>
                <w:tcW w:w="905" w:type="dxa"/>
                <w:gridSpan w:val="2"/>
              </w:tcPr>
            </w:tcPrChange>
          </w:tcPr>
          <w:p w14:paraId="11F10AAD" w14:textId="77777777" w:rsidR="00087939" w:rsidRPr="00CA3C5D" w:rsidRDefault="00087939" w:rsidP="00C924B0">
            <w:pPr>
              <w:pStyle w:val="NoSpacing"/>
              <w:rPr>
                <w:ins w:id="396" w:author="Tarik-ul-Islam" w:date="2021-04-26T02:07:00Z"/>
                <w:bCs/>
              </w:rPr>
            </w:pPr>
          </w:p>
        </w:tc>
        <w:tc>
          <w:tcPr>
            <w:tcW w:w="943" w:type="dxa"/>
            <w:tcPrChange w:id="397" w:author="Tarik-ul-Islam" w:date="2021-05-02T01:19:00Z">
              <w:tcPr>
                <w:tcW w:w="943" w:type="dxa"/>
              </w:tcPr>
            </w:tcPrChange>
          </w:tcPr>
          <w:p w14:paraId="67333AC1" w14:textId="77777777" w:rsidR="00087939" w:rsidRPr="00CA3C5D" w:rsidRDefault="00087939" w:rsidP="00C924B0">
            <w:pPr>
              <w:pStyle w:val="NoSpacing"/>
              <w:rPr>
                <w:ins w:id="398" w:author="Tarik-ul-Islam" w:date="2021-04-26T02:07:00Z"/>
                <w:bCs/>
              </w:rPr>
            </w:pPr>
            <w:ins w:id="399" w:author="Tarik-ul-Islam" w:date="2021-04-26T02:07:00Z">
              <w:r w:rsidRPr="00CA3C5D">
                <w:rPr>
                  <w:bCs/>
                </w:rPr>
                <w:t>100%</w:t>
              </w:r>
            </w:ins>
          </w:p>
        </w:tc>
        <w:tc>
          <w:tcPr>
            <w:tcW w:w="1519" w:type="dxa"/>
            <w:shd w:val="clear" w:color="auto" w:fill="auto"/>
            <w:tcPrChange w:id="400" w:author="Tarik-ul-Islam" w:date="2021-05-02T01:19:00Z">
              <w:tcPr>
                <w:tcW w:w="1519" w:type="dxa"/>
                <w:shd w:val="clear" w:color="auto" w:fill="auto"/>
              </w:tcPr>
            </w:tcPrChange>
          </w:tcPr>
          <w:p w14:paraId="3361E8E3" w14:textId="77777777" w:rsidR="00087939" w:rsidRPr="00CA3C5D" w:rsidRDefault="00087939" w:rsidP="00C924B0">
            <w:pPr>
              <w:pStyle w:val="NoSpacing"/>
              <w:rPr>
                <w:ins w:id="401" w:author="Tarik-ul-Islam" w:date="2021-04-26T02:07:00Z"/>
                <w:bCs/>
              </w:rPr>
            </w:pPr>
            <w:ins w:id="402" w:author="Tarik-ul-Islam" w:date="2021-04-26T02:07:00Z">
              <w:r w:rsidRPr="00CA3C5D">
                <w:rPr>
                  <w:bCs/>
                </w:rPr>
                <w:t>Survey report</w:t>
              </w:r>
            </w:ins>
          </w:p>
        </w:tc>
      </w:tr>
      <w:tr w:rsidR="00087939" w:rsidRPr="00CA3C5D" w14:paraId="4A75B178" w14:textId="77777777" w:rsidTr="00A83EDD">
        <w:trPr>
          <w:trHeight w:val="440"/>
          <w:ins w:id="403" w:author="Tarik-ul-Islam" w:date="2021-04-26T02:07:00Z"/>
          <w:trPrChange w:id="404" w:author="Tarik-ul-Islam" w:date="2021-05-02T01:19:00Z">
            <w:trPr>
              <w:trHeight w:val="440"/>
            </w:trPr>
          </w:trPrChange>
        </w:trPr>
        <w:tc>
          <w:tcPr>
            <w:tcW w:w="1446" w:type="dxa"/>
            <w:tcPrChange w:id="405" w:author="Tarik-ul-Islam" w:date="2021-05-02T01:19:00Z">
              <w:tcPr>
                <w:tcW w:w="1446" w:type="dxa"/>
              </w:tcPr>
            </w:tcPrChange>
          </w:tcPr>
          <w:p w14:paraId="274BBABE" w14:textId="77777777" w:rsidR="00087939" w:rsidRPr="00CA3C5D" w:rsidRDefault="00087939" w:rsidP="00C924B0">
            <w:pPr>
              <w:pStyle w:val="NoSpacing"/>
              <w:rPr>
                <w:ins w:id="406" w:author="Tarik-ul-Islam" w:date="2021-04-26T02:07:00Z"/>
                <w:bCs/>
              </w:rPr>
            </w:pPr>
            <w:commentRangeStart w:id="407"/>
            <w:ins w:id="408" w:author="Tarik-ul-Islam" w:date="2021-04-26T02:07:00Z">
              <w:r w:rsidRPr="00CA3C5D">
                <w:rPr>
                  <w:bCs/>
                </w:rPr>
                <w:t>Output 1.2: Enhanced Institutional  Capacities for</w:t>
              </w:r>
            </w:ins>
          </w:p>
          <w:p w14:paraId="1F47E131" w14:textId="77777777" w:rsidR="00087939" w:rsidRPr="00CA3C5D" w:rsidRDefault="00087939" w:rsidP="00C924B0">
            <w:pPr>
              <w:pStyle w:val="NoSpacing"/>
              <w:rPr>
                <w:ins w:id="409" w:author="Tarik-ul-Islam" w:date="2021-04-26T02:07:00Z"/>
                <w:bCs/>
              </w:rPr>
            </w:pPr>
            <w:ins w:id="410" w:author="Tarik-ul-Islam" w:date="2021-04-26T02:07:00Z">
              <w:r w:rsidRPr="00CA3C5D">
                <w:rPr>
                  <w:bCs/>
                </w:rPr>
                <w:t xml:space="preserve"> IWRM</w:t>
              </w:r>
              <w:r w:rsidRPr="00CA3C5D" w:rsidDel="00EA1672">
                <w:rPr>
                  <w:bCs/>
                </w:rPr>
                <w:t xml:space="preserve"> </w:t>
              </w:r>
            </w:ins>
          </w:p>
          <w:p w14:paraId="2396EA4C" w14:textId="77777777" w:rsidR="00087939" w:rsidRPr="00CA3C5D" w:rsidRDefault="00087939" w:rsidP="00C924B0">
            <w:pPr>
              <w:pStyle w:val="NoSpacing"/>
              <w:rPr>
                <w:ins w:id="411" w:author="Tarik-ul-Islam" w:date="2021-04-26T02:07:00Z"/>
                <w:bCs/>
              </w:rPr>
            </w:pPr>
          </w:p>
        </w:tc>
        <w:tc>
          <w:tcPr>
            <w:tcW w:w="3342" w:type="dxa"/>
            <w:tcPrChange w:id="412" w:author="Tarik-ul-Islam" w:date="2021-05-02T01:19:00Z">
              <w:tcPr>
                <w:tcW w:w="3342" w:type="dxa"/>
              </w:tcPr>
            </w:tcPrChange>
          </w:tcPr>
          <w:p w14:paraId="6FA722C0" w14:textId="77777777" w:rsidR="00087939" w:rsidRPr="00CA3C5D" w:rsidDel="00A84123" w:rsidRDefault="00087939" w:rsidP="00C924B0">
            <w:pPr>
              <w:pStyle w:val="NoSpacing"/>
              <w:rPr>
                <w:ins w:id="413" w:author="Tarik-ul-Islam" w:date="2021-04-26T02:07:00Z"/>
                <w:bCs/>
              </w:rPr>
            </w:pPr>
            <w:ins w:id="414" w:author="Tarik-ul-Islam" w:date="2021-04-26T02:07:00Z">
              <w:r w:rsidRPr="00191E48">
                <w:rPr>
                  <w:b/>
                </w:rPr>
                <w:t>1.2.a</w:t>
              </w:r>
              <w:r w:rsidRPr="00CA3C5D">
                <w:rPr>
                  <w:bCs/>
                </w:rPr>
                <w:t xml:space="preserve"> level of functionality of the  Geospatial technology unit </w:t>
              </w:r>
            </w:ins>
          </w:p>
        </w:tc>
        <w:tc>
          <w:tcPr>
            <w:tcW w:w="1529" w:type="dxa"/>
            <w:tcPrChange w:id="415" w:author="Tarik-ul-Islam" w:date="2021-05-02T01:19:00Z">
              <w:tcPr>
                <w:tcW w:w="1529" w:type="dxa"/>
              </w:tcPr>
            </w:tcPrChange>
          </w:tcPr>
          <w:p w14:paraId="79ED01FA" w14:textId="77777777" w:rsidR="00087939" w:rsidRPr="00CA3C5D" w:rsidRDefault="00087939" w:rsidP="00C924B0">
            <w:pPr>
              <w:pStyle w:val="NoSpacing"/>
              <w:rPr>
                <w:ins w:id="416" w:author="Tarik-ul-Islam" w:date="2021-04-26T02:07:00Z"/>
                <w:bCs/>
              </w:rPr>
            </w:pPr>
            <w:ins w:id="417" w:author="Tarik-ul-Islam" w:date="2021-04-26T02:07:00Z">
              <w:r w:rsidRPr="00CA3C5D">
                <w:rPr>
                  <w:bCs/>
                </w:rPr>
                <w:t>MoEWR</w:t>
              </w:r>
            </w:ins>
          </w:p>
        </w:tc>
        <w:tc>
          <w:tcPr>
            <w:tcW w:w="799" w:type="dxa"/>
            <w:shd w:val="clear" w:color="auto" w:fill="auto"/>
            <w:tcPrChange w:id="418" w:author="Tarik-ul-Islam" w:date="2021-05-02T01:19:00Z">
              <w:tcPr>
                <w:tcW w:w="799" w:type="dxa"/>
                <w:shd w:val="clear" w:color="auto" w:fill="auto"/>
              </w:tcPr>
            </w:tcPrChange>
          </w:tcPr>
          <w:p w14:paraId="1471D91F" w14:textId="0C9385DD" w:rsidR="00087939" w:rsidRPr="00CA3C5D" w:rsidRDefault="002D2D64" w:rsidP="00C924B0">
            <w:pPr>
              <w:pStyle w:val="NoSpacing"/>
              <w:rPr>
                <w:ins w:id="419" w:author="Tarik-ul-Islam" w:date="2021-04-26T02:07:00Z"/>
                <w:bCs/>
              </w:rPr>
            </w:pPr>
            <w:ins w:id="420" w:author="Tarik-ul-Islam" w:date="2021-05-02T15:45:00Z">
              <w:r>
                <w:rPr>
                  <w:bCs/>
                </w:rPr>
                <w:t xml:space="preserve">No geospatial </w:t>
              </w:r>
              <w:r w:rsidR="00B20AE2">
                <w:rPr>
                  <w:bCs/>
                </w:rPr>
                <w:t xml:space="preserve"> facility exist</w:t>
              </w:r>
            </w:ins>
            <w:ins w:id="421" w:author="Tarik-ul-Islam" w:date="2021-05-02T15:47:00Z">
              <w:r w:rsidR="003812FC">
                <w:rPr>
                  <w:bCs/>
                </w:rPr>
                <w:t>s</w:t>
              </w:r>
            </w:ins>
            <w:ins w:id="422" w:author="Tarik-ul-Islam" w:date="2021-05-02T15:46:00Z">
              <w:r w:rsidR="00B20AE2">
                <w:rPr>
                  <w:bCs/>
                </w:rPr>
                <w:t>.</w:t>
              </w:r>
            </w:ins>
            <w:ins w:id="423" w:author="Abdul Qadir" w:date="2021-05-02T12:22:00Z">
              <w:del w:id="424" w:author="Tarik-ul-Islam" w:date="2021-05-02T15:44:00Z">
                <w:r w:rsidR="00E1123B" w:rsidDel="00523E1A">
                  <w:rPr>
                    <w:bCs/>
                  </w:rPr>
                  <w:delText xml:space="preserve"> </w:delText>
                </w:r>
              </w:del>
            </w:ins>
          </w:p>
        </w:tc>
        <w:tc>
          <w:tcPr>
            <w:tcW w:w="709" w:type="dxa"/>
            <w:tcPrChange w:id="425" w:author="Tarik-ul-Islam" w:date="2021-05-02T01:19:00Z">
              <w:tcPr>
                <w:tcW w:w="709" w:type="dxa"/>
              </w:tcPr>
            </w:tcPrChange>
          </w:tcPr>
          <w:p w14:paraId="6EA33321" w14:textId="77777777" w:rsidR="00087939" w:rsidRPr="00CA3C5D" w:rsidDel="00BD7C58" w:rsidRDefault="00087939" w:rsidP="00C924B0">
            <w:pPr>
              <w:pStyle w:val="NoSpacing"/>
              <w:rPr>
                <w:ins w:id="426" w:author="Tarik-ul-Islam" w:date="2021-04-26T02:07:00Z"/>
                <w:bCs/>
              </w:rPr>
            </w:pPr>
            <w:ins w:id="427" w:author="Tarik-ul-Islam" w:date="2021-04-26T02:07:00Z">
              <w:r w:rsidRPr="00CA3C5D">
                <w:rPr>
                  <w:bCs/>
                </w:rPr>
                <w:t>2020</w:t>
              </w:r>
            </w:ins>
          </w:p>
        </w:tc>
        <w:tc>
          <w:tcPr>
            <w:tcW w:w="709" w:type="dxa"/>
            <w:tcPrChange w:id="428" w:author="Tarik-ul-Islam" w:date="2021-05-02T01:19:00Z">
              <w:tcPr>
                <w:tcW w:w="709" w:type="dxa"/>
              </w:tcPr>
            </w:tcPrChange>
          </w:tcPr>
          <w:p w14:paraId="05ED7406" w14:textId="0A66DCA1" w:rsidR="00087939" w:rsidRPr="00CA3C5D" w:rsidDel="00BD7C58" w:rsidRDefault="007D49FA" w:rsidP="00C924B0">
            <w:pPr>
              <w:pStyle w:val="NoSpacing"/>
              <w:rPr>
                <w:ins w:id="429" w:author="Tarik-ul-Islam" w:date="2021-04-26T02:07:00Z"/>
                <w:bCs/>
              </w:rPr>
            </w:pPr>
            <w:ins w:id="430" w:author="Tarik-ul-Islam" w:date="2021-05-02T15:47:00Z">
              <w:r>
                <w:rPr>
                  <w:bCs/>
                </w:rPr>
                <w:t xml:space="preserve">One </w:t>
              </w:r>
              <w:r w:rsidR="00582D2B">
                <w:rPr>
                  <w:bCs/>
                </w:rPr>
                <w:t>GI</w:t>
              </w:r>
            </w:ins>
            <w:ins w:id="431" w:author="Tarik-ul-Islam" w:date="2021-05-02T15:48:00Z">
              <w:r w:rsidR="00582D2B">
                <w:rPr>
                  <w:bCs/>
                </w:rPr>
                <w:t xml:space="preserve">S </w:t>
              </w:r>
              <w:proofErr w:type="spellStart"/>
              <w:r w:rsidR="00582D2B">
                <w:rPr>
                  <w:bCs/>
                </w:rPr>
                <w:t>centre</w:t>
              </w:r>
              <w:proofErr w:type="spellEnd"/>
              <w:r w:rsidR="00582D2B">
                <w:rPr>
                  <w:bCs/>
                </w:rPr>
                <w:t xml:space="preserve"> designed</w:t>
              </w:r>
            </w:ins>
            <w:ins w:id="432" w:author="Tarik-ul-Islam" w:date="2021-05-02T15:50:00Z">
              <w:r w:rsidR="0004603E">
                <w:rPr>
                  <w:bCs/>
                </w:rPr>
                <w:t xml:space="preserve"> and equipment supplied </w:t>
              </w:r>
            </w:ins>
            <w:ins w:id="433" w:author="Tarik-ul-Islam" w:date="2021-05-02T15:49:00Z">
              <w:r w:rsidR="00F303D2">
                <w:rPr>
                  <w:bCs/>
                </w:rPr>
                <w:t xml:space="preserve"> </w:t>
              </w:r>
            </w:ins>
            <w:ins w:id="434" w:author="Tarik-ul-Islam" w:date="2021-05-02T15:47:00Z">
              <w:r w:rsidR="00582D2B">
                <w:rPr>
                  <w:bCs/>
                </w:rPr>
                <w:t xml:space="preserve"> </w:t>
              </w:r>
            </w:ins>
            <w:commentRangeStart w:id="435"/>
          </w:p>
        </w:tc>
        <w:tc>
          <w:tcPr>
            <w:tcW w:w="779" w:type="dxa"/>
            <w:tcPrChange w:id="436" w:author="Tarik-ul-Islam" w:date="2021-05-02T01:19:00Z">
              <w:tcPr>
                <w:tcW w:w="779" w:type="dxa"/>
              </w:tcPr>
            </w:tcPrChange>
          </w:tcPr>
          <w:p w14:paraId="0188C78D" w14:textId="4B4B82AA" w:rsidR="00087939" w:rsidRPr="00CA3C5D" w:rsidDel="00BD7C58" w:rsidRDefault="0004603E" w:rsidP="00C924B0">
            <w:pPr>
              <w:pStyle w:val="NoSpacing"/>
              <w:rPr>
                <w:ins w:id="437" w:author="Tarik-ul-Islam" w:date="2021-04-26T02:07:00Z"/>
                <w:bCs/>
              </w:rPr>
            </w:pPr>
            <w:ins w:id="438" w:author="Tarik-ul-Islam" w:date="2021-05-02T15:50:00Z">
              <w:r>
                <w:rPr>
                  <w:bCs/>
                </w:rPr>
                <w:t xml:space="preserve">Staff deputed </w:t>
              </w:r>
              <w:r w:rsidR="00FC1F58">
                <w:rPr>
                  <w:bCs/>
                </w:rPr>
                <w:t xml:space="preserve">and trained </w:t>
              </w:r>
            </w:ins>
            <w:ins w:id="439" w:author="Tarik-ul-Islam" w:date="2021-05-02T15:54:00Z">
              <w:r w:rsidR="00B30267">
                <w:rPr>
                  <w:bCs/>
                </w:rPr>
                <w:t>and operational plan</w:t>
              </w:r>
            </w:ins>
          </w:p>
        </w:tc>
        <w:tc>
          <w:tcPr>
            <w:tcW w:w="1001" w:type="dxa"/>
            <w:tcPrChange w:id="440" w:author="Tarik-ul-Islam" w:date="2021-05-02T01:19:00Z">
              <w:tcPr>
                <w:tcW w:w="785" w:type="dxa"/>
              </w:tcPr>
            </w:tcPrChange>
          </w:tcPr>
          <w:p w14:paraId="775C16A1" w14:textId="0D51D52F" w:rsidR="00087939" w:rsidRPr="00CA3C5D" w:rsidDel="00BD7C58" w:rsidRDefault="00FD767A" w:rsidP="00C924B0">
            <w:pPr>
              <w:pStyle w:val="NoSpacing"/>
              <w:rPr>
                <w:ins w:id="441" w:author="Tarik-ul-Islam" w:date="2021-04-26T02:07:00Z"/>
                <w:bCs/>
              </w:rPr>
            </w:pPr>
            <w:ins w:id="442" w:author="Tarik-ul-Islam" w:date="2021-05-02T15:53:00Z">
              <w:r>
                <w:rPr>
                  <w:bCs/>
                </w:rPr>
                <w:t xml:space="preserve">The </w:t>
              </w:r>
              <w:proofErr w:type="spellStart"/>
              <w:r>
                <w:rPr>
                  <w:bCs/>
                </w:rPr>
                <w:t>centre</w:t>
              </w:r>
              <w:proofErr w:type="spellEnd"/>
              <w:r>
                <w:rPr>
                  <w:bCs/>
                </w:rPr>
                <w:t xml:space="preserve"> </w:t>
              </w:r>
              <w:r w:rsidR="000255DD">
                <w:rPr>
                  <w:bCs/>
                </w:rPr>
                <w:t xml:space="preserve">provides Geo-information services to support </w:t>
              </w:r>
            </w:ins>
            <w:ins w:id="443" w:author="Tarik-ul-Islam" w:date="2021-05-02T15:54:00Z">
              <w:r w:rsidR="005229F6">
                <w:rPr>
                  <w:bCs/>
                </w:rPr>
                <w:t>NWS implementation</w:t>
              </w:r>
            </w:ins>
          </w:p>
        </w:tc>
        <w:tc>
          <w:tcPr>
            <w:tcW w:w="451" w:type="dxa"/>
            <w:tcBorders>
              <w:right w:val="nil"/>
            </w:tcBorders>
            <w:tcPrChange w:id="444" w:author="Tarik-ul-Islam" w:date="2021-05-02T01:19:00Z">
              <w:tcPr>
                <w:tcW w:w="667" w:type="dxa"/>
                <w:tcBorders>
                  <w:right w:val="nil"/>
                </w:tcBorders>
              </w:tcPr>
            </w:tcPrChange>
          </w:tcPr>
          <w:p w14:paraId="22DD175A" w14:textId="77777777" w:rsidR="00087939" w:rsidRPr="00CA3C5D" w:rsidDel="00BD7C58" w:rsidRDefault="00087939" w:rsidP="00C924B0">
            <w:pPr>
              <w:pStyle w:val="NoSpacing"/>
              <w:rPr>
                <w:ins w:id="445" w:author="Tarik-ul-Islam" w:date="2021-04-26T02:07:00Z"/>
                <w:bCs/>
              </w:rPr>
            </w:pPr>
          </w:p>
        </w:tc>
        <w:tc>
          <w:tcPr>
            <w:tcW w:w="238" w:type="dxa"/>
            <w:tcBorders>
              <w:left w:val="nil"/>
            </w:tcBorders>
            <w:shd w:val="clear" w:color="auto" w:fill="auto"/>
            <w:tcPrChange w:id="446" w:author="Tarik-ul-Islam" w:date="2021-05-02T01:19:00Z">
              <w:tcPr>
                <w:tcW w:w="238" w:type="dxa"/>
                <w:tcBorders>
                  <w:left w:val="nil"/>
                </w:tcBorders>
                <w:shd w:val="clear" w:color="auto" w:fill="auto"/>
              </w:tcPr>
            </w:tcPrChange>
          </w:tcPr>
          <w:p w14:paraId="16D59643" w14:textId="77777777" w:rsidR="00087939" w:rsidRPr="00CA3C5D" w:rsidRDefault="00087939" w:rsidP="00C924B0">
            <w:pPr>
              <w:pStyle w:val="NoSpacing"/>
              <w:rPr>
                <w:ins w:id="447" w:author="Tarik-ul-Islam" w:date="2021-04-26T02:07:00Z"/>
                <w:bCs/>
              </w:rPr>
            </w:pPr>
          </w:p>
        </w:tc>
        <w:commentRangeEnd w:id="435"/>
        <w:tc>
          <w:tcPr>
            <w:tcW w:w="943" w:type="dxa"/>
            <w:tcPrChange w:id="448" w:author="Tarik-ul-Islam" w:date="2021-05-02T01:19:00Z">
              <w:tcPr>
                <w:tcW w:w="943" w:type="dxa"/>
              </w:tcPr>
            </w:tcPrChange>
          </w:tcPr>
          <w:p w14:paraId="1AF25585" w14:textId="19D4EB6C" w:rsidR="00087939" w:rsidRPr="00CA3C5D" w:rsidDel="00BD7C58" w:rsidRDefault="00C94CE6" w:rsidP="00C924B0">
            <w:pPr>
              <w:pStyle w:val="NoSpacing"/>
              <w:rPr>
                <w:ins w:id="449" w:author="Tarik-ul-Islam" w:date="2021-04-26T02:07:00Z"/>
                <w:bCs/>
              </w:rPr>
            </w:pPr>
            <w:ins w:id="450" w:author="Tarik-ul-Islam" w:date="2021-05-02T15:55:00Z">
              <w:r>
                <w:rPr>
                  <w:bCs/>
                </w:rPr>
                <w:t xml:space="preserve">GIS </w:t>
              </w:r>
              <w:proofErr w:type="spellStart"/>
              <w:r>
                <w:rPr>
                  <w:bCs/>
                </w:rPr>
                <w:t>centre</w:t>
              </w:r>
              <w:proofErr w:type="spellEnd"/>
              <w:r>
                <w:rPr>
                  <w:bCs/>
                </w:rPr>
                <w:t xml:space="preserve"> establ</w:t>
              </w:r>
            </w:ins>
            <w:ins w:id="451" w:author="Tarik-ul-Islam" w:date="2021-05-02T15:56:00Z">
              <w:r w:rsidR="00AD3275">
                <w:rPr>
                  <w:bCs/>
                </w:rPr>
                <w:t>i</w:t>
              </w:r>
            </w:ins>
            <w:ins w:id="452" w:author="Tarik-ul-Islam" w:date="2021-05-02T15:55:00Z">
              <w:r>
                <w:rPr>
                  <w:bCs/>
                </w:rPr>
                <w:t>s</w:t>
              </w:r>
            </w:ins>
            <w:ins w:id="453" w:author="Tarik-ul-Islam" w:date="2021-05-02T15:56:00Z">
              <w:r w:rsidR="00AD3275">
                <w:rPr>
                  <w:bCs/>
                </w:rPr>
                <w:t>h</w:t>
              </w:r>
            </w:ins>
            <w:ins w:id="454" w:author="Tarik-ul-Islam" w:date="2021-05-02T15:55:00Z">
              <w:r>
                <w:rPr>
                  <w:bCs/>
                </w:rPr>
                <w:t xml:space="preserve">ed, </w:t>
              </w:r>
              <w:proofErr w:type="spellStart"/>
              <w:r>
                <w:rPr>
                  <w:bCs/>
                </w:rPr>
                <w:t>equiped</w:t>
              </w:r>
              <w:proofErr w:type="spellEnd"/>
              <w:r>
                <w:rPr>
                  <w:bCs/>
                </w:rPr>
                <w:t xml:space="preserve">, and cater to the needs of </w:t>
              </w:r>
              <w:r w:rsidR="00CC7739">
                <w:rPr>
                  <w:bCs/>
                </w:rPr>
                <w:t>NWS implementation</w:t>
              </w:r>
            </w:ins>
            <w:del w:id="455" w:author="Tarik-ul-Islam" w:date="2021-05-02T01:19:00Z">
              <w:r w:rsidR="00B70437" w:rsidDel="00A83EDD">
                <w:rPr>
                  <w:rStyle w:val="CommentReference"/>
                  <w:rFonts w:ascii="Arial" w:hAnsi="Arial" w:eastAsia="Times New Roman"/>
                  <w:lang w:val="en-GB"/>
                </w:rPr>
                <w:commentReference w:id="435"/>
              </w:r>
              <w:r w:rsidR="00C37208" w:rsidDel="00A83EDD">
                <w:rPr>
                  <w:rStyle w:val="CommentReference"/>
                  <w:rFonts w:ascii="Arial" w:hAnsi="Arial" w:eastAsia="Times New Roman"/>
                  <w:lang w:val="en-GB"/>
                </w:rPr>
                <w:commentReference w:id="407"/>
              </w:r>
            </w:del>
            <w:ins w:id="456" w:author="Tarik-ul-Islam" w:date="2021-05-02T15:56:00Z">
              <w:r w:rsidR="00AD3275">
                <w:rPr>
                  <w:bCs/>
                </w:rPr>
                <w:t>.</w:t>
              </w:r>
            </w:ins>
          </w:p>
        </w:tc>
        <w:tc>
          <w:tcPr>
            <w:tcW w:w="1519" w:type="dxa"/>
            <w:shd w:val="clear" w:color="auto" w:fill="auto"/>
            <w:tcPrChange w:id="457" w:author="Tarik-ul-Islam" w:date="2021-05-02T01:19:00Z">
              <w:tcPr>
                <w:tcW w:w="1519" w:type="dxa"/>
                <w:shd w:val="clear" w:color="auto" w:fill="auto"/>
              </w:tcPr>
            </w:tcPrChange>
          </w:tcPr>
          <w:p w14:paraId="5DC7863D" w14:textId="77777777" w:rsidR="00087939" w:rsidRPr="00CA3C5D" w:rsidRDefault="00087939" w:rsidP="00C924B0">
            <w:pPr>
              <w:pStyle w:val="NoSpacing"/>
              <w:rPr>
                <w:ins w:id="458" w:author="Tarik-ul-Islam" w:date="2021-04-26T02:07:00Z"/>
                <w:bCs/>
              </w:rPr>
            </w:pPr>
            <w:ins w:id="459" w:author="Tarik-ul-Islam" w:date="2021-04-26T02:07:00Z">
              <w:r w:rsidRPr="00CA3C5D">
                <w:rPr>
                  <w:bCs/>
                </w:rPr>
                <w:t xml:space="preserve">Project monitoring report  </w:t>
              </w:r>
            </w:ins>
          </w:p>
        </w:tc>
      </w:tr>
      <w:commentRangeEnd w:id="407"/>
    </w:tbl>
    <w:p w14:paraId="2026243C" w14:textId="77777777" w:rsidR="00087939" w:rsidRPr="00CA3C5D" w:rsidRDefault="00087939" w:rsidP="00087939">
      <w:pPr>
        <w:rPr>
          <w:ins w:id="460" w:author="Tarik-ul-Islam" w:date="2021-04-26T02:07:00Z"/>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2636"/>
        <w:gridCol w:w="1530"/>
        <w:gridCol w:w="900"/>
        <w:gridCol w:w="810"/>
        <w:gridCol w:w="1170"/>
        <w:gridCol w:w="1258"/>
        <w:gridCol w:w="1262"/>
        <w:gridCol w:w="990"/>
        <w:gridCol w:w="1292"/>
      </w:tblGrid>
      <w:tr w:rsidR="00087939" w:rsidRPr="00CA3C5D" w14:paraId="6D9C7666" w14:textId="77777777" w:rsidTr="00C924B0">
        <w:trPr>
          <w:tblHeader/>
          <w:ins w:id="461" w:author="Tarik-ul-Islam" w:date="2021-04-26T02:07:00Z"/>
        </w:trPr>
        <w:tc>
          <w:tcPr>
            <w:tcW w:w="13466" w:type="dxa"/>
            <w:gridSpan w:val="10"/>
            <w:tcBorders>
              <w:top w:val="single" w:sz="4" w:space="0" w:color="auto"/>
              <w:left w:val="single" w:sz="4" w:space="0" w:color="auto"/>
              <w:bottom w:val="single" w:sz="4" w:space="0" w:color="auto"/>
              <w:right w:val="single" w:sz="4" w:space="0" w:color="auto"/>
            </w:tcBorders>
            <w:shd w:val="clear" w:color="auto" w:fill="D9D9D9"/>
          </w:tcPr>
          <w:p w14:paraId="7248CAE4" w14:textId="77777777" w:rsidR="00087939" w:rsidRPr="00CA3C5D" w:rsidRDefault="00087939" w:rsidP="00C924B0">
            <w:pPr>
              <w:spacing w:after="0" w:line="256" w:lineRule="auto"/>
              <w:rPr>
                <w:ins w:id="462" w:author="Tarik-ul-Islam" w:date="2021-04-26T02:07:00Z"/>
                <w:rFonts w:ascii="Calibri" w:eastAsia="Calibri" w:hAnsi="Calibri" w:cs="Calibri"/>
                <w:b/>
                <w:szCs w:val="22"/>
              </w:rPr>
            </w:pPr>
            <w:commentRangeStart w:id="463"/>
            <w:commentRangeStart w:id="464"/>
            <w:ins w:id="465" w:author="Tarik-ul-Islam" w:date="2021-04-26T02:07:00Z">
              <w:r w:rsidRPr="00CA3C5D">
                <w:rPr>
                  <w:rFonts w:ascii="Calibri" w:hAnsi="Calibri" w:eastAsia="Calibri" w:cs="Calibri"/>
                  <w:b/>
                  <w:szCs w:val="22"/>
                </w:rPr>
                <w:t xml:space="preserve">COMPONENT 2: Environmental Governance </w:t>
              </w:r>
            </w:ins>
            <w:commentRangeEnd w:id="463"/>
            <w:r w:rsidR="00CB176E">
              <w:rPr>
                <w:rStyle w:val="CommentReference"/>
              </w:rPr>
              <w:commentReference w:id="463"/>
            </w:r>
            <w:commentRangeEnd w:id="464"/>
            <w:r w:rsidR="00096CC2">
              <w:rPr>
                <w:rStyle w:val="CommentReference"/>
              </w:rPr>
              <w:commentReference w:id="464"/>
            </w:r>
          </w:p>
        </w:tc>
      </w:tr>
      <w:tr w:rsidR="00087939" w:rsidRPr="00CA3C5D" w14:paraId="1890A53D" w14:textId="77777777" w:rsidTr="00C924B0">
        <w:trPr>
          <w:tblHeader/>
          <w:ins w:id="466" w:author="Tarik-ul-Islam" w:date="2021-04-26T02:07:00Z"/>
        </w:trPr>
        <w:tc>
          <w:tcPr>
            <w:tcW w:w="1618"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67724B6" w14:textId="77777777" w:rsidR="00087939" w:rsidRPr="00CA3C5D" w:rsidRDefault="00087939" w:rsidP="00C924B0">
            <w:pPr>
              <w:spacing w:after="0" w:line="256" w:lineRule="auto"/>
              <w:rPr>
                <w:ins w:id="467" w:author="Tarik-ul-Islam" w:date="2021-04-26T02:07:00Z"/>
                <w:rFonts w:ascii="Calibri" w:eastAsia="Calibri" w:hAnsi="Calibri" w:cs="Calibri"/>
                <w:szCs w:val="22"/>
              </w:rPr>
            </w:pPr>
            <w:ins w:id="468" w:author="Tarik-ul-Islam" w:date="2021-04-26T02:07:00Z">
              <w:r w:rsidRPr="00CA3C5D">
                <w:rPr>
                  <w:rFonts w:ascii="Calibri" w:hAnsi="Calibri" w:eastAsia="Calibri" w:cs="Calibri"/>
                  <w:szCs w:val="22"/>
                </w:rPr>
                <w:t xml:space="preserve">EXPECTED OUTPUTS </w:t>
              </w:r>
            </w:ins>
          </w:p>
        </w:tc>
        <w:tc>
          <w:tcPr>
            <w:tcW w:w="2636"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3C8251F" w14:textId="77777777" w:rsidR="00087939" w:rsidRPr="00CA3C5D" w:rsidRDefault="00087939" w:rsidP="00C924B0">
            <w:pPr>
              <w:spacing w:after="0" w:line="256" w:lineRule="auto"/>
              <w:rPr>
                <w:ins w:id="469" w:author="Tarik-ul-Islam" w:date="2021-04-26T02:07:00Z"/>
                <w:rFonts w:ascii="Calibri" w:eastAsia="Calibri" w:hAnsi="Calibri" w:cs="Calibri"/>
                <w:szCs w:val="22"/>
              </w:rPr>
            </w:pPr>
            <w:ins w:id="470" w:author="Tarik-ul-Islam" w:date="2021-04-26T02:07:00Z">
              <w:r w:rsidRPr="00CA3C5D">
                <w:rPr>
                  <w:rFonts w:ascii="Calibri" w:hAnsi="Calibri" w:eastAsia="Calibri" w:cs="Calibri"/>
                  <w:szCs w:val="22"/>
                </w:rPr>
                <w:t>OUTPUT INDICATORS</w:t>
              </w:r>
            </w:ins>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044E948" w14:textId="77777777" w:rsidR="00087939" w:rsidRPr="00CA3C5D" w:rsidRDefault="00087939" w:rsidP="00C924B0">
            <w:pPr>
              <w:spacing w:after="0" w:line="256" w:lineRule="auto"/>
              <w:rPr>
                <w:ins w:id="471" w:author="Tarik-ul-Islam" w:date="2021-04-26T02:07:00Z"/>
                <w:rFonts w:ascii="Calibri" w:eastAsia="Calibri" w:hAnsi="Calibri" w:cs="Calibri"/>
                <w:szCs w:val="22"/>
              </w:rPr>
            </w:pPr>
            <w:ins w:id="472" w:author="Tarik-ul-Islam" w:date="2021-04-26T02:07:00Z">
              <w:r w:rsidRPr="00CA3C5D">
                <w:rPr>
                  <w:rFonts w:ascii="Calibri" w:hAnsi="Calibri" w:eastAsia="Calibri" w:cs="Calibri"/>
                  <w:szCs w:val="22"/>
                </w:rPr>
                <w:t>DATA SOURCE</w:t>
              </w:r>
            </w:ins>
          </w:p>
        </w:tc>
        <w:tc>
          <w:tcPr>
            <w:tcW w:w="1710"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EB652E3" w14:textId="77777777" w:rsidR="00087939" w:rsidRPr="00CA3C5D" w:rsidRDefault="00087939" w:rsidP="00C924B0">
            <w:pPr>
              <w:spacing w:after="0" w:line="256" w:lineRule="auto"/>
              <w:rPr>
                <w:ins w:id="473" w:author="Tarik-ul-Islam" w:date="2021-04-26T02:07:00Z"/>
                <w:rFonts w:ascii="Calibri" w:eastAsia="Calibri" w:hAnsi="Calibri" w:cs="Calibri"/>
                <w:szCs w:val="22"/>
              </w:rPr>
            </w:pPr>
            <w:ins w:id="474" w:author="Tarik-ul-Islam" w:date="2021-04-26T02:07:00Z">
              <w:r w:rsidRPr="00CA3C5D">
                <w:rPr>
                  <w:rFonts w:ascii="Calibri" w:hAnsi="Calibri" w:eastAsia="Calibri" w:cs="Calibri"/>
                  <w:szCs w:val="22"/>
                </w:rPr>
                <w:t>BASELINE</w:t>
              </w:r>
            </w:ins>
          </w:p>
        </w:tc>
        <w:tc>
          <w:tcPr>
            <w:tcW w:w="4680"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53969F50" w14:textId="77777777" w:rsidR="00087939" w:rsidRPr="00CA3C5D" w:rsidRDefault="00087939" w:rsidP="00C924B0">
            <w:pPr>
              <w:spacing w:after="0" w:line="256" w:lineRule="auto"/>
              <w:jc w:val="center"/>
              <w:rPr>
                <w:ins w:id="475" w:author="Tarik-ul-Islam" w:date="2021-04-26T02:07:00Z"/>
                <w:rFonts w:ascii="Calibri" w:eastAsia="Calibri" w:hAnsi="Calibri" w:cs="Calibri"/>
                <w:szCs w:val="22"/>
              </w:rPr>
            </w:pPr>
            <w:ins w:id="476" w:author="Tarik-ul-Islam" w:date="2021-04-26T02:07:00Z">
              <w:r w:rsidRPr="00CA3C5D">
                <w:rPr>
                  <w:rFonts w:ascii="Calibri" w:hAnsi="Calibri" w:eastAsia="Calibri" w:cs="Calibri"/>
                  <w:szCs w:val="22"/>
                </w:rPr>
                <w:t>TARGETS</w:t>
              </w:r>
            </w:ins>
          </w:p>
        </w:tc>
        <w:tc>
          <w:tcPr>
            <w:tcW w:w="1292" w:type="dxa"/>
            <w:tcBorders>
              <w:top w:val="single" w:sz="4" w:space="0" w:color="auto"/>
              <w:left w:val="single" w:sz="4" w:space="0" w:color="auto"/>
              <w:bottom w:val="single" w:sz="4" w:space="0" w:color="auto"/>
              <w:right w:val="single" w:sz="4" w:space="0" w:color="auto"/>
            </w:tcBorders>
            <w:shd w:val="clear" w:color="auto" w:fill="FFFF99"/>
            <w:hideMark/>
          </w:tcPr>
          <w:p w14:paraId="546A9987" w14:textId="77777777" w:rsidR="00087939" w:rsidRPr="00CA3C5D" w:rsidRDefault="00087939" w:rsidP="00C924B0">
            <w:pPr>
              <w:spacing w:after="0" w:line="256" w:lineRule="auto"/>
              <w:rPr>
                <w:ins w:id="477" w:author="Tarik-ul-Islam" w:date="2021-04-26T02:07:00Z"/>
                <w:rFonts w:ascii="Calibri" w:eastAsia="Calibri" w:hAnsi="Calibri" w:cs="Calibri"/>
                <w:szCs w:val="22"/>
              </w:rPr>
            </w:pPr>
            <w:ins w:id="478" w:author="Tarik-ul-Islam" w:date="2021-04-26T02:07:00Z">
              <w:r w:rsidRPr="00CA3C5D">
                <w:rPr>
                  <w:rFonts w:ascii="Calibri" w:hAnsi="Calibri" w:eastAsia="Calibri" w:cs="Calibri"/>
                  <w:szCs w:val="22"/>
                </w:rPr>
                <w:t>DATA COLLECTION METHODS &amp; RISKS</w:t>
              </w:r>
            </w:ins>
          </w:p>
        </w:tc>
      </w:tr>
      <w:tr w:rsidR="00087939" w:rsidRPr="00CA3C5D" w14:paraId="271D15C6" w14:textId="77777777" w:rsidTr="00C924B0">
        <w:trPr>
          <w:trHeight w:val="539"/>
          <w:tblHeader/>
          <w:ins w:id="479"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001FDCCC" w14:textId="77777777" w:rsidR="00087939" w:rsidRPr="00CA3C5D" w:rsidRDefault="00087939" w:rsidP="00C924B0">
            <w:pPr>
              <w:spacing w:after="0" w:line="256" w:lineRule="auto"/>
              <w:rPr>
                <w:ins w:id="480" w:author="Tarik-ul-Islam" w:date="2021-04-26T02:07:00Z"/>
                <w:rFonts w:ascii="Calibri" w:hAnsi="Calibri" w:cs="Calibri"/>
                <w:szCs w:val="22"/>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14:paraId="61662419" w14:textId="77777777" w:rsidR="00087939" w:rsidRPr="00CA3C5D" w:rsidRDefault="00087939" w:rsidP="00C924B0">
            <w:pPr>
              <w:spacing w:after="0" w:line="256" w:lineRule="auto"/>
              <w:rPr>
                <w:ins w:id="481" w:author="Tarik-ul-Islam" w:date="2021-04-26T02:07:00Z"/>
                <w:rFonts w:ascii="Calibri" w:hAnsi="Calibri" w:cs="Calibri"/>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683B072" w14:textId="77777777" w:rsidR="00087939" w:rsidRPr="00CA3C5D" w:rsidRDefault="00087939" w:rsidP="00C924B0">
            <w:pPr>
              <w:spacing w:after="0" w:line="256" w:lineRule="auto"/>
              <w:rPr>
                <w:ins w:id="482" w:author="Tarik-ul-Islam" w:date="2021-04-26T02:07:00Z"/>
                <w:rFonts w:ascii="Calibri" w:hAnsi="Calibri" w:cs="Calibri"/>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14:paraId="2514D3B7" w14:textId="77777777" w:rsidR="00087939" w:rsidRPr="00CA3C5D" w:rsidRDefault="00087939" w:rsidP="00C924B0">
            <w:pPr>
              <w:spacing w:after="0" w:line="256" w:lineRule="auto"/>
              <w:rPr>
                <w:ins w:id="483" w:author="Tarik-ul-Islam" w:date="2021-04-26T02:07:00Z"/>
                <w:rFonts w:ascii="Calibri" w:eastAsia="Calibri" w:hAnsi="Calibri" w:cs="Calibri"/>
                <w:szCs w:val="22"/>
              </w:rPr>
            </w:pPr>
            <w:ins w:id="484" w:author="Tarik-ul-Islam" w:date="2021-04-26T02:07:00Z">
              <w:r w:rsidRPr="00CA3C5D">
                <w:rPr>
                  <w:rFonts w:ascii="Calibri" w:hAnsi="Calibri" w:eastAsia="Calibri" w:cs="Calibri"/>
                  <w:szCs w:val="22"/>
                </w:rPr>
                <w:t>Value</w:t>
              </w:r>
            </w:ins>
          </w:p>
          <w:p w14:paraId="2B0AE634" w14:textId="77777777" w:rsidR="00087939" w:rsidRPr="00CA3C5D" w:rsidRDefault="00087939" w:rsidP="00C924B0">
            <w:pPr>
              <w:spacing w:after="0" w:line="256" w:lineRule="auto"/>
              <w:rPr>
                <w:ins w:id="485" w:author="Tarik-ul-Islam" w:date="2021-04-26T02:07:00Z"/>
                <w:rFonts w:ascii="Calibri" w:eastAsia="Calibri" w:hAnsi="Calibri" w:cs="Calibri"/>
                <w:i/>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99"/>
          </w:tcPr>
          <w:p w14:paraId="5C2E20BF" w14:textId="77777777" w:rsidR="00087939" w:rsidRPr="00CA3C5D" w:rsidRDefault="00087939" w:rsidP="00C924B0">
            <w:pPr>
              <w:spacing w:after="0" w:line="256" w:lineRule="auto"/>
              <w:rPr>
                <w:ins w:id="486" w:author="Tarik-ul-Islam" w:date="2021-04-26T02:07:00Z"/>
                <w:rFonts w:ascii="Calibri" w:eastAsia="Calibri" w:hAnsi="Calibri" w:cs="Calibri"/>
                <w:szCs w:val="22"/>
              </w:rPr>
            </w:pPr>
            <w:ins w:id="487" w:author="Tarik-ul-Islam" w:date="2021-04-26T02:07:00Z">
              <w:r w:rsidRPr="00CA3C5D">
                <w:rPr>
                  <w:rFonts w:ascii="Calibri" w:hAnsi="Calibri" w:eastAsia="Calibri" w:cs="Calibri"/>
                  <w:szCs w:val="22"/>
                </w:rPr>
                <w:t>Year</w:t>
              </w:r>
            </w:ins>
          </w:p>
          <w:p w14:paraId="70AB20A4" w14:textId="77777777" w:rsidR="00087939" w:rsidRPr="00CA3C5D" w:rsidRDefault="00087939" w:rsidP="00C924B0">
            <w:pPr>
              <w:spacing w:after="0" w:line="256" w:lineRule="auto"/>
              <w:rPr>
                <w:ins w:id="488" w:author="Tarik-ul-Islam" w:date="2021-04-26T02:07:00Z"/>
                <w:rFonts w:ascii="Calibri" w:eastAsia="Calibri" w:hAnsi="Calibri" w:cs="Calibr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99"/>
            <w:hideMark/>
          </w:tcPr>
          <w:p w14:paraId="70102AF0" w14:textId="77777777" w:rsidR="00087939" w:rsidRPr="00CA3C5D" w:rsidRDefault="00087939" w:rsidP="00C924B0">
            <w:pPr>
              <w:spacing w:after="0" w:line="256" w:lineRule="auto"/>
              <w:rPr>
                <w:ins w:id="489" w:author="Tarik-ul-Islam" w:date="2021-04-26T02:07:00Z"/>
                <w:rFonts w:ascii="Calibri" w:eastAsia="Calibri" w:hAnsi="Calibri" w:cs="Calibri"/>
                <w:szCs w:val="22"/>
              </w:rPr>
            </w:pPr>
            <w:ins w:id="490" w:author="Tarik-ul-Islam" w:date="2021-04-26T02:07:00Z">
              <w:r w:rsidRPr="00CA3C5D">
                <w:rPr>
                  <w:rFonts w:ascii="Calibri" w:hAnsi="Calibri" w:eastAsia="Calibri" w:cs="Calibri"/>
                  <w:szCs w:val="22"/>
                </w:rPr>
                <w:t>Year</w:t>
              </w:r>
              <w:r w:rsidRPr="00CA3C5D">
                <w:rPr>
                  <w:rFonts w:ascii="Calibri" w:hAnsi="Calibri" w:eastAsia="Calibri" w:cs="Calibri"/>
                  <w:szCs w:val="22"/>
                </w:rPr>
                <w:br/>
              </w:r>
              <w:r w:rsidRPr="00CA3C5D">
                <w:rPr>
                  <w:rFonts w:ascii="Calibri" w:hAnsi="Calibri" w:eastAsia="Calibri" w:cs="Calibri"/>
                  <w:szCs w:val="22"/>
                </w:rPr>
                <w:t>1</w:t>
              </w:r>
            </w:ins>
          </w:p>
        </w:tc>
        <w:tc>
          <w:tcPr>
            <w:tcW w:w="1258" w:type="dxa"/>
            <w:tcBorders>
              <w:top w:val="single" w:sz="4" w:space="0" w:color="auto"/>
              <w:left w:val="single" w:sz="4" w:space="0" w:color="auto"/>
              <w:bottom w:val="single" w:sz="4" w:space="0" w:color="auto"/>
              <w:right w:val="single" w:sz="4" w:space="0" w:color="auto"/>
            </w:tcBorders>
            <w:shd w:val="clear" w:color="auto" w:fill="FFFF99"/>
            <w:hideMark/>
          </w:tcPr>
          <w:p w14:paraId="374C20AA" w14:textId="77777777" w:rsidR="00087939" w:rsidRPr="00CA3C5D" w:rsidRDefault="00087939" w:rsidP="00C924B0">
            <w:pPr>
              <w:spacing w:after="0" w:line="256" w:lineRule="auto"/>
              <w:rPr>
                <w:ins w:id="491" w:author="Tarik-ul-Islam" w:date="2021-04-26T02:07:00Z"/>
                <w:rFonts w:ascii="Calibri" w:eastAsia="Calibri" w:hAnsi="Calibri" w:cs="Calibri"/>
                <w:szCs w:val="22"/>
              </w:rPr>
            </w:pPr>
            <w:ins w:id="492" w:author="Tarik-ul-Islam" w:date="2021-04-26T02:07:00Z">
              <w:r w:rsidRPr="00CA3C5D">
                <w:rPr>
                  <w:rFonts w:ascii="Calibri" w:hAnsi="Calibri" w:eastAsia="Calibri" w:cs="Calibri"/>
                  <w:szCs w:val="22"/>
                </w:rPr>
                <w:t>Year</w:t>
              </w:r>
              <w:r w:rsidRPr="00CA3C5D">
                <w:rPr>
                  <w:rFonts w:ascii="Calibri" w:hAnsi="Calibri" w:eastAsia="Calibri" w:cs="Calibri"/>
                  <w:szCs w:val="22"/>
                </w:rPr>
                <w:br/>
              </w:r>
              <w:r w:rsidRPr="00CA3C5D">
                <w:rPr>
                  <w:rFonts w:ascii="Calibri" w:hAnsi="Calibri" w:eastAsia="Calibri" w:cs="Calibri"/>
                  <w:szCs w:val="22"/>
                </w:rPr>
                <w:t>2</w:t>
              </w:r>
            </w:ins>
          </w:p>
        </w:tc>
        <w:tc>
          <w:tcPr>
            <w:tcW w:w="1262" w:type="dxa"/>
            <w:tcBorders>
              <w:top w:val="single" w:sz="4" w:space="0" w:color="auto"/>
              <w:left w:val="single" w:sz="4" w:space="0" w:color="auto"/>
              <w:bottom w:val="single" w:sz="4" w:space="0" w:color="auto"/>
              <w:right w:val="single" w:sz="4" w:space="0" w:color="auto"/>
            </w:tcBorders>
            <w:shd w:val="clear" w:color="auto" w:fill="FFFF99"/>
            <w:hideMark/>
          </w:tcPr>
          <w:p w14:paraId="7E8DEDC0" w14:textId="77777777" w:rsidR="00087939" w:rsidRPr="00CA3C5D" w:rsidRDefault="00087939" w:rsidP="00C924B0">
            <w:pPr>
              <w:spacing w:after="0" w:line="256" w:lineRule="auto"/>
              <w:rPr>
                <w:ins w:id="493" w:author="Tarik-ul-Islam" w:date="2021-04-26T02:07:00Z"/>
                <w:rFonts w:ascii="Calibri" w:eastAsia="Calibri" w:hAnsi="Calibri" w:cs="Calibri"/>
                <w:szCs w:val="22"/>
              </w:rPr>
            </w:pPr>
            <w:ins w:id="494" w:author="Tarik-ul-Islam" w:date="2021-04-26T02:07:00Z">
              <w:r w:rsidRPr="00CA3C5D">
                <w:rPr>
                  <w:rFonts w:ascii="Calibri" w:hAnsi="Calibri" w:eastAsia="Calibri" w:cs="Calibri"/>
                  <w:szCs w:val="22"/>
                </w:rPr>
                <w:t>Year</w:t>
              </w:r>
              <w:r w:rsidRPr="00CA3C5D">
                <w:rPr>
                  <w:rFonts w:ascii="Calibri" w:hAnsi="Calibri" w:eastAsia="Calibri" w:cs="Calibri"/>
                  <w:szCs w:val="22"/>
                </w:rPr>
                <w:br/>
              </w:r>
              <w:r w:rsidRPr="00CA3C5D">
                <w:rPr>
                  <w:rFonts w:ascii="Calibri" w:hAnsi="Calibri" w:eastAsia="Calibri" w:cs="Calibri"/>
                  <w:szCs w:val="22"/>
                </w:rPr>
                <w:t>3</w:t>
              </w:r>
            </w:ins>
          </w:p>
        </w:tc>
        <w:tc>
          <w:tcPr>
            <w:tcW w:w="990" w:type="dxa"/>
            <w:tcBorders>
              <w:top w:val="single" w:sz="4" w:space="0" w:color="auto"/>
              <w:left w:val="single" w:sz="4" w:space="0" w:color="auto"/>
              <w:bottom w:val="single" w:sz="4" w:space="0" w:color="auto"/>
              <w:right w:val="single" w:sz="4" w:space="0" w:color="auto"/>
            </w:tcBorders>
            <w:shd w:val="clear" w:color="auto" w:fill="FFFF99"/>
            <w:hideMark/>
          </w:tcPr>
          <w:p w14:paraId="25E6D058" w14:textId="77777777" w:rsidR="00087939" w:rsidRPr="00CA3C5D" w:rsidRDefault="00087939" w:rsidP="00C924B0">
            <w:pPr>
              <w:spacing w:after="0" w:line="256" w:lineRule="auto"/>
              <w:rPr>
                <w:ins w:id="495" w:author="Tarik-ul-Islam" w:date="2021-04-26T02:07:00Z"/>
                <w:rFonts w:ascii="Calibri" w:eastAsia="Calibri" w:hAnsi="Calibri" w:cs="Calibri"/>
                <w:szCs w:val="22"/>
              </w:rPr>
            </w:pPr>
            <w:ins w:id="496" w:author="Tarik-ul-Islam" w:date="2021-04-26T02:07:00Z">
              <w:r w:rsidRPr="00CA3C5D">
                <w:rPr>
                  <w:rFonts w:ascii="Calibri" w:hAnsi="Calibri" w:eastAsia="Calibri" w:cs="Calibri"/>
                  <w:szCs w:val="22"/>
                </w:rPr>
                <w:t>FINAL</w:t>
              </w:r>
            </w:ins>
          </w:p>
        </w:tc>
        <w:tc>
          <w:tcPr>
            <w:tcW w:w="1292" w:type="dxa"/>
            <w:tcBorders>
              <w:top w:val="single" w:sz="4" w:space="0" w:color="auto"/>
              <w:left w:val="single" w:sz="4" w:space="0" w:color="auto"/>
              <w:bottom w:val="single" w:sz="4" w:space="0" w:color="auto"/>
              <w:right w:val="single" w:sz="4" w:space="0" w:color="auto"/>
            </w:tcBorders>
            <w:shd w:val="clear" w:color="auto" w:fill="FFFF99"/>
          </w:tcPr>
          <w:p w14:paraId="22D38188" w14:textId="77777777" w:rsidR="00087939" w:rsidRPr="00CA3C5D" w:rsidRDefault="00087939" w:rsidP="00C924B0">
            <w:pPr>
              <w:spacing w:after="0" w:line="256" w:lineRule="auto"/>
              <w:rPr>
                <w:ins w:id="497" w:author="Tarik-ul-Islam" w:date="2021-04-26T02:07:00Z"/>
                <w:rFonts w:ascii="Calibri" w:eastAsia="Calibri" w:hAnsi="Calibri" w:cs="Calibri"/>
                <w:szCs w:val="22"/>
              </w:rPr>
            </w:pPr>
          </w:p>
        </w:tc>
      </w:tr>
      <w:tr w:rsidR="00087939" w:rsidRPr="00CA3C5D" w14:paraId="43A258A2" w14:textId="77777777" w:rsidTr="00C924B0">
        <w:trPr>
          <w:trHeight w:val="530"/>
          <w:tblHeader/>
          <w:ins w:id="498" w:author="Tarik-ul-Islam" w:date="2021-04-26T02:07:00Z"/>
        </w:trPr>
        <w:tc>
          <w:tcPr>
            <w:tcW w:w="1618" w:type="dxa"/>
            <w:vMerge w:val="restart"/>
            <w:tcBorders>
              <w:top w:val="single" w:sz="4" w:space="0" w:color="auto"/>
              <w:left w:val="single" w:sz="4" w:space="0" w:color="auto"/>
              <w:bottom w:val="single" w:sz="4" w:space="0" w:color="auto"/>
              <w:right w:val="single" w:sz="4" w:space="0" w:color="auto"/>
            </w:tcBorders>
            <w:hideMark/>
          </w:tcPr>
          <w:p w14:paraId="21D91ED4" w14:textId="77777777" w:rsidR="00087939" w:rsidRPr="00CA3C5D" w:rsidRDefault="00087939" w:rsidP="00C924B0">
            <w:pPr>
              <w:spacing w:after="0" w:line="256" w:lineRule="auto"/>
              <w:rPr>
                <w:ins w:id="499" w:author="Tarik-ul-Islam" w:date="2021-04-26T02:07:00Z"/>
                <w:rFonts w:ascii="Calibri" w:eastAsia="Calibri" w:hAnsi="Calibri"/>
                <w:bCs/>
                <w:szCs w:val="22"/>
                <w:lang w:val="en-US"/>
              </w:rPr>
            </w:pPr>
            <w:ins w:id="500" w:author="Tarik-ul-Islam" w:date="2021-04-26T02:07:00Z">
              <w:r w:rsidRPr="00CA3C5D">
                <w:rPr>
                  <w:rFonts w:ascii="Calibri" w:hAnsi="Calibri" w:eastAsia="Calibri"/>
                  <w:bCs/>
                  <w:szCs w:val="22"/>
                  <w:lang w:val="en-US"/>
                </w:rPr>
                <w:t>Output 2.1: Environmental management system strengthened at Federal and State level</w:t>
              </w:r>
            </w:ins>
          </w:p>
        </w:tc>
        <w:tc>
          <w:tcPr>
            <w:tcW w:w="2636" w:type="dxa"/>
            <w:tcBorders>
              <w:top w:val="single" w:sz="4" w:space="0" w:color="auto"/>
              <w:left w:val="single" w:sz="4" w:space="0" w:color="auto"/>
              <w:bottom w:val="single" w:sz="4" w:space="0" w:color="auto"/>
              <w:right w:val="single" w:sz="4" w:space="0" w:color="auto"/>
            </w:tcBorders>
          </w:tcPr>
          <w:p w14:paraId="218072F3" w14:textId="77777777" w:rsidR="00087939" w:rsidRPr="00CA3C5D" w:rsidRDefault="00087939" w:rsidP="00C924B0">
            <w:pPr>
              <w:spacing w:after="0" w:line="256" w:lineRule="auto"/>
              <w:jc w:val="left"/>
              <w:rPr>
                <w:ins w:id="501" w:author="Tarik-ul-Islam" w:date="2021-04-26T02:07:00Z"/>
                <w:rFonts w:ascii="Calibri" w:eastAsia="Calibri" w:hAnsi="Calibri"/>
                <w:bCs/>
                <w:szCs w:val="22"/>
                <w:lang w:val="en-US"/>
              </w:rPr>
            </w:pPr>
            <w:ins w:id="502" w:author="Tarik-ul-Islam" w:date="2021-04-26T02:07:00Z">
              <w:r w:rsidRPr="00191E48">
                <w:rPr>
                  <w:rFonts w:ascii="Calibri" w:hAnsi="Calibri" w:eastAsia="Calibri"/>
                  <w:b/>
                  <w:szCs w:val="22"/>
                  <w:lang w:val="en-US"/>
                </w:rPr>
                <w:t>2.1a</w:t>
              </w:r>
              <w:r w:rsidRPr="00CA3C5D">
                <w:rPr>
                  <w:rFonts w:ascii="Calibri" w:hAnsi="Calibri" w:eastAsia="Calibri"/>
                  <w:bCs/>
                  <w:szCs w:val="22"/>
                  <w:lang w:val="en-US"/>
                </w:rPr>
                <w:t xml:space="preserve"> Extent of Institutions with effective coordination platforms at federal and federal member states </w:t>
              </w:r>
            </w:ins>
          </w:p>
        </w:tc>
        <w:tc>
          <w:tcPr>
            <w:tcW w:w="1530" w:type="dxa"/>
            <w:tcBorders>
              <w:top w:val="single" w:sz="4" w:space="0" w:color="auto"/>
              <w:left w:val="single" w:sz="4" w:space="0" w:color="auto"/>
              <w:bottom w:val="single" w:sz="4" w:space="0" w:color="auto"/>
              <w:right w:val="single" w:sz="4" w:space="0" w:color="auto"/>
            </w:tcBorders>
            <w:hideMark/>
          </w:tcPr>
          <w:p w14:paraId="57C69623" w14:textId="77777777" w:rsidR="00087939" w:rsidRPr="00CA3C5D" w:rsidRDefault="00087939" w:rsidP="00C924B0">
            <w:pPr>
              <w:spacing w:after="0" w:line="256" w:lineRule="auto"/>
              <w:rPr>
                <w:ins w:id="503" w:author="Tarik-ul-Islam" w:date="2021-04-26T02:07:00Z"/>
                <w:rFonts w:ascii="Calibri" w:eastAsia="Calibri" w:hAnsi="Calibri"/>
                <w:bCs/>
                <w:szCs w:val="22"/>
                <w:lang w:val="en-US"/>
              </w:rPr>
            </w:pPr>
            <w:ins w:id="504" w:author="Tarik-ul-Islam" w:date="2021-04-26T02:07:00Z">
              <w:r w:rsidRPr="00CA3C5D">
                <w:rPr>
                  <w:rFonts w:ascii="Calibri" w:hAnsi="Calibri" w:eastAsia="Calibri"/>
                  <w:bCs/>
                  <w:szCs w:val="22"/>
                  <w:lang w:val="en-US"/>
                </w:rPr>
                <w:t>DOECC-FGS, MOEWF-GLM, MOERD-HS, MOEF-SW, MOET-JL, PL-MOEACC &amp; MOERD-SL)</w:t>
              </w:r>
            </w:ins>
          </w:p>
        </w:tc>
        <w:tc>
          <w:tcPr>
            <w:tcW w:w="900" w:type="dxa"/>
            <w:tcBorders>
              <w:top w:val="single" w:sz="4" w:space="0" w:color="auto"/>
              <w:left w:val="single" w:sz="4" w:space="0" w:color="auto"/>
              <w:bottom w:val="single" w:sz="4" w:space="0" w:color="auto"/>
              <w:right w:val="single" w:sz="4" w:space="0" w:color="auto"/>
            </w:tcBorders>
            <w:hideMark/>
          </w:tcPr>
          <w:p w14:paraId="787AAFF4" w14:textId="77777777" w:rsidR="00087939" w:rsidRPr="00CA3C5D" w:rsidRDefault="00087939" w:rsidP="00C924B0">
            <w:pPr>
              <w:spacing w:after="0" w:line="256" w:lineRule="auto"/>
              <w:rPr>
                <w:ins w:id="505" w:author="Tarik-ul-Islam" w:date="2021-04-26T02:07:00Z"/>
                <w:rFonts w:ascii="Calibri" w:eastAsia="Calibri" w:hAnsi="Calibri"/>
                <w:bCs/>
                <w:szCs w:val="22"/>
                <w:lang w:val="en-US"/>
              </w:rPr>
            </w:pPr>
            <w:ins w:id="506" w:author="Tarik-ul-Islam" w:date="2021-04-26T02:07:00Z">
              <w:r w:rsidRPr="00CA3C5D">
                <w:rPr>
                  <w:rFonts w:ascii="Calibri" w:hAnsi="Calibri" w:eastAsia="Calibri"/>
                  <w:bCs/>
                  <w:szCs w:val="22"/>
                  <w:lang w:val="en-US"/>
                </w:rPr>
                <w:t>(0)</w:t>
              </w:r>
            </w:ins>
          </w:p>
        </w:tc>
        <w:tc>
          <w:tcPr>
            <w:tcW w:w="810" w:type="dxa"/>
            <w:tcBorders>
              <w:top w:val="single" w:sz="4" w:space="0" w:color="auto"/>
              <w:left w:val="single" w:sz="4" w:space="0" w:color="auto"/>
              <w:bottom w:val="single" w:sz="4" w:space="0" w:color="auto"/>
              <w:right w:val="single" w:sz="4" w:space="0" w:color="auto"/>
            </w:tcBorders>
            <w:hideMark/>
          </w:tcPr>
          <w:p w14:paraId="15BD0B6B" w14:textId="77777777" w:rsidR="00087939" w:rsidRPr="00CA3C5D" w:rsidRDefault="00087939" w:rsidP="00C924B0">
            <w:pPr>
              <w:spacing w:after="0" w:line="256" w:lineRule="auto"/>
              <w:rPr>
                <w:ins w:id="507" w:author="Tarik-ul-Islam" w:date="2021-04-26T02:07:00Z"/>
                <w:rFonts w:ascii="Calibri" w:eastAsia="Calibri" w:hAnsi="Calibri"/>
                <w:bCs/>
                <w:szCs w:val="22"/>
                <w:lang w:val="en-US"/>
              </w:rPr>
            </w:pPr>
            <w:ins w:id="508"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hideMark/>
          </w:tcPr>
          <w:p w14:paraId="106BD161" w14:textId="77777777" w:rsidR="00087939" w:rsidRPr="00CA3C5D" w:rsidRDefault="00087939" w:rsidP="00C924B0">
            <w:pPr>
              <w:spacing w:after="0" w:line="256" w:lineRule="auto"/>
              <w:rPr>
                <w:ins w:id="509" w:author="Tarik-ul-Islam" w:date="2021-04-26T02:07:00Z"/>
                <w:rFonts w:ascii="Calibri" w:eastAsia="Calibri" w:hAnsi="Calibri"/>
                <w:bCs/>
                <w:szCs w:val="22"/>
                <w:lang w:val="en-US"/>
              </w:rPr>
            </w:pPr>
            <w:ins w:id="510" w:author="Tarik-ul-Islam" w:date="2021-04-26T02:07:00Z">
              <w:r w:rsidRPr="00CA3C5D">
                <w:rPr>
                  <w:rFonts w:ascii="Calibri" w:hAnsi="Calibri" w:eastAsia="Calibri"/>
                  <w:bCs/>
                  <w:szCs w:val="22"/>
                  <w:lang w:val="en-US"/>
                </w:rPr>
                <w:t>50%</w:t>
              </w:r>
            </w:ins>
          </w:p>
        </w:tc>
        <w:tc>
          <w:tcPr>
            <w:tcW w:w="1258" w:type="dxa"/>
            <w:tcBorders>
              <w:top w:val="single" w:sz="4" w:space="0" w:color="auto"/>
              <w:left w:val="single" w:sz="4" w:space="0" w:color="auto"/>
              <w:bottom w:val="single" w:sz="4" w:space="0" w:color="auto"/>
              <w:right w:val="single" w:sz="4" w:space="0" w:color="auto"/>
            </w:tcBorders>
            <w:hideMark/>
          </w:tcPr>
          <w:p w14:paraId="134C30FC" w14:textId="77777777" w:rsidR="00087939" w:rsidRPr="00CA3C5D" w:rsidRDefault="00087939" w:rsidP="00C924B0">
            <w:pPr>
              <w:spacing w:after="0" w:line="256" w:lineRule="auto"/>
              <w:rPr>
                <w:ins w:id="511" w:author="Tarik-ul-Islam" w:date="2021-04-26T02:07:00Z"/>
                <w:rFonts w:ascii="Calibri" w:eastAsia="Calibri" w:hAnsi="Calibri"/>
                <w:bCs/>
                <w:szCs w:val="22"/>
                <w:lang w:val="en-US"/>
              </w:rPr>
            </w:pPr>
            <w:ins w:id="512" w:author="Tarik-ul-Islam" w:date="2021-04-26T02:07:00Z">
              <w:r w:rsidRPr="00CA3C5D">
                <w:rPr>
                  <w:rFonts w:ascii="Calibri" w:hAnsi="Calibri" w:eastAsia="Calibri"/>
                  <w:bCs/>
                  <w:szCs w:val="22"/>
                  <w:lang w:val="en-US"/>
                </w:rPr>
                <w:t>40%</w:t>
              </w:r>
            </w:ins>
          </w:p>
        </w:tc>
        <w:tc>
          <w:tcPr>
            <w:tcW w:w="1262" w:type="dxa"/>
            <w:tcBorders>
              <w:top w:val="single" w:sz="4" w:space="0" w:color="auto"/>
              <w:left w:val="single" w:sz="4" w:space="0" w:color="auto"/>
              <w:bottom w:val="single" w:sz="4" w:space="0" w:color="auto"/>
              <w:right w:val="single" w:sz="4" w:space="0" w:color="auto"/>
            </w:tcBorders>
            <w:hideMark/>
          </w:tcPr>
          <w:p w14:paraId="6CFFF69B" w14:textId="77777777" w:rsidR="00087939" w:rsidRPr="00CA3C5D" w:rsidRDefault="00087939" w:rsidP="00C924B0">
            <w:pPr>
              <w:spacing w:after="0" w:line="256" w:lineRule="auto"/>
              <w:rPr>
                <w:ins w:id="513" w:author="Tarik-ul-Islam" w:date="2021-04-26T02:07:00Z"/>
                <w:rFonts w:ascii="Calibri" w:eastAsia="Calibri" w:hAnsi="Calibri"/>
                <w:bCs/>
                <w:szCs w:val="22"/>
                <w:lang w:val="en-US"/>
              </w:rPr>
            </w:pPr>
            <w:ins w:id="514" w:author="Tarik-ul-Islam" w:date="2021-04-26T02:07:00Z">
              <w:r w:rsidRPr="00CA3C5D">
                <w:rPr>
                  <w:rFonts w:ascii="Calibri" w:hAnsi="Calibri" w:eastAsia="Calibri"/>
                  <w:bCs/>
                  <w:szCs w:val="22"/>
                  <w:lang w:val="en-US"/>
                </w:rPr>
                <w:t>10%</w:t>
              </w:r>
            </w:ins>
          </w:p>
        </w:tc>
        <w:tc>
          <w:tcPr>
            <w:tcW w:w="990" w:type="dxa"/>
            <w:tcBorders>
              <w:top w:val="single" w:sz="4" w:space="0" w:color="auto"/>
              <w:left w:val="single" w:sz="4" w:space="0" w:color="auto"/>
              <w:bottom w:val="single" w:sz="4" w:space="0" w:color="auto"/>
              <w:right w:val="single" w:sz="4" w:space="0" w:color="auto"/>
            </w:tcBorders>
            <w:hideMark/>
          </w:tcPr>
          <w:p w14:paraId="32A487F4" w14:textId="77777777" w:rsidR="00087939" w:rsidRPr="00CA3C5D" w:rsidRDefault="00087939" w:rsidP="00C924B0">
            <w:pPr>
              <w:spacing w:after="0" w:line="256" w:lineRule="auto"/>
              <w:rPr>
                <w:ins w:id="515" w:author="Tarik-ul-Islam" w:date="2021-04-26T02:07:00Z"/>
                <w:rFonts w:ascii="Calibri" w:eastAsia="Calibri" w:hAnsi="Calibri"/>
                <w:bCs/>
                <w:szCs w:val="22"/>
                <w:lang w:val="en-US"/>
              </w:rPr>
            </w:pPr>
            <w:ins w:id="516" w:author="Tarik-ul-Islam" w:date="2021-04-26T02:07:00Z">
              <w:r w:rsidRPr="00CA3C5D">
                <w:rPr>
                  <w:rFonts w:ascii="Calibri" w:hAnsi="Calibri" w:eastAsia="Calibri"/>
                  <w:bCs/>
                  <w:szCs w:val="22"/>
                  <w:lang w:val="en-US"/>
                </w:rPr>
                <w:t>100%</w:t>
              </w:r>
            </w:ins>
          </w:p>
        </w:tc>
        <w:tc>
          <w:tcPr>
            <w:tcW w:w="1292" w:type="dxa"/>
            <w:tcBorders>
              <w:top w:val="single" w:sz="4" w:space="0" w:color="auto"/>
              <w:left w:val="single" w:sz="4" w:space="0" w:color="auto"/>
              <w:bottom w:val="single" w:sz="4" w:space="0" w:color="auto"/>
              <w:right w:val="single" w:sz="4" w:space="0" w:color="auto"/>
            </w:tcBorders>
          </w:tcPr>
          <w:p w14:paraId="6D0067FD" w14:textId="77777777" w:rsidR="00087939" w:rsidRPr="00CA3C5D" w:rsidRDefault="00087939" w:rsidP="00C924B0">
            <w:pPr>
              <w:spacing w:after="0" w:line="256" w:lineRule="auto"/>
              <w:rPr>
                <w:ins w:id="517" w:author="Tarik-ul-Islam" w:date="2021-04-26T02:07:00Z"/>
                <w:rFonts w:ascii="Calibri" w:eastAsia="Calibri" w:hAnsi="Calibri"/>
                <w:bCs/>
                <w:szCs w:val="22"/>
                <w:lang w:val="en-US"/>
              </w:rPr>
            </w:pPr>
            <w:ins w:id="518" w:author="Tarik-ul-Islam" w:date="2021-04-26T02:07:00Z">
              <w:r w:rsidRPr="00CA3C5D">
                <w:rPr>
                  <w:rFonts w:ascii="Calibri" w:hAnsi="Calibri" w:eastAsia="Calibri"/>
                  <w:bCs/>
                  <w:szCs w:val="22"/>
                  <w:lang w:val="en-US"/>
                </w:rPr>
                <w:t xml:space="preserve">Project monitoring report </w:t>
              </w:r>
            </w:ins>
          </w:p>
        </w:tc>
      </w:tr>
      <w:tr w:rsidR="00087939" w:rsidRPr="00CA3C5D" w14:paraId="7828BD63" w14:textId="77777777" w:rsidTr="00C924B0">
        <w:trPr>
          <w:trHeight w:val="3870"/>
          <w:tblHeader/>
          <w:ins w:id="519"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462F2547" w14:textId="77777777" w:rsidR="00087939" w:rsidRPr="00CA3C5D" w:rsidRDefault="00087939" w:rsidP="00C924B0">
            <w:pPr>
              <w:spacing w:after="0" w:line="256" w:lineRule="auto"/>
              <w:rPr>
                <w:ins w:id="520" w:author="Tarik-ul-Islam" w:date="2021-04-26T02:07:00Z"/>
                <w:rFonts w:ascii="Calibri" w:eastAsia="Calibri" w:hAnsi="Calibri"/>
                <w:bCs/>
                <w:szCs w:val="22"/>
                <w:lang w:val="en-US"/>
              </w:rPr>
            </w:pPr>
            <w:commentRangeStart w:id="521"/>
          </w:p>
        </w:tc>
        <w:tc>
          <w:tcPr>
            <w:tcW w:w="2636" w:type="dxa"/>
            <w:tcBorders>
              <w:top w:val="single" w:sz="4" w:space="0" w:color="auto"/>
              <w:left w:val="single" w:sz="4" w:space="0" w:color="auto"/>
              <w:right w:val="single" w:sz="4" w:space="0" w:color="auto"/>
            </w:tcBorders>
          </w:tcPr>
          <w:p w14:paraId="19B5FA40" w14:textId="77777777" w:rsidR="00087939" w:rsidRPr="00CA3C5D" w:rsidRDefault="00087939" w:rsidP="00C924B0">
            <w:pPr>
              <w:spacing w:after="0" w:line="256" w:lineRule="auto"/>
              <w:jc w:val="left"/>
              <w:rPr>
                <w:ins w:id="522" w:author="Tarik-ul-Islam" w:date="2021-04-26T02:07:00Z"/>
                <w:rFonts w:ascii="Calibri" w:eastAsia="Calibri" w:hAnsi="Calibri"/>
                <w:bCs/>
                <w:szCs w:val="22"/>
                <w:lang w:val="en-US"/>
              </w:rPr>
            </w:pPr>
            <w:ins w:id="523" w:author="Tarik-ul-Islam" w:date="2021-04-26T02:07:00Z">
              <w:r w:rsidRPr="00191E48">
                <w:rPr>
                  <w:rFonts w:ascii="Calibri" w:hAnsi="Calibri" w:eastAsia="Calibri"/>
                  <w:b/>
                  <w:szCs w:val="22"/>
                  <w:lang w:val="en-US"/>
                </w:rPr>
                <w:t>2.1b</w:t>
              </w:r>
              <w:r w:rsidRPr="00CA3C5D">
                <w:rPr>
                  <w:rFonts w:ascii="Calibri" w:hAnsi="Calibri" w:eastAsia="Calibri"/>
                  <w:bCs/>
                  <w:szCs w:val="22"/>
                  <w:lang w:val="en-US"/>
                </w:rPr>
                <w:t xml:space="preserve">   </w:t>
              </w:r>
              <w:commentRangeStart w:id="524"/>
              <w:r w:rsidRPr="00CA3C5D">
                <w:rPr>
                  <w:rFonts w:ascii="Calibri" w:hAnsi="Calibri" w:eastAsia="Calibri"/>
                  <w:bCs/>
                  <w:szCs w:val="22"/>
                  <w:lang w:val="en-US"/>
                </w:rPr>
                <w:t>Level of Progress on the Implementation of gender-responsive environmental strategy and action plan</w:t>
              </w:r>
            </w:ins>
            <w:commentRangeEnd w:id="524"/>
            <w:r w:rsidR="00EB4D13">
              <w:rPr>
                <w:rStyle w:val="CommentReference"/>
              </w:rPr>
              <w:commentReference w:id="524"/>
            </w:r>
          </w:p>
          <w:p w14:paraId="754E1A7A" w14:textId="77777777" w:rsidR="00087939" w:rsidRPr="00CA3C5D" w:rsidRDefault="00087939" w:rsidP="00C924B0">
            <w:pPr>
              <w:spacing w:after="0" w:line="256" w:lineRule="auto"/>
              <w:jc w:val="left"/>
              <w:rPr>
                <w:ins w:id="525" w:author="Tarik-ul-Islam" w:date="2021-04-26T02:07:00Z"/>
                <w:rFonts w:ascii="Calibri" w:eastAsia="Calibri" w:hAnsi="Calibri"/>
                <w:bCs/>
                <w:szCs w:val="22"/>
                <w:lang w:val="en-US"/>
              </w:rPr>
            </w:pPr>
          </w:p>
          <w:p w14:paraId="505AA11F" w14:textId="77777777" w:rsidR="00087939" w:rsidRPr="00CA3C5D" w:rsidRDefault="00087939" w:rsidP="00C924B0">
            <w:pPr>
              <w:spacing w:after="0" w:line="256" w:lineRule="auto"/>
              <w:jc w:val="left"/>
              <w:rPr>
                <w:ins w:id="526" w:author="Tarik-ul-Islam" w:date="2021-04-26T02:07:00Z"/>
                <w:rFonts w:ascii="Calibri" w:eastAsia="Calibri" w:hAnsi="Calibri"/>
                <w:bCs/>
                <w:szCs w:val="22"/>
                <w:lang w:val="en-US"/>
              </w:rPr>
            </w:pPr>
          </w:p>
          <w:p w14:paraId="3FE40431" w14:textId="77777777" w:rsidR="00087939" w:rsidRPr="00CA3C5D" w:rsidRDefault="00087939" w:rsidP="00C924B0">
            <w:pPr>
              <w:spacing w:after="0" w:line="256" w:lineRule="auto"/>
              <w:jc w:val="left"/>
              <w:rPr>
                <w:ins w:id="527" w:author="Tarik-ul-Islam" w:date="2021-04-26T02:07:00Z"/>
                <w:rFonts w:ascii="Calibri" w:eastAsia="Calibri" w:hAnsi="Calibri"/>
                <w:bCs/>
                <w:szCs w:val="22"/>
                <w:lang w:val="en-US"/>
              </w:rPr>
            </w:pPr>
          </w:p>
          <w:p w14:paraId="2981B527" w14:textId="77777777" w:rsidR="00087939" w:rsidRPr="00CA3C5D" w:rsidRDefault="00087939" w:rsidP="00C924B0">
            <w:pPr>
              <w:spacing w:after="0" w:line="256" w:lineRule="auto"/>
              <w:jc w:val="left"/>
              <w:rPr>
                <w:ins w:id="528" w:author="Tarik-ul-Islam" w:date="2021-04-26T02:07:00Z"/>
                <w:rFonts w:ascii="Calibri" w:eastAsia="Calibri" w:hAnsi="Calibri"/>
                <w:bCs/>
                <w:szCs w:val="22"/>
                <w:lang w:val="en-US"/>
              </w:rPr>
            </w:pPr>
          </w:p>
          <w:p w14:paraId="700F5B7A" w14:textId="77777777" w:rsidR="00087939" w:rsidRPr="00CA3C5D" w:rsidRDefault="00087939" w:rsidP="00C924B0">
            <w:pPr>
              <w:spacing w:after="0" w:line="256" w:lineRule="auto"/>
              <w:jc w:val="left"/>
              <w:rPr>
                <w:ins w:id="529" w:author="Tarik-ul-Islam" w:date="2021-04-26T02:07:00Z"/>
                <w:rFonts w:ascii="Calibri" w:eastAsia="Calibri" w:hAnsi="Calibri"/>
                <w:bCs/>
                <w:szCs w:val="22"/>
                <w:lang w:val="en-US"/>
              </w:rPr>
            </w:pPr>
          </w:p>
          <w:p w14:paraId="18354E02" w14:textId="77777777" w:rsidR="00087939" w:rsidRPr="00CA3C5D" w:rsidRDefault="00087939" w:rsidP="00C924B0">
            <w:pPr>
              <w:spacing w:after="0" w:line="256" w:lineRule="auto"/>
              <w:jc w:val="left"/>
              <w:rPr>
                <w:ins w:id="530" w:author="Tarik-ul-Islam" w:date="2021-04-26T02:07:00Z"/>
                <w:rFonts w:ascii="Calibri" w:eastAsia="Calibri" w:hAnsi="Calibri"/>
                <w:bCs/>
                <w:szCs w:val="22"/>
                <w:lang w:val="en-US"/>
              </w:rPr>
            </w:pPr>
          </w:p>
          <w:p w14:paraId="4FFE71C6" w14:textId="77777777" w:rsidR="00087939" w:rsidRPr="00CA3C5D" w:rsidRDefault="00087939" w:rsidP="00C924B0">
            <w:pPr>
              <w:spacing w:after="0" w:line="256" w:lineRule="auto"/>
              <w:jc w:val="left"/>
              <w:rPr>
                <w:ins w:id="531" w:author="Tarik-ul-Islam" w:date="2021-04-26T02:07:00Z"/>
                <w:rFonts w:ascii="Calibri" w:eastAsia="Calibri" w:hAnsi="Calibri"/>
                <w:bCs/>
                <w:szCs w:val="22"/>
                <w:lang w:val="en-US"/>
              </w:rPr>
            </w:pPr>
          </w:p>
          <w:p w14:paraId="6F5FAAF8" w14:textId="77777777" w:rsidR="00087939" w:rsidRPr="00CA3C5D" w:rsidRDefault="00087939" w:rsidP="00C924B0">
            <w:pPr>
              <w:spacing w:after="0" w:line="256" w:lineRule="auto"/>
              <w:jc w:val="left"/>
              <w:rPr>
                <w:ins w:id="532" w:author="Tarik-ul-Islam" w:date="2021-04-26T02:07:00Z"/>
                <w:rFonts w:ascii="Calibri" w:eastAsia="Calibri" w:hAnsi="Calibri"/>
                <w:bCs/>
                <w:szCs w:val="22"/>
                <w:lang w:val="en-US"/>
              </w:rPr>
            </w:pPr>
          </w:p>
          <w:p w14:paraId="442ED777" w14:textId="77777777" w:rsidR="00087939" w:rsidRPr="00CA3C5D" w:rsidRDefault="00087939" w:rsidP="00C924B0">
            <w:pPr>
              <w:spacing w:after="0" w:line="256" w:lineRule="auto"/>
              <w:jc w:val="left"/>
              <w:rPr>
                <w:ins w:id="533" w:author="Tarik-ul-Islam" w:date="2021-04-26T02:07:00Z"/>
                <w:rFonts w:ascii="Calibri" w:eastAsia="Calibri" w:hAnsi="Calibri"/>
                <w:bCs/>
                <w:szCs w:val="22"/>
                <w:lang w:val="en-US"/>
              </w:rPr>
            </w:pPr>
          </w:p>
        </w:tc>
        <w:tc>
          <w:tcPr>
            <w:tcW w:w="1530" w:type="dxa"/>
            <w:tcBorders>
              <w:top w:val="single" w:sz="4" w:space="0" w:color="auto"/>
              <w:left w:val="single" w:sz="4" w:space="0" w:color="auto"/>
              <w:right w:val="single" w:sz="4" w:space="0" w:color="auto"/>
            </w:tcBorders>
            <w:hideMark/>
          </w:tcPr>
          <w:p w14:paraId="540CD54F" w14:textId="77777777" w:rsidR="00087939" w:rsidRPr="00CA3C5D" w:rsidRDefault="00087939" w:rsidP="00C924B0">
            <w:pPr>
              <w:spacing w:after="0" w:line="256" w:lineRule="auto"/>
              <w:rPr>
                <w:ins w:id="534" w:author="Tarik-ul-Islam" w:date="2021-04-26T02:07:00Z"/>
                <w:rFonts w:ascii="Calibri" w:eastAsia="Calibri" w:hAnsi="Calibri"/>
                <w:bCs/>
                <w:szCs w:val="22"/>
                <w:lang w:val="en-US"/>
              </w:rPr>
            </w:pPr>
            <w:ins w:id="535" w:author="Tarik-ul-Islam" w:date="2021-04-26T02:07:00Z">
              <w:r w:rsidRPr="00CA3C5D">
                <w:rPr>
                  <w:rFonts w:ascii="Calibri" w:hAnsi="Calibri" w:eastAsia="Calibri"/>
                  <w:bCs/>
                  <w:szCs w:val="22"/>
                  <w:lang w:val="en-US"/>
                </w:rPr>
                <w:t>review of implementation progress of gender-responsive environmental strategy and action at mandated institutions at FGS/FMSs</w:t>
              </w:r>
            </w:ins>
          </w:p>
          <w:p w14:paraId="0B6012D1" w14:textId="77777777" w:rsidR="00087939" w:rsidRPr="00CA3C5D" w:rsidRDefault="00087939" w:rsidP="00C924B0">
            <w:pPr>
              <w:spacing w:after="0" w:line="256" w:lineRule="auto"/>
              <w:rPr>
                <w:ins w:id="536" w:author="Tarik-ul-Islam" w:date="2021-04-26T02:07:00Z"/>
                <w:rFonts w:ascii="Calibri" w:eastAsia="Calibri" w:hAnsi="Calibri"/>
                <w:bCs/>
                <w:szCs w:val="22"/>
                <w:lang w:val="en-US"/>
              </w:rPr>
            </w:pPr>
          </w:p>
        </w:tc>
        <w:tc>
          <w:tcPr>
            <w:tcW w:w="900" w:type="dxa"/>
            <w:tcBorders>
              <w:top w:val="single" w:sz="4" w:space="0" w:color="auto"/>
              <w:left w:val="single" w:sz="4" w:space="0" w:color="auto"/>
              <w:bottom w:val="single" w:sz="4" w:space="0" w:color="auto"/>
              <w:right w:val="single" w:sz="4" w:space="0" w:color="auto"/>
            </w:tcBorders>
            <w:hideMark/>
          </w:tcPr>
          <w:p w14:paraId="7FBE8A9A" w14:textId="41128AF8" w:rsidR="00087939" w:rsidRPr="00CA3C5D" w:rsidRDefault="00023F57" w:rsidP="00C924B0">
            <w:pPr>
              <w:spacing w:after="0" w:line="256" w:lineRule="auto"/>
              <w:rPr>
                <w:ins w:id="537" w:author="Tarik-ul-Islam" w:date="2021-04-26T02:07:00Z"/>
                <w:rFonts w:ascii="Calibri" w:eastAsia="Calibri" w:hAnsi="Calibri"/>
                <w:bCs/>
                <w:szCs w:val="22"/>
                <w:lang w:val="en-US"/>
              </w:rPr>
            </w:pPr>
            <w:ins w:id="538" w:author="Tarik-ul-Islam" w:date="2021-05-02T16:03:00Z">
              <w:r>
                <w:rPr>
                  <w:rFonts w:ascii="Calibri" w:hAnsi="Calibri" w:eastAsia="Calibri"/>
                  <w:bCs/>
                  <w:szCs w:val="22"/>
                  <w:lang w:val="en-US"/>
                </w:rPr>
                <w:t>A gender</w:t>
              </w:r>
              <w:r w:rsidR="004A06C0">
                <w:rPr>
                  <w:rFonts w:ascii="Calibri" w:hAnsi="Calibri" w:eastAsia="Calibri"/>
                  <w:bCs/>
                  <w:szCs w:val="22"/>
                  <w:lang w:val="en-US"/>
                </w:rPr>
                <w:t xml:space="preserve">-responsive strategy and </w:t>
              </w:r>
            </w:ins>
            <w:ins w:id="539" w:author="Tarik-ul-Islam" w:date="2021-05-02T16:04:00Z">
              <w:r w:rsidR="004A06C0">
                <w:rPr>
                  <w:rFonts w:ascii="Calibri" w:hAnsi="Calibri" w:eastAsia="Calibri"/>
                  <w:bCs/>
                  <w:szCs w:val="22"/>
                  <w:lang w:val="en-US"/>
                </w:rPr>
                <w:t xml:space="preserve">Action plan </w:t>
              </w:r>
              <w:r w:rsidR="00663276">
                <w:rPr>
                  <w:rFonts w:ascii="Calibri" w:hAnsi="Calibri" w:eastAsia="Calibri"/>
                  <w:bCs/>
                  <w:szCs w:val="22"/>
                  <w:lang w:val="en-US"/>
                </w:rPr>
                <w:t>is now in preparation by UNEP</w:t>
              </w:r>
            </w:ins>
            <w:ins w:id="540" w:author="Tarik-ul-Islam" w:date="2021-05-02T16:03:00Z">
              <w:r>
                <w:rPr>
                  <w:rFonts w:ascii="Calibri" w:hAnsi="Calibri" w:eastAsia="Calibri"/>
                  <w:bCs/>
                  <w:szCs w:val="22"/>
                  <w:lang w:val="en-US"/>
                </w:rPr>
                <w:t xml:space="preserve"> </w:t>
              </w:r>
            </w:ins>
          </w:p>
        </w:tc>
        <w:tc>
          <w:tcPr>
            <w:tcW w:w="810" w:type="dxa"/>
            <w:tcBorders>
              <w:top w:val="single" w:sz="4" w:space="0" w:color="auto"/>
              <w:left w:val="single" w:sz="4" w:space="0" w:color="auto"/>
              <w:bottom w:val="single" w:sz="4" w:space="0" w:color="auto"/>
              <w:right w:val="single" w:sz="4" w:space="0" w:color="auto"/>
            </w:tcBorders>
            <w:hideMark/>
          </w:tcPr>
          <w:p w14:paraId="4BD83C5E" w14:textId="77777777" w:rsidR="00087939" w:rsidRPr="00CA3C5D" w:rsidRDefault="00087939" w:rsidP="00C924B0">
            <w:pPr>
              <w:spacing w:after="0" w:line="256" w:lineRule="auto"/>
              <w:rPr>
                <w:ins w:id="541" w:author="Tarik-ul-Islam" w:date="2021-04-26T02:07:00Z"/>
                <w:rFonts w:ascii="Calibri" w:eastAsia="Calibri" w:hAnsi="Calibri"/>
                <w:bCs/>
                <w:szCs w:val="22"/>
                <w:lang w:val="en-US"/>
              </w:rPr>
            </w:pPr>
            <w:ins w:id="542"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hideMark/>
          </w:tcPr>
          <w:p w14:paraId="4190B6E4" w14:textId="77777777" w:rsidR="00087939" w:rsidRPr="00CA3C5D" w:rsidRDefault="00087939" w:rsidP="00C924B0">
            <w:pPr>
              <w:spacing w:after="0" w:line="256" w:lineRule="auto"/>
              <w:rPr>
                <w:ins w:id="543" w:author="Tarik-ul-Islam" w:date="2021-04-26T02:07:00Z"/>
                <w:rFonts w:ascii="Calibri" w:eastAsia="Calibri" w:hAnsi="Calibri"/>
                <w:bCs/>
                <w:szCs w:val="22"/>
                <w:lang w:val="en-US"/>
              </w:rPr>
            </w:pPr>
            <w:commentRangeStart w:id="544"/>
            <w:ins w:id="545" w:author="Tarik-ul-Islam" w:date="2021-04-26T02:07:00Z">
              <w:r w:rsidRPr="00CA3C5D">
                <w:rPr>
                  <w:rFonts w:ascii="Calibri" w:hAnsi="Calibri" w:eastAsia="Calibri"/>
                  <w:bCs/>
                  <w:szCs w:val="22"/>
                  <w:lang w:val="en-US"/>
                </w:rPr>
                <w:t>Capacity gaps identified and training plan developed</w:t>
              </w:r>
            </w:ins>
          </w:p>
        </w:tc>
        <w:tc>
          <w:tcPr>
            <w:tcW w:w="1258" w:type="dxa"/>
            <w:tcBorders>
              <w:top w:val="single" w:sz="4" w:space="0" w:color="auto"/>
              <w:left w:val="single" w:sz="4" w:space="0" w:color="auto"/>
              <w:bottom w:val="single" w:sz="4" w:space="0" w:color="auto"/>
              <w:right w:val="single" w:sz="4" w:space="0" w:color="auto"/>
            </w:tcBorders>
            <w:hideMark/>
          </w:tcPr>
          <w:p w14:paraId="67C53360" w14:textId="77777777" w:rsidR="00087939" w:rsidRPr="00CA3C5D" w:rsidRDefault="00087939" w:rsidP="00C924B0">
            <w:pPr>
              <w:spacing w:after="0" w:line="256" w:lineRule="auto"/>
              <w:rPr>
                <w:ins w:id="546" w:author="Tarik-ul-Islam" w:date="2021-04-26T02:07:00Z"/>
                <w:rFonts w:ascii="Calibri" w:eastAsia="Calibri" w:hAnsi="Calibri"/>
                <w:bCs/>
                <w:szCs w:val="22"/>
                <w:lang w:val="en-US"/>
              </w:rPr>
            </w:pPr>
            <w:ins w:id="547" w:author="Tarik-ul-Islam" w:date="2021-04-26T02:07:00Z">
              <w:r w:rsidRPr="00CA3C5D">
                <w:rPr>
                  <w:rFonts w:ascii="Calibri" w:hAnsi="Calibri" w:eastAsia="Calibri"/>
                  <w:bCs/>
                  <w:szCs w:val="22"/>
                  <w:lang w:val="en-US"/>
                </w:rPr>
                <w:t xml:space="preserve">DOECC capacity to implement the gender responsive environmental strategy and action plan </w:t>
              </w:r>
            </w:ins>
          </w:p>
        </w:tc>
        <w:tc>
          <w:tcPr>
            <w:tcW w:w="1262" w:type="dxa"/>
            <w:tcBorders>
              <w:top w:val="single" w:sz="4" w:space="0" w:color="auto"/>
              <w:left w:val="single" w:sz="4" w:space="0" w:color="auto"/>
              <w:bottom w:val="single" w:sz="4" w:space="0" w:color="auto"/>
              <w:right w:val="nil"/>
            </w:tcBorders>
            <w:hideMark/>
          </w:tcPr>
          <w:p w14:paraId="1350CEF5" w14:textId="77777777" w:rsidR="00087939" w:rsidRPr="00CA3C5D" w:rsidRDefault="00087939" w:rsidP="00C924B0">
            <w:pPr>
              <w:spacing w:after="0" w:line="256" w:lineRule="auto"/>
              <w:rPr>
                <w:ins w:id="548" w:author="Tarik-ul-Islam" w:date="2021-04-26T02:07:00Z"/>
                <w:rFonts w:ascii="Calibri" w:eastAsia="Calibri" w:hAnsi="Calibri"/>
                <w:bCs/>
                <w:szCs w:val="22"/>
                <w:lang w:val="en-US"/>
              </w:rPr>
            </w:pPr>
            <w:ins w:id="549" w:author="Tarik-ul-Islam" w:date="2021-04-26T02:07:00Z">
              <w:r w:rsidRPr="00CA3C5D">
                <w:rPr>
                  <w:rFonts w:ascii="Calibri" w:hAnsi="Calibri" w:eastAsia="Calibri"/>
                  <w:bCs/>
                  <w:szCs w:val="22"/>
                  <w:lang w:val="en-US"/>
                </w:rPr>
                <w:t xml:space="preserve">Capacity at all levels built to implement the environmental strategy addressing gender concerns of women and girls </w:t>
              </w:r>
            </w:ins>
          </w:p>
          <w:p w14:paraId="1E2041C1" w14:textId="77777777" w:rsidR="00087939" w:rsidRPr="00CA3C5D" w:rsidRDefault="00087939" w:rsidP="00C924B0">
            <w:pPr>
              <w:spacing w:after="0" w:line="256" w:lineRule="auto"/>
              <w:rPr>
                <w:ins w:id="550" w:author="Tarik-ul-Islam" w:date="2021-04-26T02:07:00Z"/>
                <w:rFonts w:ascii="Calibri" w:eastAsia="Calibri" w:hAnsi="Calibri"/>
                <w:bCs/>
                <w:szCs w:val="22"/>
                <w:lang w:val="en-US"/>
              </w:rPr>
            </w:pPr>
          </w:p>
        </w:tc>
        <w:tc>
          <w:tcPr>
            <w:tcW w:w="990" w:type="dxa"/>
            <w:tcBorders>
              <w:top w:val="single" w:sz="4" w:space="0" w:color="auto"/>
              <w:left w:val="single" w:sz="4" w:space="0" w:color="auto"/>
              <w:bottom w:val="single" w:sz="4" w:space="0" w:color="auto"/>
              <w:right w:val="single" w:sz="4" w:space="0" w:color="auto"/>
            </w:tcBorders>
            <w:hideMark/>
          </w:tcPr>
          <w:p w14:paraId="56875E28" w14:textId="77777777" w:rsidR="00087939" w:rsidRPr="00CA3C5D" w:rsidRDefault="00087939" w:rsidP="00C924B0">
            <w:pPr>
              <w:spacing w:after="0" w:line="256" w:lineRule="auto"/>
              <w:rPr>
                <w:ins w:id="551" w:author="Tarik-ul-Islam" w:date="2021-04-26T02:07:00Z"/>
                <w:rFonts w:ascii="Calibri" w:eastAsia="Calibri" w:hAnsi="Calibri"/>
                <w:bCs/>
                <w:szCs w:val="22"/>
                <w:lang w:val="en-US"/>
              </w:rPr>
            </w:pPr>
            <w:ins w:id="552" w:author="Tarik-ul-Islam" w:date="2021-04-26T02:07:00Z">
              <w:r w:rsidRPr="00CA3C5D">
                <w:rPr>
                  <w:rFonts w:ascii="Calibri" w:hAnsi="Calibri" w:eastAsia="Calibri"/>
                  <w:bCs/>
                  <w:szCs w:val="22"/>
                  <w:lang w:val="en-US"/>
                </w:rPr>
                <w:t>Across board capacity to implement the environmental strategy addressing gender concerns of women and girls</w:t>
              </w:r>
            </w:ins>
            <w:commentRangeEnd w:id="544"/>
            <w:r w:rsidR="00EB4D13">
              <w:rPr>
                <w:rStyle w:val="CommentReference"/>
              </w:rPr>
              <w:commentReference w:id="544"/>
            </w:r>
            <w:r w:rsidR="005C16D8">
              <w:rPr>
                <w:rStyle w:val="CommentReference"/>
              </w:rPr>
              <w:commentReference w:id="521"/>
            </w:r>
          </w:p>
        </w:tc>
        <w:tc>
          <w:tcPr>
            <w:tcW w:w="1292" w:type="dxa"/>
            <w:tcBorders>
              <w:top w:val="single" w:sz="4" w:space="0" w:color="auto"/>
              <w:left w:val="single" w:sz="4" w:space="0" w:color="auto"/>
              <w:bottom w:val="single" w:sz="4" w:space="0" w:color="auto"/>
              <w:right w:val="single" w:sz="4" w:space="0" w:color="auto"/>
            </w:tcBorders>
          </w:tcPr>
          <w:p w14:paraId="22340497" w14:textId="77777777" w:rsidR="00087939" w:rsidRPr="00CA3C5D" w:rsidRDefault="00087939" w:rsidP="00C924B0">
            <w:pPr>
              <w:spacing w:after="0" w:line="256" w:lineRule="auto"/>
              <w:rPr>
                <w:ins w:id="553" w:author="Tarik-ul-Islam" w:date="2021-04-26T02:07:00Z"/>
                <w:rFonts w:ascii="Calibri" w:eastAsia="Calibri" w:hAnsi="Calibri"/>
                <w:bCs/>
                <w:szCs w:val="22"/>
                <w:lang w:val="en-US"/>
              </w:rPr>
            </w:pPr>
            <w:ins w:id="554" w:author="Tarik-ul-Islam" w:date="2021-04-26T02:07:00Z">
              <w:r w:rsidRPr="00CA3C5D">
                <w:rPr>
                  <w:rFonts w:ascii="Calibri" w:hAnsi="Calibri" w:eastAsia="Calibri"/>
                  <w:bCs/>
                  <w:szCs w:val="22"/>
                  <w:lang w:val="en-US"/>
                </w:rPr>
                <w:t xml:space="preserve">Project monitoring/Survey report </w:t>
              </w:r>
            </w:ins>
          </w:p>
          <w:p w14:paraId="40A0E973" w14:textId="77777777" w:rsidR="00087939" w:rsidRPr="00CA3C5D" w:rsidRDefault="00087939" w:rsidP="00C924B0">
            <w:pPr>
              <w:spacing w:after="0" w:line="256" w:lineRule="auto"/>
              <w:rPr>
                <w:ins w:id="555" w:author="Tarik-ul-Islam" w:date="2021-04-26T02:07:00Z"/>
                <w:rFonts w:ascii="Calibri" w:eastAsia="Calibri" w:hAnsi="Calibri"/>
                <w:bCs/>
                <w:szCs w:val="22"/>
                <w:lang w:val="en-US"/>
              </w:rPr>
            </w:pPr>
          </w:p>
        </w:tc>
      </w:tr>
      <w:commentRangeEnd w:id="521"/>
      <w:tr w:rsidR="00087939" w:rsidRPr="00CA3C5D" w14:paraId="1510A3EF" w14:textId="77777777" w:rsidTr="00C924B0">
        <w:trPr>
          <w:trHeight w:val="530"/>
          <w:tblHeader/>
          <w:ins w:id="556" w:author="Tarik-ul-Islam" w:date="2021-04-26T02:07:00Z"/>
        </w:trPr>
        <w:tc>
          <w:tcPr>
            <w:tcW w:w="1618" w:type="dxa"/>
            <w:vMerge w:val="restart"/>
            <w:tcBorders>
              <w:top w:val="single" w:sz="4" w:space="0" w:color="auto"/>
              <w:left w:val="single" w:sz="4" w:space="0" w:color="auto"/>
              <w:bottom w:val="single" w:sz="4" w:space="0" w:color="auto"/>
              <w:right w:val="single" w:sz="4" w:space="0" w:color="auto"/>
            </w:tcBorders>
            <w:vAlign w:val="center"/>
          </w:tcPr>
          <w:p w14:paraId="4DF66C49" w14:textId="77777777" w:rsidR="00087939" w:rsidRPr="00CA3C5D" w:rsidRDefault="00087939" w:rsidP="00C924B0">
            <w:pPr>
              <w:spacing w:after="0" w:line="256" w:lineRule="auto"/>
              <w:jc w:val="left"/>
              <w:rPr>
                <w:ins w:id="557" w:author="Tarik-ul-Islam" w:date="2021-04-26T02:07:00Z"/>
                <w:rFonts w:ascii="Calibri" w:hAnsi="Calibri" w:cs="Calibri"/>
                <w:i/>
                <w:szCs w:val="22"/>
              </w:rPr>
            </w:pPr>
            <w:ins w:id="558" w:author="Tarik-ul-Islam" w:date="2021-04-26T02:07:00Z">
              <w:r w:rsidRPr="00CA3C5D">
                <w:rPr>
                  <w:rFonts w:ascii="Calibri" w:hAnsi="Calibri" w:eastAsia="Calibri" w:cs="Calibri"/>
                  <w:i/>
                  <w:szCs w:val="22"/>
                  <w:lang w:val="en-IE"/>
                </w:rPr>
                <w:t xml:space="preserve">Output 2.2: </w:t>
              </w:r>
              <w:r w:rsidRPr="00CA3C5D">
                <w:rPr>
                  <w:rFonts w:ascii="Calibri" w:hAnsi="Calibri" w:eastAsia="Calibri" w:cs="Calibri"/>
                  <w:i/>
                  <w:szCs w:val="22"/>
                </w:rPr>
                <w:t xml:space="preserve">Improved capacity for environmental monitoring and assessment </w:t>
              </w:r>
            </w:ins>
          </w:p>
        </w:tc>
        <w:tc>
          <w:tcPr>
            <w:tcW w:w="2636" w:type="dxa"/>
            <w:tcBorders>
              <w:top w:val="single" w:sz="4" w:space="0" w:color="auto"/>
              <w:left w:val="single" w:sz="4" w:space="0" w:color="auto"/>
              <w:bottom w:val="single" w:sz="4" w:space="0" w:color="auto"/>
              <w:right w:val="single" w:sz="4" w:space="0" w:color="auto"/>
            </w:tcBorders>
          </w:tcPr>
          <w:p w14:paraId="01A506F6" w14:textId="77777777" w:rsidR="00087939" w:rsidRPr="00CA3C5D" w:rsidRDefault="00087939" w:rsidP="00C924B0">
            <w:pPr>
              <w:spacing w:after="0" w:line="256" w:lineRule="auto"/>
              <w:jc w:val="left"/>
              <w:rPr>
                <w:ins w:id="559" w:author="Tarik-ul-Islam" w:date="2021-04-26T02:07:00Z"/>
                <w:rFonts w:ascii="Calibri" w:eastAsia="Calibri" w:hAnsi="Calibri"/>
                <w:bCs/>
                <w:szCs w:val="22"/>
                <w:lang w:val="en-US"/>
              </w:rPr>
            </w:pPr>
            <w:ins w:id="560" w:author="Tarik-ul-Islam" w:date="2021-04-26T02:07:00Z">
              <w:r w:rsidRPr="00191E48">
                <w:rPr>
                  <w:rFonts w:ascii="Calibri" w:hAnsi="Calibri" w:eastAsia="Calibri"/>
                  <w:b/>
                  <w:szCs w:val="22"/>
                  <w:lang w:val="en-US"/>
                </w:rPr>
                <w:t>2.2a</w:t>
              </w:r>
              <w:r w:rsidRPr="00CA3C5D">
                <w:rPr>
                  <w:rFonts w:ascii="Calibri" w:hAnsi="Calibri" w:eastAsia="Calibri"/>
                  <w:bCs/>
                  <w:szCs w:val="22"/>
                  <w:lang w:val="en-US"/>
                </w:rPr>
                <w:t xml:space="preserve"> Number of FMS ministries/institution with functional Environmental monitoring, compliance, and reporting</w:t>
              </w:r>
            </w:ins>
          </w:p>
        </w:tc>
        <w:tc>
          <w:tcPr>
            <w:tcW w:w="1530" w:type="dxa"/>
            <w:tcBorders>
              <w:top w:val="single" w:sz="4" w:space="0" w:color="auto"/>
              <w:left w:val="single" w:sz="4" w:space="0" w:color="auto"/>
              <w:bottom w:val="single" w:sz="4" w:space="0" w:color="auto"/>
              <w:right w:val="single" w:sz="4" w:space="0" w:color="auto"/>
            </w:tcBorders>
          </w:tcPr>
          <w:p w14:paraId="3308C80F" w14:textId="77777777" w:rsidR="00087939" w:rsidRPr="00CA3C5D" w:rsidRDefault="00087939" w:rsidP="00C924B0">
            <w:pPr>
              <w:spacing w:after="0" w:line="256" w:lineRule="auto"/>
              <w:rPr>
                <w:ins w:id="561" w:author="Tarik-ul-Islam" w:date="2021-04-26T02:07:00Z"/>
                <w:rFonts w:ascii="Calibri" w:eastAsia="Calibri" w:hAnsi="Calibri"/>
                <w:bCs/>
                <w:szCs w:val="22"/>
                <w:lang w:val="en-US"/>
              </w:rPr>
            </w:pPr>
            <w:ins w:id="562" w:author="Tarik-ul-Islam" w:date="2021-04-26T02:07:00Z">
              <w:r w:rsidRPr="00CA3C5D">
                <w:rPr>
                  <w:rFonts w:ascii="Calibri" w:hAnsi="Calibri" w:eastAsia="Calibri"/>
                  <w:bCs/>
                  <w:szCs w:val="22"/>
                  <w:lang w:val="en-US"/>
                </w:rPr>
                <w:t xml:space="preserve">DoECC project report </w:t>
              </w:r>
            </w:ins>
          </w:p>
        </w:tc>
        <w:tc>
          <w:tcPr>
            <w:tcW w:w="900" w:type="dxa"/>
            <w:tcBorders>
              <w:top w:val="single" w:sz="4" w:space="0" w:color="auto"/>
              <w:left w:val="single" w:sz="4" w:space="0" w:color="auto"/>
              <w:bottom w:val="single" w:sz="4" w:space="0" w:color="auto"/>
              <w:right w:val="single" w:sz="4" w:space="0" w:color="auto"/>
            </w:tcBorders>
          </w:tcPr>
          <w:p w14:paraId="72EFC63B" w14:textId="77777777" w:rsidR="00087939" w:rsidRPr="00CA3C5D" w:rsidRDefault="00087939" w:rsidP="00C924B0">
            <w:pPr>
              <w:spacing w:after="0" w:line="256" w:lineRule="auto"/>
              <w:rPr>
                <w:ins w:id="563" w:author="Tarik-ul-Islam" w:date="2021-04-26T02:07:00Z"/>
                <w:rFonts w:ascii="Calibri" w:eastAsia="Calibri" w:hAnsi="Calibri"/>
                <w:bCs/>
                <w:szCs w:val="22"/>
                <w:lang w:val="en-US"/>
              </w:rPr>
            </w:pPr>
            <w:ins w:id="564" w:author="Tarik-ul-Islam" w:date="2021-04-26T02:07:00Z">
              <w:r w:rsidRPr="00CA3C5D">
                <w:rPr>
                  <w:rFonts w:ascii="Calibri" w:hAnsi="Calibri" w:eastAsia="Calibri"/>
                  <w:bCs/>
                  <w:szCs w:val="22"/>
                  <w:lang w:val="en-US"/>
                </w:rPr>
                <w:t xml:space="preserve">2 (Somaliland MOERD, &amp; Puntland MoERD) </w:t>
              </w:r>
            </w:ins>
          </w:p>
        </w:tc>
        <w:tc>
          <w:tcPr>
            <w:tcW w:w="810" w:type="dxa"/>
            <w:tcBorders>
              <w:top w:val="single" w:sz="4" w:space="0" w:color="auto"/>
              <w:left w:val="single" w:sz="4" w:space="0" w:color="auto"/>
              <w:bottom w:val="single" w:sz="4" w:space="0" w:color="auto"/>
              <w:right w:val="single" w:sz="4" w:space="0" w:color="auto"/>
            </w:tcBorders>
          </w:tcPr>
          <w:p w14:paraId="7394C885" w14:textId="77777777" w:rsidR="00087939" w:rsidRPr="00CA3C5D" w:rsidRDefault="00087939" w:rsidP="00C924B0">
            <w:pPr>
              <w:spacing w:after="0" w:line="256" w:lineRule="auto"/>
              <w:rPr>
                <w:ins w:id="565" w:author="Tarik-ul-Islam" w:date="2021-04-26T02:07:00Z"/>
                <w:rFonts w:ascii="Calibri" w:eastAsia="Calibri" w:hAnsi="Calibri"/>
                <w:bCs/>
                <w:szCs w:val="22"/>
                <w:lang w:val="en-US"/>
              </w:rPr>
            </w:pPr>
            <w:ins w:id="566"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tcPr>
          <w:p w14:paraId="2DDD7AF2" w14:textId="77777777" w:rsidR="00087939" w:rsidRPr="00CA3C5D" w:rsidRDefault="00087939" w:rsidP="00C924B0">
            <w:pPr>
              <w:spacing w:after="0" w:line="256" w:lineRule="auto"/>
              <w:rPr>
                <w:ins w:id="567" w:author="Tarik-ul-Islam" w:date="2021-04-26T02:07:00Z"/>
                <w:rFonts w:ascii="Calibri" w:eastAsia="Calibri" w:hAnsi="Calibri"/>
                <w:bCs/>
                <w:szCs w:val="22"/>
                <w:lang w:val="en-US"/>
              </w:rPr>
            </w:pPr>
            <w:ins w:id="568" w:author="Tarik-ul-Islam" w:date="2021-04-26T02:07:00Z">
              <w:r w:rsidRPr="00CA3C5D">
                <w:rPr>
                  <w:rFonts w:ascii="Calibri" w:hAnsi="Calibri" w:eastAsia="Calibri"/>
                  <w:bCs/>
                  <w:szCs w:val="22"/>
                  <w:lang w:val="en-US"/>
                </w:rPr>
                <w:t>4</w:t>
              </w:r>
            </w:ins>
          </w:p>
        </w:tc>
        <w:tc>
          <w:tcPr>
            <w:tcW w:w="1258" w:type="dxa"/>
            <w:tcBorders>
              <w:top w:val="single" w:sz="4" w:space="0" w:color="auto"/>
              <w:left w:val="single" w:sz="4" w:space="0" w:color="auto"/>
              <w:bottom w:val="single" w:sz="4" w:space="0" w:color="auto"/>
              <w:right w:val="single" w:sz="4" w:space="0" w:color="auto"/>
            </w:tcBorders>
          </w:tcPr>
          <w:p w14:paraId="24C26DA8" w14:textId="77777777" w:rsidR="00087939" w:rsidRPr="00CA3C5D" w:rsidRDefault="00087939" w:rsidP="00C924B0">
            <w:pPr>
              <w:spacing w:after="0" w:line="256" w:lineRule="auto"/>
              <w:rPr>
                <w:ins w:id="569" w:author="Tarik-ul-Islam" w:date="2021-04-26T02:07:00Z"/>
                <w:rFonts w:ascii="Calibri" w:eastAsia="Calibri" w:hAnsi="Calibri"/>
                <w:bCs/>
                <w:szCs w:val="22"/>
                <w:lang w:val="en-US"/>
              </w:rPr>
            </w:pPr>
            <w:ins w:id="570" w:author="Tarik-ul-Islam" w:date="2021-04-26T02:07:00Z">
              <w:r w:rsidRPr="00CA3C5D">
                <w:rPr>
                  <w:rFonts w:ascii="Calibri" w:hAnsi="Calibri" w:eastAsia="Calibri"/>
                  <w:bCs/>
                  <w:szCs w:val="22"/>
                  <w:lang w:val="en-US"/>
                </w:rPr>
                <w:t>3</w:t>
              </w:r>
            </w:ins>
          </w:p>
        </w:tc>
        <w:tc>
          <w:tcPr>
            <w:tcW w:w="1262" w:type="dxa"/>
            <w:tcBorders>
              <w:top w:val="single" w:sz="4" w:space="0" w:color="auto"/>
              <w:left w:val="single" w:sz="4" w:space="0" w:color="auto"/>
              <w:bottom w:val="single" w:sz="4" w:space="0" w:color="auto"/>
              <w:right w:val="nil"/>
            </w:tcBorders>
          </w:tcPr>
          <w:p w14:paraId="51F59468" w14:textId="77777777" w:rsidR="00087939" w:rsidRPr="00CA3C5D" w:rsidRDefault="00087939" w:rsidP="00C924B0">
            <w:pPr>
              <w:spacing w:after="0" w:line="256" w:lineRule="auto"/>
              <w:rPr>
                <w:ins w:id="571" w:author="Tarik-ul-Islam" w:date="2021-04-26T02:07:00Z"/>
                <w:rFonts w:ascii="Calibri" w:eastAsia="Calibri" w:hAnsi="Calibri"/>
                <w:bCs/>
                <w:szCs w:val="22"/>
                <w:lang w:val="en-US"/>
              </w:rPr>
            </w:pPr>
            <w:ins w:id="572" w:author="Tarik-ul-Islam" w:date="2021-04-26T02:07:00Z">
              <w:r w:rsidRPr="00CA3C5D">
                <w:rPr>
                  <w:rFonts w:ascii="Calibri" w:hAnsi="Calibri" w:eastAsia="Calibri"/>
                  <w:bCs/>
                  <w:szCs w:val="22"/>
                  <w:lang w:val="en-US"/>
                </w:rPr>
                <w:t>7</w:t>
              </w:r>
            </w:ins>
          </w:p>
        </w:tc>
        <w:tc>
          <w:tcPr>
            <w:tcW w:w="990" w:type="dxa"/>
            <w:tcBorders>
              <w:top w:val="single" w:sz="4" w:space="0" w:color="auto"/>
              <w:left w:val="single" w:sz="4" w:space="0" w:color="auto"/>
              <w:bottom w:val="single" w:sz="4" w:space="0" w:color="auto"/>
              <w:right w:val="single" w:sz="4" w:space="0" w:color="auto"/>
            </w:tcBorders>
          </w:tcPr>
          <w:p w14:paraId="554B3378" w14:textId="77777777" w:rsidR="00087939" w:rsidRPr="00CA3C5D" w:rsidRDefault="00087939" w:rsidP="00C924B0">
            <w:pPr>
              <w:spacing w:after="0" w:line="256" w:lineRule="auto"/>
              <w:rPr>
                <w:ins w:id="573" w:author="Tarik-ul-Islam" w:date="2021-04-26T02:07:00Z"/>
                <w:rFonts w:ascii="Calibri" w:eastAsia="Calibri" w:hAnsi="Calibri"/>
                <w:bCs/>
                <w:szCs w:val="22"/>
                <w:lang w:val="en-US"/>
              </w:rPr>
            </w:pPr>
            <w:ins w:id="574" w:author="Tarik-ul-Islam" w:date="2021-04-26T02:07:00Z">
              <w:r w:rsidRPr="00CA3C5D">
                <w:rPr>
                  <w:rFonts w:ascii="Calibri" w:hAnsi="Calibri" w:eastAsia="Calibri"/>
                  <w:bCs/>
                  <w:szCs w:val="22"/>
                  <w:lang w:val="en-US"/>
                </w:rPr>
                <w:t>7</w:t>
              </w:r>
            </w:ins>
          </w:p>
        </w:tc>
        <w:tc>
          <w:tcPr>
            <w:tcW w:w="1292" w:type="dxa"/>
            <w:tcBorders>
              <w:top w:val="single" w:sz="4" w:space="0" w:color="auto"/>
              <w:left w:val="single" w:sz="4" w:space="0" w:color="auto"/>
              <w:bottom w:val="single" w:sz="4" w:space="0" w:color="auto"/>
              <w:right w:val="single" w:sz="4" w:space="0" w:color="auto"/>
            </w:tcBorders>
          </w:tcPr>
          <w:p w14:paraId="41026CB1" w14:textId="77777777" w:rsidR="00087939" w:rsidRPr="00CA3C5D" w:rsidRDefault="00087939" w:rsidP="00C924B0">
            <w:pPr>
              <w:spacing w:after="0" w:line="256" w:lineRule="auto"/>
              <w:rPr>
                <w:ins w:id="575" w:author="Tarik-ul-Islam" w:date="2021-04-26T02:07:00Z"/>
                <w:rFonts w:ascii="Calibri" w:eastAsia="Calibri" w:hAnsi="Calibri"/>
                <w:bCs/>
                <w:szCs w:val="22"/>
                <w:lang w:val="en-US"/>
              </w:rPr>
            </w:pPr>
            <w:ins w:id="576" w:author="Tarik-ul-Islam" w:date="2021-04-26T02:07:00Z">
              <w:r w:rsidRPr="00CA3C5D">
                <w:rPr>
                  <w:rFonts w:ascii="Calibri" w:hAnsi="Calibri" w:eastAsia="Calibri"/>
                  <w:bCs/>
                  <w:szCs w:val="22"/>
                  <w:lang w:val="en-US"/>
                </w:rPr>
                <w:t xml:space="preserve">Project monitoring report </w:t>
              </w:r>
            </w:ins>
          </w:p>
        </w:tc>
      </w:tr>
      <w:tr w:rsidR="00087939" w:rsidRPr="00CA3C5D" w14:paraId="5AD599B4" w14:textId="77777777" w:rsidTr="00C924B0">
        <w:trPr>
          <w:trHeight w:val="530"/>
          <w:tblHeader/>
          <w:ins w:id="577"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tcPr>
          <w:p w14:paraId="3A6DD54D" w14:textId="77777777" w:rsidR="00087939" w:rsidRPr="00CA3C5D" w:rsidRDefault="00087939" w:rsidP="00C924B0">
            <w:pPr>
              <w:spacing w:after="0" w:line="256" w:lineRule="auto"/>
              <w:rPr>
                <w:ins w:id="578" w:author="Tarik-ul-Islam" w:date="2021-04-26T02:07:00Z"/>
                <w:rFonts w:ascii="Calibri" w:hAnsi="Calibri" w:cs="Calibri"/>
                <w:i/>
                <w:szCs w:val="22"/>
              </w:rPr>
            </w:pPr>
          </w:p>
        </w:tc>
        <w:tc>
          <w:tcPr>
            <w:tcW w:w="2636" w:type="dxa"/>
            <w:tcBorders>
              <w:top w:val="single" w:sz="4" w:space="0" w:color="auto"/>
              <w:left w:val="single" w:sz="4" w:space="0" w:color="auto"/>
              <w:bottom w:val="single" w:sz="4" w:space="0" w:color="auto"/>
              <w:right w:val="single" w:sz="4" w:space="0" w:color="auto"/>
            </w:tcBorders>
          </w:tcPr>
          <w:p w14:paraId="229CBDC5" w14:textId="3B25B978" w:rsidR="00087939" w:rsidRPr="00CA3C5D" w:rsidRDefault="00087939" w:rsidP="00C924B0">
            <w:pPr>
              <w:spacing w:after="0" w:line="256" w:lineRule="auto"/>
              <w:jc w:val="left"/>
              <w:rPr>
                <w:ins w:id="579" w:author="Tarik-ul-Islam" w:date="2021-04-26T02:07:00Z"/>
                <w:rFonts w:ascii="Calibri" w:eastAsia="Calibri" w:hAnsi="Calibri"/>
                <w:bCs/>
                <w:szCs w:val="22"/>
                <w:lang w:val="en-US"/>
              </w:rPr>
            </w:pPr>
            <w:ins w:id="580" w:author="Tarik-ul-Islam" w:date="2021-04-26T02:07:00Z">
              <w:r w:rsidRPr="00191E48">
                <w:rPr>
                  <w:rFonts w:ascii="Calibri" w:hAnsi="Calibri" w:eastAsia="Calibri"/>
                  <w:b/>
                  <w:szCs w:val="22"/>
                  <w:lang w:val="en-US"/>
                </w:rPr>
                <w:t>2.2b</w:t>
              </w:r>
              <w:r w:rsidRPr="00CA3C5D">
                <w:rPr>
                  <w:rFonts w:ascii="Calibri" w:hAnsi="Calibri" w:eastAsia="Calibri"/>
                  <w:bCs/>
                  <w:szCs w:val="22"/>
                  <w:lang w:val="en-US"/>
                </w:rPr>
                <w:t xml:space="preserve"> Number of FMS staff trained on MEA compliance and gender based reporting and supporting its implementation at community level (At least 30% women)</w:t>
              </w:r>
            </w:ins>
          </w:p>
        </w:tc>
        <w:tc>
          <w:tcPr>
            <w:tcW w:w="1530" w:type="dxa"/>
            <w:tcBorders>
              <w:top w:val="single" w:sz="4" w:space="0" w:color="auto"/>
              <w:left w:val="single" w:sz="4" w:space="0" w:color="auto"/>
              <w:bottom w:val="single" w:sz="4" w:space="0" w:color="auto"/>
              <w:right w:val="single" w:sz="4" w:space="0" w:color="auto"/>
            </w:tcBorders>
          </w:tcPr>
          <w:p w14:paraId="7228FD63" w14:textId="77777777" w:rsidR="00087939" w:rsidRPr="00CA3C5D" w:rsidRDefault="00087939" w:rsidP="00C924B0">
            <w:pPr>
              <w:spacing w:after="0" w:line="256" w:lineRule="auto"/>
              <w:rPr>
                <w:ins w:id="581" w:author="Tarik-ul-Islam" w:date="2021-04-26T02:07:00Z"/>
                <w:rFonts w:ascii="Calibri" w:eastAsia="Calibri" w:hAnsi="Calibri"/>
                <w:bCs/>
                <w:szCs w:val="22"/>
                <w:lang w:val="en-US"/>
              </w:rPr>
            </w:pPr>
            <w:ins w:id="582" w:author="Tarik-ul-Islam" w:date="2021-04-26T02:07:00Z">
              <w:r w:rsidRPr="00CA3C5D">
                <w:rPr>
                  <w:rFonts w:ascii="Calibri" w:hAnsi="Calibri" w:eastAsia="Calibri"/>
                  <w:bCs/>
                  <w:szCs w:val="22"/>
                  <w:lang w:val="en-US"/>
                </w:rPr>
                <w:t>DoECC project report</w:t>
              </w:r>
            </w:ins>
          </w:p>
        </w:tc>
        <w:tc>
          <w:tcPr>
            <w:tcW w:w="900" w:type="dxa"/>
            <w:tcBorders>
              <w:top w:val="single" w:sz="4" w:space="0" w:color="auto"/>
              <w:left w:val="single" w:sz="4" w:space="0" w:color="auto"/>
              <w:bottom w:val="single" w:sz="4" w:space="0" w:color="auto"/>
              <w:right w:val="single" w:sz="4" w:space="0" w:color="auto"/>
            </w:tcBorders>
          </w:tcPr>
          <w:p w14:paraId="298DC277" w14:textId="77777777" w:rsidR="00087939" w:rsidRPr="00CA3C5D" w:rsidRDefault="00087939" w:rsidP="00C924B0">
            <w:pPr>
              <w:spacing w:after="0" w:line="256" w:lineRule="auto"/>
              <w:rPr>
                <w:ins w:id="583" w:author="Tarik-ul-Islam" w:date="2021-04-26T02:07:00Z"/>
                <w:rFonts w:ascii="Calibri" w:eastAsia="Calibri" w:hAnsi="Calibri"/>
                <w:bCs/>
                <w:szCs w:val="22"/>
                <w:lang w:val="en-US"/>
              </w:rPr>
            </w:pPr>
            <w:ins w:id="584" w:author="Tarik-ul-Islam" w:date="2021-04-26T02:07:00Z">
              <w:r w:rsidRPr="00CA3C5D">
                <w:rPr>
                  <w:rFonts w:ascii="Calibri" w:hAnsi="Calibri" w:eastAsia="Calibri"/>
                  <w:bCs/>
                  <w:szCs w:val="22"/>
                  <w:lang w:val="en-US"/>
                </w:rPr>
                <w:t>(0)</w:t>
              </w:r>
            </w:ins>
          </w:p>
        </w:tc>
        <w:tc>
          <w:tcPr>
            <w:tcW w:w="810" w:type="dxa"/>
            <w:tcBorders>
              <w:top w:val="single" w:sz="4" w:space="0" w:color="auto"/>
              <w:left w:val="single" w:sz="4" w:space="0" w:color="auto"/>
              <w:bottom w:val="single" w:sz="4" w:space="0" w:color="auto"/>
              <w:right w:val="single" w:sz="4" w:space="0" w:color="auto"/>
            </w:tcBorders>
          </w:tcPr>
          <w:p w14:paraId="3E6A20AE" w14:textId="77777777" w:rsidR="00087939" w:rsidRPr="00CA3C5D" w:rsidRDefault="00087939" w:rsidP="00C924B0">
            <w:pPr>
              <w:spacing w:after="0" w:line="256" w:lineRule="auto"/>
              <w:rPr>
                <w:ins w:id="585" w:author="Tarik-ul-Islam" w:date="2021-04-26T02:07:00Z"/>
                <w:rFonts w:ascii="Calibri" w:eastAsia="Calibri" w:hAnsi="Calibri"/>
                <w:bCs/>
                <w:szCs w:val="22"/>
                <w:lang w:val="en-US"/>
              </w:rPr>
            </w:pPr>
            <w:ins w:id="586"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tcPr>
          <w:p w14:paraId="087477B3" w14:textId="77777777" w:rsidR="00087939" w:rsidRPr="00CA3C5D" w:rsidRDefault="00087939" w:rsidP="00C924B0">
            <w:pPr>
              <w:spacing w:after="0" w:line="256" w:lineRule="auto"/>
              <w:rPr>
                <w:ins w:id="587" w:author="Tarik-ul-Islam" w:date="2021-04-26T02:07:00Z"/>
                <w:rFonts w:ascii="Calibri" w:eastAsia="Calibri" w:hAnsi="Calibri"/>
                <w:bCs/>
                <w:szCs w:val="22"/>
                <w:lang w:val="en-US"/>
              </w:rPr>
            </w:pPr>
            <w:ins w:id="588" w:author="Tarik-ul-Islam" w:date="2021-04-26T02:07:00Z">
              <w:r w:rsidRPr="00CA3C5D">
                <w:rPr>
                  <w:rFonts w:ascii="Calibri" w:hAnsi="Calibri" w:eastAsia="Calibri"/>
                  <w:bCs/>
                  <w:szCs w:val="22"/>
                  <w:lang w:val="en-US"/>
                </w:rPr>
                <w:t>10</w:t>
              </w:r>
            </w:ins>
          </w:p>
        </w:tc>
        <w:tc>
          <w:tcPr>
            <w:tcW w:w="1258" w:type="dxa"/>
            <w:tcBorders>
              <w:top w:val="single" w:sz="4" w:space="0" w:color="auto"/>
              <w:left w:val="single" w:sz="4" w:space="0" w:color="auto"/>
              <w:bottom w:val="single" w:sz="4" w:space="0" w:color="auto"/>
              <w:right w:val="single" w:sz="4" w:space="0" w:color="auto"/>
            </w:tcBorders>
          </w:tcPr>
          <w:p w14:paraId="7720C240" w14:textId="77777777" w:rsidR="00087939" w:rsidRPr="00CA3C5D" w:rsidRDefault="00087939" w:rsidP="00C924B0">
            <w:pPr>
              <w:spacing w:after="0" w:line="256" w:lineRule="auto"/>
              <w:rPr>
                <w:ins w:id="589" w:author="Tarik-ul-Islam" w:date="2021-04-26T02:07:00Z"/>
                <w:rFonts w:ascii="Calibri" w:eastAsia="Calibri" w:hAnsi="Calibri"/>
                <w:bCs/>
                <w:szCs w:val="22"/>
                <w:lang w:val="en-US"/>
              </w:rPr>
            </w:pPr>
            <w:ins w:id="590" w:author="Tarik-ul-Islam" w:date="2021-04-26T02:07:00Z">
              <w:r w:rsidRPr="00CA3C5D">
                <w:rPr>
                  <w:rFonts w:ascii="Calibri" w:hAnsi="Calibri" w:eastAsia="Calibri"/>
                  <w:bCs/>
                  <w:szCs w:val="22"/>
                  <w:lang w:val="en-US"/>
                </w:rPr>
                <w:t>20</w:t>
              </w:r>
            </w:ins>
          </w:p>
        </w:tc>
        <w:tc>
          <w:tcPr>
            <w:tcW w:w="1262" w:type="dxa"/>
            <w:tcBorders>
              <w:top w:val="single" w:sz="4" w:space="0" w:color="auto"/>
              <w:left w:val="single" w:sz="4" w:space="0" w:color="auto"/>
              <w:bottom w:val="single" w:sz="4" w:space="0" w:color="auto"/>
              <w:right w:val="nil"/>
            </w:tcBorders>
          </w:tcPr>
          <w:p w14:paraId="3EC9023E" w14:textId="378ED00E" w:rsidR="00087939" w:rsidRPr="00CA3C5D" w:rsidRDefault="00087939" w:rsidP="00C924B0">
            <w:pPr>
              <w:spacing w:after="0" w:line="256" w:lineRule="auto"/>
              <w:rPr>
                <w:ins w:id="591" w:author="Tarik-ul-Islam" w:date="2021-04-26T02:07:00Z"/>
                <w:rFonts w:ascii="Calibri" w:eastAsia="Calibri" w:hAnsi="Calibri"/>
                <w:bCs/>
                <w:szCs w:val="22"/>
                <w:lang w:val="en-US"/>
              </w:rPr>
            </w:pPr>
            <w:commentRangeStart w:id="592"/>
            <w:commentRangeStart w:id="593"/>
            <w:ins w:id="594" w:author="Tarik-ul-Islam" w:date="2021-04-26T02:07:00Z">
              <w:r w:rsidRPr="00CA3C5D">
                <w:rPr>
                  <w:rFonts w:ascii="Calibri" w:hAnsi="Calibri" w:eastAsia="Calibri"/>
                  <w:bCs/>
                  <w:szCs w:val="22"/>
                  <w:lang w:val="en-US"/>
                </w:rPr>
                <w:t>0</w:t>
              </w:r>
            </w:ins>
            <w:commentRangeEnd w:id="592"/>
            <w:r w:rsidR="00CB176E">
              <w:rPr>
                <w:rStyle w:val="CommentReference"/>
              </w:rPr>
              <w:commentReference w:id="592"/>
            </w:r>
            <w:commentRangeEnd w:id="593"/>
            <w:ins w:id="595" w:author="Abdul Qadir" w:date="2021-05-02T12:31:00Z">
              <w:r w:rsidR="00E1123B">
                <w:rPr>
                  <w:rFonts w:ascii="Calibri" w:hAnsi="Calibri" w:eastAsia="Calibri"/>
                  <w:bCs/>
                  <w:szCs w:val="22"/>
                  <w:lang w:val="en-US"/>
                </w:rPr>
                <w:t>30</w:t>
              </w:r>
            </w:ins>
            <w:r w:rsidR="00B73586">
              <w:rPr>
                <w:rStyle w:val="CommentReference"/>
              </w:rPr>
              <w:commentReference w:id="593"/>
            </w:r>
          </w:p>
        </w:tc>
        <w:tc>
          <w:tcPr>
            <w:tcW w:w="990" w:type="dxa"/>
            <w:tcBorders>
              <w:top w:val="single" w:sz="4" w:space="0" w:color="auto"/>
              <w:left w:val="single" w:sz="4" w:space="0" w:color="auto"/>
              <w:bottom w:val="single" w:sz="4" w:space="0" w:color="auto"/>
              <w:right w:val="single" w:sz="4" w:space="0" w:color="auto"/>
            </w:tcBorders>
          </w:tcPr>
          <w:p w14:paraId="4067DB11" w14:textId="77777777" w:rsidR="00087939" w:rsidRPr="00CA3C5D" w:rsidRDefault="00087939" w:rsidP="00C924B0">
            <w:pPr>
              <w:spacing w:after="0" w:line="256" w:lineRule="auto"/>
              <w:rPr>
                <w:ins w:id="596" w:author="Tarik-ul-Islam" w:date="2021-04-26T02:07:00Z"/>
                <w:rFonts w:ascii="Calibri" w:eastAsia="Calibri" w:hAnsi="Calibri"/>
                <w:bCs/>
                <w:szCs w:val="22"/>
                <w:lang w:val="en-US"/>
              </w:rPr>
            </w:pPr>
            <w:ins w:id="597" w:author="Tarik-ul-Islam" w:date="2021-04-26T02:07:00Z">
              <w:r w:rsidRPr="00CA3C5D">
                <w:rPr>
                  <w:rFonts w:ascii="Calibri" w:hAnsi="Calibri" w:eastAsia="Calibri"/>
                  <w:bCs/>
                  <w:szCs w:val="22"/>
                  <w:lang w:val="en-US"/>
                </w:rPr>
                <w:t>30</w:t>
              </w:r>
            </w:ins>
          </w:p>
        </w:tc>
        <w:tc>
          <w:tcPr>
            <w:tcW w:w="1292" w:type="dxa"/>
            <w:tcBorders>
              <w:top w:val="single" w:sz="4" w:space="0" w:color="auto"/>
              <w:left w:val="single" w:sz="4" w:space="0" w:color="auto"/>
              <w:bottom w:val="single" w:sz="4" w:space="0" w:color="auto"/>
              <w:right w:val="single" w:sz="4" w:space="0" w:color="auto"/>
            </w:tcBorders>
          </w:tcPr>
          <w:p w14:paraId="6B4BED25" w14:textId="77777777" w:rsidR="00087939" w:rsidRPr="00CA3C5D" w:rsidRDefault="00087939" w:rsidP="00C924B0">
            <w:pPr>
              <w:spacing w:after="0" w:line="256" w:lineRule="auto"/>
              <w:rPr>
                <w:ins w:id="598" w:author="Tarik-ul-Islam" w:date="2021-04-26T02:07:00Z"/>
                <w:rFonts w:ascii="Calibri" w:eastAsia="Calibri" w:hAnsi="Calibri"/>
                <w:bCs/>
                <w:szCs w:val="22"/>
                <w:lang w:val="en-US"/>
              </w:rPr>
            </w:pPr>
            <w:ins w:id="599" w:author="Tarik-ul-Islam" w:date="2021-04-26T02:07:00Z">
              <w:r w:rsidRPr="00CA3C5D">
                <w:rPr>
                  <w:rFonts w:ascii="Calibri" w:hAnsi="Calibri" w:eastAsia="Calibri"/>
                  <w:bCs/>
                  <w:szCs w:val="22"/>
                  <w:lang w:val="en-US"/>
                </w:rPr>
                <w:t xml:space="preserve">Project monitoring report </w:t>
              </w:r>
            </w:ins>
          </w:p>
        </w:tc>
      </w:tr>
      <w:tr w:rsidR="00087939" w:rsidRPr="00CA3C5D" w14:paraId="5D7C4329" w14:textId="77777777" w:rsidTr="00C924B0">
        <w:trPr>
          <w:trHeight w:val="530"/>
          <w:tblHeader/>
          <w:ins w:id="600" w:author="Tarik-ul-Islam" w:date="2021-04-26T02:07:00Z"/>
        </w:trPr>
        <w:tc>
          <w:tcPr>
            <w:tcW w:w="1618" w:type="dxa"/>
            <w:vMerge w:val="restart"/>
            <w:tcBorders>
              <w:top w:val="single" w:sz="4" w:space="0" w:color="auto"/>
              <w:left w:val="single" w:sz="4" w:space="0" w:color="auto"/>
              <w:right w:val="single" w:sz="4" w:space="0" w:color="auto"/>
            </w:tcBorders>
            <w:hideMark/>
          </w:tcPr>
          <w:p w14:paraId="4F767292" w14:textId="77777777" w:rsidR="00087939" w:rsidRPr="00CA3C5D" w:rsidRDefault="00087939" w:rsidP="00C924B0">
            <w:pPr>
              <w:spacing w:after="0" w:line="256" w:lineRule="auto"/>
              <w:rPr>
                <w:ins w:id="601" w:author="Tarik-ul-Islam" w:date="2021-04-26T02:07:00Z"/>
                <w:rFonts w:ascii="Calibri" w:eastAsia="Calibri" w:hAnsi="Calibri" w:cs="Calibri"/>
                <w:i/>
                <w:szCs w:val="22"/>
              </w:rPr>
            </w:pPr>
            <w:ins w:id="602" w:author="Tarik-ul-Islam" w:date="2021-04-26T02:07:00Z">
              <w:r w:rsidRPr="00CA3C5D">
                <w:rPr>
                  <w:rFonts w:ascii="Calibri" w:hAnsi="Calibri" w:eastAsia="Calibri" w:cs="Calibri"/>
                  <w:i/>
                  <w:szCs w:val="22"/>
                </w:rPr>
                <w:t>Output 2.3. Environmental awareness raised through education and advocacy at all level</w:t>
              </w:r>
            </w:ins>
          </w:p>
        </w:tc>
        <w:tc>
          <w:tcPr>
            <w:tcW w:w="2636" w:type="dxa"/>
            <w:tcBorders>
              <w:top w:val="single" w:sz="4" w:space="0" w:color="auto"/>
              <w:left w:val="single" w:sz="4" w:space="0" w:color="auto"/>
              <w:bottom w:val="single" w:sz="4" w:space="0" w:color="auto"/>
              <w:right w:val="single" w:sz="4" w:space="0" w:color="auto"/>
            </w:tcBorders>
          </w:tcPr>
          <w:p w14:paraId="0E161F43" w14:textId="77777777" w:rsidR="00087939" w:rsidRPr="00CA3C5D" w:rsidRDefault="00087939" w:rsidP="00C924B0">
            <w:pPr>
              <w:spacing w:after="0" w:line="256" w:lineRule="auto"/>
              <w:jc w:val="left"/>
              <w:rPr>
                <w:ins w:id="603" w:author="Tarik-ul-Islam" w:date="2021-04-26T02:07:00Z"/>
                <w:rFonts w:ascii="Calibri" w:eastAsia="Calibri" w:hAnsi="Calibri"/>
                <w:bCs/>
                <w:szCs w:val="22"/>
                <w:lang w:val="en-US"/>
              </w:rPr>
            </w:pPr>
            <w:ins w:id="604" w:author="Tarik-ul-Islam" w:date="2021-04-26T02:07:00Z">
              <w:r w:rsidRPr="00191E48">
                <w:rPr>
                  <w:rFonts w:ascii="Calibri" w:hAnsi="Calibri" w:eastAsia="Calibri"/>
                  <w:b/>
                  <w:szCs w:val="22"/>
                  <w:lang w:val="en-US"/>
                </w:rPr>
                <w:t>2.3a</w:t>
              </w:r>
              <w:r w:rsidRPr="00CA3C5D">
                <w:rPr>
                  <w:rFonts w:ascii="Calibri" w:hAnsi="Calibri" w:eastAsia="Calibri"/>
                  <w:bCs/>
                  <w:szCs w:val="22"/>
                  <w:lang w:val="en-US"/>
                </w:rPr>
                <w:t xml:space="preserve"> At least 1/3 of the research students at the local university undertaken by women</w:t>
              </w:r>
            </w:ins>
          </w:p>
        </w:tc>
        <w:tc>
          <w:tcPr>
            <w:tcW w:w="1530" w:type="dxa"/>
            <w:tcBorders>
              <w:top w:val="single" w:sz="4" w:space="0" w:color="auto"/>
              <w:left w:val="single" w:sz="4" w:space="0" w:color="auto"/>
              <w:bottom w:val="single" w:sz="4" w:space="0" w:color="auto"/>
              <w:right w:val="single" w:sz="4" w:space="0" w:color="auto"/>
            </w:tcBorders>
            <w:hideMark/>
          </w:tcPr>
          <w:p w14:paraId="01BA071D" w14:textId="77777777" w:rsidR="00087939" w:rsidRPr="00CA3C5D" w:rsidRDefault="00087939" w:rsidP="00C924B0">
            <w:pPr>
              <w:rPr>
                <w:ins w:id="605" w:author="Tarik-ul-Islam" w:date="2021-04-26T02:07:00Z"/>
                <w:rFonts w:ascii="Calibri" w:eastAsia="Calibri" w:hAnsi="Calibri"/>
                <w:bCs/>
                <w:szCs w:val="22"/>
                <w:lang w:val="en-US"/>
              </w:rPr>
            </w:pPr>
            <w:ins w:id="606" w:author="Tarik-ul-Islam" w:date="2021-04-26T02:07:00Z">
              <w:r w:rsidRPr="00CA3C5D">
                <w:rPr>
                  <w:rFonts w:ascii="Calibri" w:hAnsi="Calibri" w:eastAsia="Calibri"/>
                  <w:bCs/>
                  <w:szCs w:val="22"/>
                  <w:lang w:val="en-US"/>
                </w:rPr>
                <w:t xml:space="preserve">DoECC project report </w:t>
              </w:r>
            </w:ins>
          </w:p>
        </w:tc>
        <w:tc>
          <w:tcPr>
            <w:tcW w:w="900" w:type="dxa"/>
            <w:tcBorders>
              <w:top w:val="single" w:sz="4" w:space="0" w:color="auto"/>
              <w:left w:val="single" w:sz="4" w:space="0" w:color="auto"/>
              <w:bottom w:val="single" w:sz="4" w:space="0" w:color="auto"/>
              <w:right w:val="single" w:sz="4" w:space="0" w:color="auto"/>
            </w:tcBorders>
            <w:hideMark/>
          </w:tcPr>
          <w:p w14:paraId="58AF98BC" w14:textId="77777777" w:rsidR="00087939" w:rsidRPr="00CA3C5D" w:rsidRDefault="00087939" w:rsidP="00C924B0">
            <w:pPr>
              <w:spacing w:after="0" w:line="256" w:lineRule="auto"/>
              <w:rPr>
                <w:ins w:id="607" w:author="Tarik-ul-Islam" w:date="2021-04-26T02:07:00Z"/>
                <w:rFonts w:ascii="Calibri" w:eastAsia="Calibri" w:hAnsi="Calibri"/>
                <w:bCs/>
                <w:szCs w:val="22"/>
                <w:lang w:val="en-US"/>
              </w:rPr>
            </w:pPr>
            <w:ins w:id="608" w:author="Tarik-ul-Islam" w:date="2021-04-26T02:07:00Z">
              <w:r w:rsidRPr="00CA3C5D">
                <w:rPr>
                  <w:rFonts w:ascii="Calibri" w:hAnsi="Calibri" w:eastAsia="Calibri"/>
                  <w:bCs/>
                  <w:szCs w:val="22"/>
                  <w:lang w:val="en-US"/>
                </w:rPr>
                <w:t>(0)</w:t>
              </w:r>
            </w:ins>
          </w:p>
        </w:tc>
        <w:tc>
          <w:tcPr>
            <w:tcW w:w="810" w:type="dxa"/>
            <w:tcBorders>
              <w:top w:val="single" w:sz="4" w:space="0" w:color="auto"/>
              <w:left w:val="single" w:sz="4" w:space="0" w:color="auto"/>
              <w:bottom w:val="single" w:sz="4" w:space="0" w:color="auto"/>
              <w:right w:val="single" w:sz="4" w:space="0" w:color="auto"/>
            </w:tcBorders>
            <w:hideMark/>
          </w:tcPr>
          <w:p w14:paraId="63833CCA" w14:textId="77777777" w:rsidR="00087939" w:rsidRPr="00CA3C5D" w:rsidRDefault="00087939" w:rsidP="00C924B0">
            <w:pPr>
              <w:spacing w:after="0" w:line="256" w:lineRule="auto"/>
              <w:rPr>
                <w:ins w:id="609" w:author="Tarik-ul-Islam" w:date="2021-04-26T02:07:00Z"/>
                <w:rFonts w:ascii="Calibri" w:eastAsia="Calibri" w:hAnsi="Calibri"/>
                <w:bCs/>
                <w:szCs w:val="22"/>
                <w:lang w:val="en-US"/>
              </w:rPr>
            </w:pPr>
            <w:ins w:id="610"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tcPr>
          <w:p w14:paraId="3CBFEFB8" w14:textId="77777777" w:rsidR="00087939" w:rsidRPr="00CA3C5D" w:rsidRDefault="00087939" w:rsidP="00C924B0">
            <w:pPr>
              <w:spacing w:after="0" w:line="256" w:lineRule="auto"/>
              <w:rPr>
                <w:ins w:id="611" w:author="Tarik-ul-Islam" w:date="2021-04-26T02:07:00Z"/>
                <w:rFonts w:ascii="Calibri" w:eastAsia="Calibri" w:hAnsi="Calibri"/>
                <w:bCs/>
                <w:szCs w:val="22"/>
                <w:lang w:val="en-US"/>
              </w:rPr>
            </w:pPr>
            <w:ins w:id="612" w:author="Tarik-ul-Islam" w:date="2021-04-26T02:07:00Z">
              <w:r w:rsidRPr="00CA3C5D">
                <w:rPr>
                  <w:rFonts w:ascii="Calibri" w:hAnsi="Calibri" w:eastAsia="Calibri"/>
                  <w:bCs/>
                  <w:szCs w:val="22"/>
                  <w:lang w:val="en-US"/>
                </w:rPr>
                <w:t>0</w:t>
              </w:r>
            </w:ins>
          </w:p>
        </w:tc>
        <w:tc>
          <w:tcPr>
            <w:tcW w:w="1258" w:type="dxa"/>
            <w:tcBorders>
              <w:top w:val="single" w:sz="4" w:space="0" w:color="auto"/>
              <w:left w:val="single" w:sz="4" w:space="0" w:color="auto"/>
              <w:bottom w:val="single" w:sz="4" w:space="0" w:color="auto"/>
              <w:right w:val="single" w:sz="4" w:space="0" w:color="auto"/>
            </w:tcBorders>
            <w:hideMark/>
          </w:tcPr>
          <w:p w14:paraId="2A5C339F" w14:textId="77777777" w:rsidR="00087939" w:rsidRPr="00CA3C5D" w:rsidRDefault="00087939" w:rsidP="00C924B0">
            <w:pPr>
              <w:spacing w:after="0" w:line="256" w:lineRule="auto"/>
              <w:jc w:val="left"/>
              <w:rPr>
                <w:ins w:id="613" w:author="Tarik-ul-Islam" w:date="2021-04-26T02:07:00Z"/>
                <w:rFonts w:ascii="Calibri" w:eastAsia="Calibri" w:hAnsi="Calibri"/>
                <w:bCs/>
                <w:szCs w:val="22"/>
                <w:lang w:val="en-US"/>
              </w:rPr>
            </w:pPr>
            <w:ins w:id="614" w:author="Tarik-ul-Islam" w:date="2021-04-26T02:07:00Z">
              <w:r w:rsidRPr="00CA3C5D">
                <w:rPr>
                  <w:rFonts w:ascii="Calibri" w:hAnsi="Calibri" w:eastAsia="Calibri"/>
                  <w:bCs/>
                  <w:szCs w:val="22"/>
                  <w:lang w:val="en-US"/>
                </w:rPr>
                <w:t>5 (2 women)</w:t>
              </w:r>
            </w:ins>
          </w:p>
        </w:tc>
        <w:tc>
          <w:tcPr>
            <w:tcW w:w="1262" w:type="dxa"/>
            <w:tcBorders>
              <w:top w:val="single" w:sz="4" w:space="0" w:color="auto"/>
              <w:left w:val="single" w:sz="4" w:space="0" w:color="auto"/>
              <w:bottom w:val="single" w:sz="4" w:space="0" w:color="auto"/>
              <w:right w:val="nil"/>
            </w:tcBorders>
            <w:hideMark/>
          </w:tcPr>
          <w:p w14:paraId="2E352312" w14:textId="77777777" w:rsidR="00087939" w:rsidRPr="00CA3C5D" w:rsidRDefault="00087939" w:rsidP="00C924B0">
            <w:pPr>
              <w:spacing w:after="0" w:line="256" w:lineRule="auto"/>
              <w:jc w:val="left"/>
              <w:rPr>
                <w:ins w:id="615" w:author="Tarik-ul-Islam" w:date="2021-04-26T02:07:00Z"/>
                <w:rFonts w:ascii="Calibri" w:eastAsia="Calibri" w:hAnsi="Calibri"/>
                <w:bCs/>
                <w:szCs w:val="22"/>
                <w:lang w:val="en-US"/>
              </w:rPr>
            </w:pPr>
            <w:ins w:id="616" w:author="Tarik-ul-Islam" w:date="2021-04-26T02:07:00Z">
              <w:r w:rsidRPr="00CA3C5D">
                <w:rPr>
                  <w:rFonts w:ascii="Calibri" w:hAnsi="Calibri" w:eastAsia="Calibri"/>
                  <w:bCs/>
                  <w:szCs w:val="22"/>
                  <w:lang w:val="en-US"/>
                </w:rPr>
                <w:t xml:space="preserve">10 (3 women) </w:t>
              </w:r>
            </w:ins>
          </w:p>
        </w:tc>
        <w:tc>
          <w:tcPr>
            <w:tcW w:w="990" w:type="dxa"/>
            <w:tcBorders>
              <w:top w:val="single" w:sz="4" w:space="0" w:color="auto"/>
              <w:left w:val="single" w:sz="4" w:space="0" w:color="auto"/>
              <w:bottom w:val="single" w:sz="4" w:space="0" w:color="auto"/>
              <w:right w:val="single" w:sz="4" w:space="0" w:color="auto"/>
            </w:tcBorders>
            <w:hideMark/>
          </w:tcPr>
          <w:p w14:paraId="478F27E1" w14:textId="77777777" w:rsidR="00087939" w:rsidRPr="00CA3C5D" w:rsidRDefault="00087939" w:rsidP="00C924B0">
            <w:pPr>
              <w:spacing w:after="0" w:line="256" w:lineRule="auto"/>
              <w:jc w:val="left"/>
              <w:rPr>
                <w:ins w:id="617" w:author="Tarik-ul-Islam" w:date="2021-04-26T02:07:00Z"/>
                <w:rFonts w:ascii="Calibri" w:eastAsia="Calibri" w:hAnsi="Calibri"/>
                <w:bCs/>
                <w:szCs w:val="22"/>
                <w:lang w:val="en-US"/>
              </w:rPr>
            </w:pPr>
            <w:ins w:id="618" w:author="Tarik-ul-Islam" w:date="2021-04-26T02:07:00Z">
              <w:r w:rsidRPr="00CA3C5D">
                <w:rPr>
                  <w:rFonts w:ascii="Calibri" w:hAnsi="Calibri" w:eastAsia="Calibri"/>
                  <w:bCs/>
                  <w:szCs w:val="22"/>
                  <w:lang w:val="en-US"/>
                </w:rPr>
                <w:t>15 (5 women)</w:t>
              </w:r>
            </w:ins>
          </w:p>
        </w:tc>
        <w:tc>
          <w:tcPr>
            <w:tcW w:w="1292" w:type="dxa"/>
            <w:tcBorders>
              <w:top w:val="single" w:sz="4" w:space="0" w:color="auto"/>
              <w:left w:val="single" w:sz="4" w:space="0" w:color="auto"/>
              <w:bottom w:val="single" w:sz="4" w:space="0" w:color="auto"/>
              <w:right w:val="single" w:sz="4" w:space="0" w:color="auto"/>
            </w:tcBorders>
          </w:tcPr>
          <w:p w14:paraId="59F9C15F" w14:textId="77777777" w:rsidR="00087939" w:rsidRPr="00CA3C5D" w:rsidRDefault="00087939" w:rsidP="00C924B0">
            <w:pPr>
              <w:spacing w:after="0" w:line="256" w:lineRule="auto"/>
              <w:rPr>
                <w:ins w:id="619" w:author="Tarik-ul-Islam" w:date="2021-04-26T02:07:00Z"/>
                <w:rFonts w:ascii="Calibri" w:eastAsia="Calibri" w:hAnsi="Calibri"/>
                <w:bCs/>
                <w:szCs w:val="22"/>
                <w:lang w:val="en-US"/>
              </w:rPr>
            </w:pPr>
            <w:ins w:id="620" w:author="Tarik-ul-Islam" w:date="2021-04-26T02:07:00Z">
              <w:r w:rsidRPr="00CA3C5D">
                <w:rPr>
                  <w:rFonts w:ascii="Calibri" w:hAnsi="Calibri" w:eastAsia="Calibri"/>
                  <w:bCs/>
                  <w:szCs w:val="22"/>
                  <w:lang w:val="en-US"/>
                </w:rPr>
                <w:t xml:space="preserve">Survey report  </w:t>
              </w:r>
            </w:ins>
          </w:p>
        </w:tc>
      </w:tr>
      <w:tr w:rsidR="00087939" w:rsidRPr="00CA3C5D" w14:paraId="111C32DA" w14:textId="77777777" w:rsidTr="00C924B0">
        <w:trPr>
          <w:trHeight w:val="530"/>
          <w:tblHeader/>
          <w:ins w:id="621" w:author="Tarik-ul-Islam" w:date="2021-04-26T02:07:00Z"/>
        </w:trPr>
        <w:tc>
          <w:tcPr>
            <w:tcW w:w="1618" w:type="dxa"/>
            <w:vMerge/>
            <w:tcBorders>
              <w:left w:val="single" w:sz="4" w:space="0" w:color="auto"/>
              <w:right w:val="single" w:sz="4" w:space="0" w:color="auto"/>
            </w:tcBorders>
            <w:vAlign w:val="center"/>
            <w:hideMark/>
          </w:tcPr>
          <w:p w14:paraId="03295A15" w14:textId="77777777" w:rsidR="00087939" w:rsidRPr="00CA3C5D" w:rsidRDefault="00087939" w:rsidP="00C924B0">
            <w:pPr>
              <w:spacing w:after="0" w:line="256" w:lineRule="auto"/>
              <w:rPr>
                <w:ins w:id="622" w:author="Tarik-ul-Islam" w:date="2021-04-26T02:07:00Z"/>
                <w:rFonts w:ascii="Calibri" w:hAnsi="Calibri" w:cs="Calibri"/>
                <w:i/>
                <w:szCs w:val="22"/>
              </w:rPr>
            </w:pPr>
          </w:p>
        </w:tc>
        <w:tc>
          <w:tcPr>
            <w:tcW w:w="2636" w:type="dxa"/>
            <w:tcBorders>
              <w:top w:val="single" w:sz="4" w:space="0" w:color="auto"/>
              <w:left w:val="single" w:sz="4" w:space="0" w:color="auto"/>
              <w:bottom w:val="single" w:sz="4" w:space="0" w:color="auto"/>
              <w:right w:val="single" w:sz="4" w:space="0" w:color="auto"/>
            </w:tcBorders>
          </w:tcPr>
          <w:p w14:paraId="64719777" w14:textId="77777777" w:rsidR="00087939" w:rsidRPr="00CA3C5D" w:rsidRDefault="00087939" w:rsidP="00C924B0">
            <w:pPr>
              <w:spacing w:after="0" w:line="256" w:lineRule="auto"/>
              <w:jc w:val="left"/>
              <w:rPr>
                <w:ins w:id="623" w:author="Tarik-ul-Islam" w:date="2021-04-26T02:07:00Z"/>
                <w:rFonts w:ascii="Calibri" w:eastAsia="Calibri" w:hAnsi="Calibri"/>
                <w:bCs/>
                <w:szCs w:val="22"/>
                <w:lang w:val="en-US"/>
              </w:rPr>
            </w:pPr>
            <w:ins w:id="624" w:author="Tarik-ul-Islam" w:date="2021-04-26T02:07:00Z">
              <w:r w:rsidRPr="00191E48">
                <w:rPr>
                  <w:rFonts w:ascii="Calibri" w:hAnsi="Calibri" w:eastAsia="Calibri"/>
                  <w:b/>
                  <w:szCs w:val="22"/>
                  <w:lang w:val="en-US"/>
                </w:rPr>
                <w:t>2.3b</w:t>
              </w:r>
              <w:r w:rsidRPr="00CA3C5D">
                <w:rPr>
                  <w:rFonts w:ascii="Calibri" w:hAnsi="Calibri" w:eastAsia="Calibri"/>
                  <w:bCs/>
                  <w:szCs w:val="22"/>
                  <w:lang w:val="en-US"/>
                </w:rPr>
                <w:t xml:space="preserve"> Estimated number of people reached through advocacy and awareness campaigns on Environmental governance in ecologically fragile region (at least 30% women)</w:t>
              </w:r>
            </w:ins>
          </w:p>
        </w:tc>
        <w:tc>
          <w:tcPr>
            <w:tcW w:w="1530" w:type="dxa"/>
            <w:tcBorders>
              <w:top w:val="single" w:sz="4" w:space="0" w:color="auto"/>
              <w:left w:val="single" w:sz="4" w:space="0" w:color="auto"/>
              <w:bottom w:val="single" w:sz="4" w:space="0" w:color="auto"/>
              <w:right w:val="single" w:sz="4" w:space="0" w:color="auto"/>
            </w:tcBorders>
            <w:hideMark/>
          </w:tcPr>
          <w:p w14:paraId="74CCA724" w14:textId="77777777" w:rsidR="00087939" w:rsidRPr="00CA3C5D" w:rsidRDefault="00087939" w:rsidP="00C924B0">
            <w:pPr>
              <w:rPr>
                <w:ins w:id="625" w:author="Tarik-ul-Islam" w:date="2021-04-26T02:07:00Z"/>
                <w:rFonts w:ascii="Calibri" w:eastAsia="Calibri" w:hAnsi="Calibri"/>
                <w:bCs/>
                <w:szCs w:val="22"/>
                <w:lang w:val="en-US"/>
              </w:rPr>
            </w:pPr>
            <w:ins w:id="626" w:author="Tarik-ul-Islam" w:date="2021-04-26T02:07:00Z">
              <w:r w:rsidRPr="00CA3C5D">
                <w:rPr>
                  <w:rFonts w:ascii="Calibri" w:hAnsi="Calibri" w:eastAsia="Calibri"/>
                  <w:bCs/>
                  <w:szCs w:val="22"/>
                  <w:lang w:val="en-US"/>
                </w:rPr>
                <w:t xml:space="preserve">DoECC project report </w:t>
              </w:r>
            </w:ins>
          </w:p>
        </w:tc>
        <w:tc>
          <w:tcPr>
            <w:tcW w:w="900" w:type="dxa"/>
            <w:tcBorders>
              <w:top w:val="single" w:sz="4" w:space="0" w:color="auto"/>
              <w:left w:val="single" w:sz="4" w:space="0" w:color="auto"/>
              <w:bottom w:val="single" w:sz="4" w:space="0" w:color="auto"/>
              <w:right w:val="single" w:sz="4" w:space="0" w:color="auto"/>
            </w:tcBorders>
            <w:hideMark/>
          </w:tcPr>
          <w:p w14:paraId="6A350B09" w14:textId="77777777" w:rsidR="00087939" w:rsidRPr="00CA3C5D" w:rsidRDefault="00087939" w:rsidP="00C924B0">
            <w:pPr>
              <w:spacing w:after="0" w:line="256" w:lineRule="auto"/>
              <w:rPr>
                <w:ins w:id="627" w:author="Tarik-ul-Islam" w:date="2021-04-26T02:07:00Z"/>
                <w:rFonts w:ascii="Calibri" w:eastAsia="Calibri" w:hAnsi="Calibri"/>
                <w:bCs/>
                <w:szCs w:val="22"/>
                <w:lang w:val="en-US"/>
              </w:rPr>
            </w:pPr>
            <w:ins w:id="628" w:author="Tarik-ul-Islam" w:date="2021-04-26T02:07:00Z">
              <w:r w:rsidRPr="00CA3C5D">
                <w:rPr>
                  <w:rFonts w:ascii="Calibri" w:hAnsi="Calibri" w:eastAsia="Calibri"/>
                  <w:bCs/>
                  <w:szCs w:val="22"/>
                  <w:lang w:val="en-US"/>
                </w:rPr>
                <w:t>CCCD project;</w:t>
              </w:r>
              <w:commentRangeStart w:id="629"/>
              <w:commentRangeStart w:id="630"/>
              <w:r w:rsidRPr="00CA3C5D">
                <w:rPr>
                  <w:rFonts w:ascii="Calibri" w:hAnsi="Calibri" w:eastAsia="Calibri"/>
                  <w:bCs/>
                  <w:szCs w:val="22"/>
                  <w:lang w:val="en-US"/>
                </w:rPr>
                <w:t>14,000 (2,100 women)</w:t>
              </w:r>
            </w:ins>
            <w:commentRangeEnd w:id="629"/>
            <w:r w:rsidR="00E149BC">
              <w:rPr>
                <w:rStyle w:val="CommentReference"/>
              </w:rPr>
              <w:commentReference w:id="629"/>
            </w:r>
            <w:commentRangeEnd w:id="630"/>
            <w:r w:rsidR="008011E6">
              <w:rPr>
                <w:rStyle w:val="CommentReference"/>
              </w:rPr>
              <w:commentReference w:id="630"/>
            </w:r>
          </w:p>
        </w:tc>
        <w:tc>
          <w:tcPr>
            <w:tcW w:w="810" w:type="dxa"/>
            <w:tcBorders>
              <w:top w:val="single" w:sz="4" w:space="0" w:color="auto"/>
              <w:left w:val="single" w:sz="4" w:space="0" w:color="auto"/>
              <w:bottom w:val="single" w:sz="4" w:space="0" w:color="auto"/>
              <w:right w:val="single" w:sz="4" w:space="0" w:color="auto"/>
            </w:tcBorders>
            <w:hideMark/>
          </w:tcPr>
          <w:p w14:paraId="0FF534F6" w14:textId="77777777" w:rsidR="00087939" w:rsidRPr="00CA3C5D" w:rsidRDefault="00087939" w:rsidP="00C924B0">
            <w:pPr>
              <w:spacing w:after="0" w:line="256" w:lineRule="auto"/>
              <w:rPr>
                <w:ins w:id="631" w:author="Tarik-ul-Islam" w:date="2021-04-26T02:07:00Z"/>
                <w:rFonts w:ascii="Calibri" w:eastAsia="Calibri" w:hAnsi="Calibri"/>
                <w:bCs/>
                <w:szCs w:val="22"/>
                <w:lang w:val="en-US"/>
              </w:rPr>
            </w:pPr>
            <w:ins w:id="632"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hideMark/>
          </w:tcPr>
          <w:p w14:paraId="4CFD68EE" w14:textId="18188BBF" w:rsidR="00087939" w:rsidRPr="00CA3C5D" w:rsidRDefault="00E60A07" w:rsidP="00C924B0">
            <w:pPr>
              <w:spacing w:after="0" w:line="256" w:lineRule="auto"/>
              <w:rPr>
                <w:ins w:id="633" w:author="Tarik-ul-Islam" w:date="2021-04-26T02:07:00Z"/>
                <w:rFonts w:ascii="Calibri" w:eastAsia="Calibri" w:hAnsi="Calibri"/>
                <w:bCs/>
                <w:szCs w:val="22"/>
                <w:lang w:val="en-US"/>
              </w:rPr>
            </w:pPr>
            <w:ins w:id="634" w:author="Abdul Qadir" w:date="2021-05-02T12:33:00Z">
              <w:r>
                <w:rPr>
                  <w:rFonts w:ascii="Calibri" w:hAnsi="Calibri" w:eastAsia="Calibri"/>
                  <w:bCs/>
                  <w:szCs w:val="22"/>
                  <w:lang w:val="en-US"/>
                </w:rPr>
                <w:t>16</w:t>
              </w:r>
            </w:ins>
            <w:ins w:id="635" w:author="Tarik-ul-Islam" w:date="2021-04-26T02:07:00Z">
              <w:del w:id="636" w:author="Abdul Qadir" w:date="2021-05-02T12:33:00Z">
                <w:r w:rsidR="00087939" w:rsidRPr="00CA3C5D" w:rsidDel="00E60A07">
                  <w:rPr>
                    <w:rFonts w:ascii="Calibri" w:hAnsi="Calibri" w:eastAsia="Calibri"/>
                    <w:bCs/>
                    <w:szCs w:val="22"/>
                    <w:lang w:val="en-US"/>
                  </w:rPr>
                  <w:delText>2</w:delText>
                </w:r>
              </w:del>
              <w:r w:rsidR="00087939" w:rsidRPr="00CA3C5D">
                <w:rPr>
                  <w:rFonts w:ascii="Calibri" w:hAnsi="Calibri" w:eastAsia="Calibri"/>
                  <w:bCs/>
                  <w:szCs w:val="22"/>
                  <w:lang w:val="en-US"/>
                </w:rPr>
                <w:t>000</w:t>
              </w:r>
            </w:ins>
          </w:p>
        </w:tc>
        <w:tc>
          <w:tcPr>
            <w:tcW w:w="1258" w:type="dxa"/>
            <w:tcBorders>
              <w:top w:val="single" w:sz="4" w:space="0" w:color="auto"/>
              <w:left w:val="single" w:sz="4" w:space="0" w:color="auto"/>
              <w:bottom w:val="single" w:sz="4" w:space="0" w:color="auto"/>
              <w:right w:val="single" w:sz="4" w:space="0" w:color="auto"/>
            </w:tcBorders>
            <w:hideMark/>
          </w:tcPr>
          <w:p w14:paraId="30AF48B4" w14:textId="53AD2ADF" w:rsidR="00087939" w:rsidRPr="00CA3C5D" w:rsidRDefault="00E60A07" w:rsidP="00C924B0">
            <w:pPr>
              <w:spacing w:after="0" w:line="256" w:lineRule="auto"/>
              <w:rPr>
                <w:ins w:id="637" w:author="Tarik-ul-Islam" w:date="2021-04-26T02:07:00Z"/>
                <w:rFonts w:ascii="Calibri" w:eastAsia="Calibri" w:hAnsi="Calibri"/>
                <w:bCs/>
                <w:szCs w:val="22"/>
                <w:lang w:val="en-US"/>
              </w:rPr>
            </w:pPr>
            <w:ins w:id="638" w:author="Abdul Qadir" w:date="2021-05-02T12:33:00Z">
              <w:r>
                <w:rPr>
                  <w:rFonts w:ascii="Calibri" w:hAnsi="Calibri" w:eastAsia="Calibri"/>
                  <w:bCs/>
                  <w:szCs w:val="22"/>
                  <w:lang w:val="en-US"/>
                </w:rPr>
                <w:t>20</w:t>
              </w:r>
            </w:ins>
            <w:ins w:id="639" w:author="Tarik-ul-Islam" w:date="2021-04-26T02:07:00Z">
              <w:del w:id="640" w:author="Abdul Qadir" w:date="2021-05-02T12:33:00Z">
                <w:r w:rsidR="00087939" w:rsidRPr="00CA3C5D" w:rsidDel="00E60A07">
                  <w:rPr>
                    <w:rFonts w:ascii="Calibri" w:hAnsi="Calibri" w:eastAsia="Calibri"/>
                    <w:bCs/>
                    <w:szCs w:val="22"/>
                    <w:lang w:val="en-US"/>
                  </w:rPr>
                  <w:delText>4</w:delText>
                </w:r>
              </w:del>
              <w:r w:rsidR="00087939" w:rsidRPr="00CA3C5D">
                <w:rPr>
                  <w:rFonts w:ascii="Calibri" w:hAnsi="Calibri" w:eastAsia="Calibri"/>
                  <w:bCs/>
                  <w:szCs w:val="22"/>
                  <w:lang w:val="en-US"/>
                </w:rPr>
                <w:t>000</w:t>
              </w:r>
            </w:ins>
          </w:p>
        </w:tc>
        <w:tc>
          <w:tcPr>
            <w:tcW w:w="1262" w:type="dxa"/>
            <w:tcBorders>
              <w:top w:val="single" w:sz="4" w:space="0" w:color="auto"/>
              <w:left w:val="single" w:sz="4" w:space="0" w:color="auto"/>
              <w:bottom w:val="single" w:sz="4" w:space="0" w:color="auto"/>
              <w:right w:val="nil"/>
            </w:tcBorders>
            <w:hideMark/>
          </w:tcPr>
          <w:p w14:paraId="4F84FDDA" w14:textId="79639282" w:rsidR="00087939" w:rsidRPr="00CA3C5D" w:rsidRDefault="00E60A07" w:rsidP="00C924B0">
            <w:pPr>
              <w:spacing w:after="0" w:line="256" w:lineRule="auto"/>
              <w:rPr>
                <w:ins w:id="641" w:author="Tarik-ul-Islam" w:date="2021-04-26T02:07:00Z"/>
                <w:rFonts w:ascii="Calibri" w:eastAsia="Calibri" w:hAnsi="Calibri"/>
                <w:bCs/>
                <w:szCs w:val="22"/>
                <w:lang w:val="en-US"/>
              </w:rPr>
            </w:pPr>
            <w:ins w:id="642" w:author="Abdul Qadir" w:date="2021-05-02T12:33:00Z">
              <w:r>
                <w:rPr>
                  <w:rFonts w:ascii="Calibri" w:hAnsi="Calibri" w:eastAsia="Calibri"/>
                  <w:bCs/>
                  <w:szCs w:val="22"/>
                  <w:lang w:val="en-US"/>
                </w:rPr>
                <w:t>24</w:t>
              </w:r>
            </w:ins>
            <w:ins w:id="643" w:author="Tarik-ul-Islam" w:date="2021-04-26T02:07:00Z">
              <w:del w:id="644" w:author="Abdul Qadir" w:date="2021-05-02T12:33:00Z">
                <w:r w:rsidR="00087939" w:rsidRPr="00CA3C5D" w:rsidDel="00E60A07">
                  <w:rPr>
                    <w:rFonts w:ascii="Calibri" w:hAnsi="Calibri" w:eastAsia="Calibri"/>
                    <w:bCs/>
                    <w:szCs w:val="22"/>
                    <w:lang w:val="en-US"/>
                  </w:rPr>
                  <w:delText>4</w:delText>
                </w:r>
              </w:del>
              <w:r w:rsidR="00087939" w:rsidRPr="00CA3C5D">
                <w:rPr>
                  <w:rFonts w:ascii="Calibri" w:hAnsi="Calibri" w:eastAsia="Calibri"/>
                  <w:bCs/>
                  <w:szCs w:val="22"/>
                  <w:lang w:val="en-US"/>
                </w:rPr>
                <w:t>000</w:t>
              </w:r>
            </w:ins>
          </w:p>
        </w:tc>
        <w:tc>
          <w:tcPr>
            <w:tcW w:w="990" w:type="dxa"/>
            <w:tcBorders>
              <w:top w:val="single" w:sz="4" w:space="0" w:color="auto"/>
              <w:left w:val="single" w:sz="4" w:space="0" w:color="auto"/>
              <w:bottom w:val="single" w:sz="4" w:space="0" w:color="auto"/>
              <w:right w:val="single" w:sz="4" w:space="0" w:color="auto"/>
            </w:tcBorders>
            <w:hideMark/>
          </w:tcPr>
          <w:p w14:paraId="3C0B7394" w14:textId="082F1E32" w:rsidR="00087939" w:rsidRPr="00CA3C5D" w:rsidRDefault="00E60A07" w:rsidP="00C924B0">
            <w:pPr>
              <w:spacing w:after="0" w:line="256" w:lineRule="auto"/>
              <w:rPr>
                <w:ins w:id="645" w:author="Tarik-ul-Islam" w:date="2021-04-26T02:07:00Z"/>
                <w:rFonts w:ascii="Calibri" w:eastAsia="Calibri" w:hAnsi="Calibri"/>
                <w:bCs/>
                <w:szCs w:val="22"/>
                <w:lang w:val="en-US"/>
              </w:rPr>
            </w:pPr>
            <w:ins w:id="646" w:author="Abdul Qadir" w:date="2021-05-02T12:33:00Z">
              <w:r>
                <w:rPr>
                  <w:rFonts w:ascii="Calibri" w:hAnsi="Calibri" w:eastAsia="Calibri"/>
                  <w:bCs/>
                  <w:szCs w:val="22"/>
                  <w:lang w:val="en-US"/>
                </w:rPr>
                <w:t>2</w:t>
              </w:r>
            </w:ins>
            <w:ins w:id="647" w:author="Abdul Qadir" w:date="2021-05-02T12:34:00Z">
              <w:r>
                <w:rPr>
                  <w:rFonts w:ascii="Calibri" w:hAnsi="Calibri" w:eastAsia="Calibri"/>
                  <w:bCs/>
                  <w:szCs w:val="22"/>
                  <w:lang w:val="en-US"/>
                </w:rPr>
                <w:t>4</w:t>
              </w:r>
            </w:ins>
            <w:ins w:id="648" w:author="Tarik-ul-Islam" w:date="2021-04-26T02:07:00Z">
              <w:del w:id="649" w:author="Abdul Qadir" w:date="2021-05-02T12:33:00Z">
                <w:r w:rsidR="00087939" w:rsidRPr="00CA3C5D" w:rsidDel="00E60A07">
                  <w:rPr>
                    <w:rFonts w:ascii="Calibri" w:hAnsi="Calibri" w:eastAsia="Calibri"/>
                    <w:bCs/>
                    <w:szCs w:val="22"/>
                    <w:lang w:val="en-US"/>
                  </w:rPr>
                  <w:delText>1</w:delText>
                </w:r>
              </w:del>
              <w:del w:id="650" w:author="Abdul Qadir" w:date="2021-05-02T12:34:00Z">
                <w:r w:rsidR="00087939" w:rsidRPr="00CA3C5D" w:rsidDel="00E60A07">
                  <w:rPr>
                    <w:rFonts w:ascii="Calibri" w:hAnsi="Calibri" w:eastAsia="Calibri"/>
                    <w:bCs/>
                    <w:szCs w:val="22"/>
                    <w:lang w:val="en-US"/>
                  </w:rPr>
                  <w:delText>0</w:delText>
                </w:r>
              </w:del>
              <w:r w:rsidR="00087939" w:rsidRPr="00CA3C5D">
                <w:rPr>
                  <w:rFonts w:ascii="Calibri" w:hAnsi="Calibri" w:eastAsia="Calibri"/>
                  <w:bCs/>
                  <w:szCs w:val="22"/>
                  <w:lang w:val="en-US"/>
                </w:rPr>
                <w:t>,000</w:t>
              </w:r>
            </w:ins>
          </w:p>
        </w:tc>
        <w:tc>
          <w:tcPr>
            <w:tcW w:w="1292" w:type="dxa"/>
            <w:tcBorders>
              <w:top w:val="single" w:sz="4" w:space="0" w:color="auto"/>
              <w:left w:val="single" w:sz="4" w:space="0" w:color="auto"/>
              <w:bottom w:val="single" w:sz="4" w:space="0" w:color="auto"/>
              <w:right w:val="single" w:sz="4" w:space="0" w:color="auto"/>
            </w:tcBorders>
          </w:tcPr>
          <w:p w14:paraId="1E5DD760" w14:textId="77777777" w:rsidR="00087939" w:rsidRPr="00CA3C5D" w:rsidRDefault="00087939" w:rsidP="00C924B0">
            <w:pPr>
              <w:spacing w:after="0" w:line="256" w:lineRule="auto"/>
              <w:rPr>
                <w:ins w:id="651" w:author="Tarik-ul-Islam" w:date="2021-04-26T02:07:00Z"/>
                <w:rFonts w:ascii="Calibri" w:eastAsia="Calibri" w:hAnsi="Calibri"/>
                <w:bCs/>
                <w:szCs w:val="22"/>
                <w:lang w:val="en-US"/>
              </w:rPr>
            </w:pPr>
            <w:ins w:id="652" w:author="Tarik-ul-Islam" w:date="2021-04-26T02:07:00Z">
              <w:r w:rsidRPr="00CA3C5D">
                <w:rPr>
                  <w:rFonts w:ascii="Calibri" w:hAnsi="Calibri" w:eastAsia="Calibri"/>
                  <w:bCs/>
                  <w:szCs w:val="22"/>
                  <w:lang w:val="en-US"/>
                </w:rPr>
                <w:t xml:space="preserve">Project monitoring report </w:t>
              </w:r>
            </w:ins>
          </w:p>
        </w:tc>
      </w:tr>
      <w:tr w:rsidR="00087939" w:rsidRPr="00CA3C5D" w14:paraId="35CA658B" w14:textId="77777777" w:rsidTr="00C924B0">
        <w:trPr>
          <w:trHeight w:val="530"/>
          <w:tblHeader/>
          <w:ins w:id="653" w:author="Tarik-ul-Islam" w:date="2021-04-26T02:07:00Z"/>
        </w:trPr>
        <w:tc>
          <w:tcPr>
            <w:tcW w:w="1618" w:type="dxa"/>
            <w:vMerge/>
            <w:tcBorders>
              <w:left w:val="single" w:sz="4" w:space="0" w:color="auto"/>
              <w:right w:val="single" w:sz="4" w:space="0" w:color="auto"/>
            </w:tcBorders>
            <w:vAlign w:val="center"/>
            <w:hideMark/>
          </w:tcPr>
          <w:p w14:paraId="01D798C9" w14:textId="77777777" w:rsidR="00087939" w:rsidRPr="00CA3C5D" w:rsidRDefault="00087939" w:rsidP="00C924B0">
            <w:pPr>
              <w:spacing w:after="0" w:line="256" w:lineRule="auto"/>
              <w:rPr>
                <w:ins w:id="654" w:author="Tarik-ul-Islam" w:date="2021-04-26T02:07:00Z"/>
                <w:rFonts w:ascii="Calibri" w:hAnsi="Calibri" w:cs="Calibri"/>
                <w:i/>
                <w:szCs w:val="22"/>
              </w:rPr>
            </w:pPr>
          </w:p>
        </w:tc>
        <w:tc>
          <w:tcPr>
            <w:tcW w:w="2636" w:type="dxa"/>
            <w:tcBorders>
              <w:top w:val="single" w:sz="4" w:space="0" w:color="auto"/>
              <w:left w:val="single" w:sz="4" w:space="0" w:color="auto"/>
              <w:right w:val="single" w:sz="4" w:space="0" w:color="auto"/>
            </w:tcBorders>
          </w:tcPr>
          <w:p w14:paraId="470D045A" w14:textId="77777777" w:rsidR="00087939" w:rsidRPr="00CA3C5D" w:rsidRDefault="00087939" w:rsidP="00C924B0">
            <w:pPr>
              <w:pStyle w:val="NoSpacing"/>
              <w:rPr>
                <w:ins w:id="655" w:author="Tarik-ul-Islam" w:date="2021-04-26T02:07:00Z"/>
                <w:bCs/>
              </w:rPr>
            </w:pPr>
            <w:ins w:id="656" w:author="Tarik-ul-Islam" w:date="2021-04-26T02:07:00Z">
              <w:r w:rsidRPr="00191E48">
                <w:rPr>
                  <w:b/>
                </w:rPr>
                <w:t>2.3c</w:t>
              </w:r>
              <w:r w:rsidRPr="00CA3C5D">
                <w:rPr>
                  <w:bCs/>
                </w:rPr>
                <w:t xml:space="preserve"> </w:t>
              </w:r>
              <w:commentRangeStart w:id="657"/>
              <w:commentRangeStart w:id="658"/>
              <w:r w:rsidRPr="00CA3C5D">
                <w:rPr>
                  <w:bCs/>
                </w:rPr>
                <w:t>A gender sensitive National Solid Waste Management Policy developed integrating sustainable practices</w:t>
              </w:r>
            </w:ins>
            <w:commentRangeEnd w:id="657"/>
            <w:r w:rsidR="007A7F03">
              <w:rPr>
                <w:rStyle w:val="CommentReference"/>
                <w:rFonts w:ascii="Arial" w:hAnsi="Arial" w:eastAsia="Times New Roman"/>
                <w:lang w:val="en-GB"/>
              </w:rPr>
              <w:commentReference w:id="657"/>
            </w:r>
            <w:commentRangeEnd w:id="658"/>
            <w:r w:rsidR="00530B57">
              <w:rPr>
                <w:rStyle w:val="CommentReference"/>
                <w:rFonts w:ascii="Arial" w:hAnsi="Arial" w:eastAsia="Times New Roman"/>
                <w:lang w:val="en-GB"/>
              </w:rPr>
              <w:commentReference w:id="658"/>
            </w:r>
          </w:p>
        </w:tc>
        <w:tc>
          <w:tcPr>
            <w:tcW w:w="1530" w:type="dxa"/>
            <w:tcBorders>
              <w:top w:val="single" w:sz="4" w:space="0" w:color="auto"/>
              <w:left w:val="single" w:sz="4" w:space="0" w:color="auto"/>
              <w:right w:val="single" w:sz="4" w:space="0" w:color="auto"/>
            </w:tcBorders>
            <w:hideMark/>
          </w:tcPr>
          <w:p w14:paraId="596CC66A" w14:textId="77777777" w:rsidR="00087939" w:rsidRPr="00CA3C5D" w:rsidRDefault="00087939" w:rsidP="00C924B0">
            <w:pPr>
              <w:rPr>
                <w:ins w:id="659" w:author="Tarik-ul-Islam" w:date="2021-04-26T02:07:00Z"/>
                <w:rFonts w:ascii="Calibri" w:eastAsia="Calibri" w:hAnsi="Calibri"/>
                <w:bCs/>
                <w:szCs w:val="22"/>
                <w:lang w:val="en-US"/>
              </w:rPr>
            </w:pPr>
            <w:ins w:id="660" w:author="Tarik-ul-Islam" w:date="2021-04-26T02:07:00Z">
              <w:r w:rsidRPr="00CA3C5D">
                <w:rPr>
                  <w:rFonts w:ascii="Calibri" w:hAnsi="Calibri" w:eastAsia="Calibri"/>
                  <w:bCs/>
                  <w:szCs w:val="22"/>
                  <w:lang w:val="en-US"/>
                </w:rPr>
                <w:t>DoECC/FGS</w:t>
              </w:r>
            </w:ins>
          </w:p>
        </w:tc>
        <w:tc>
          <w:tcPr>
            <w:tcW w:w="900" w:type="dxa"/>
            <w:tcBorders>
              <w:top w:val="single" w:sz="4" w:space="0" w:color="auto"/>
              <w:left w:val="single" w:sz="4" w:space="0" w:color="auto"/>
              <w:bottom w:val="single" w:sz="4" w:space="0" w:color="auto"/>
              <w:right w:val="single" w:sz="4" w:space="0" w:color="auto"/>
            </w:tcBorders>
            <w:hideMark/>
          </w:tcPr>
          <w:p w14:paraId="3D04B98F" w14:textId="77777777" w:rsidR="00087939" w:rsidRPr="00CA3C5D" w:rsidRDefault="00087939" w:rsidP="00C924B0">
            <w:pPr>
              <w:spacing w:after="0" w:line="256" w:lineRule="auto"/>
              <w:rPr>
                <w:ins w:id="661" w:author="Tarik-ul-Islam" w:date="2021-04-26T02:07:00Z"/>
                <w:rFonts w:ascii="Calibri" w:eastAsia="Calibri" w:hAnsi="Calibri"/>
                <w:bCs/>
                <w:szCs w:val="22"/>
                <w:lang w:val="en-US"/>
              </w:rPr>
            </w:pPr>
            <w:ins w:id="662" w:author="Tarik-ul-Islam" w:date="2021-04-26T02:07:00Z">
              <w:r w:rsidRPr="00CA3C5D">
                <w:rPr>
                  <w:rFonts w:ascii="Calibri" w:hAnsi="Calibri" w:eastAsia="Calibri"/>
                  <w:bCs/>
                  <w:szCs w:val="22"/>
                  <w:lang w:val="en-US"/>
                </w:rPr>
                <w:t>(0)</w:t>
              </w:r>
            </w:ins>
          </w:p>
        </w:tc>
        <w:tc>
          <w:tcPr>
            <w:tcW w:w="810" w:type="dxa"/>
            <w:tcBorders>
              <w:top w:val="single" w:sz="4" w:space="0" w:color="auto"/>
              <w:left w:val="single" w:sz="4" w:space="0" w:color="auto"/>
              <w:bottom w:val="single" w:sz="4" w:space="0" w:color="auto"/>
              <w:right w:val="single" w:sz="4" w:space="0" w:color="auto"/>
            </w:tcBorders>
            <w:hideMark/>
          </w:tcPr>
          <w:p w14:paraId="794F6FBF" w14:textId="77777777" w:rsidR="00087939" w:rsidRPr="00CA3C5D" w:rsidRDefault="00087939" w:rsidP="00C924B0">
            <w:pPr>
              <w:spacing w:after="0" w:line="256" w:lineRule="auto"/>
              <w:rPr>
                <w:ins w:id="663" w:author="Tarik-ul-Islam" w:date="2021-04-26T02:07:00Z"/>
                <w:rFonts w:ascii="Calibri" w:eastAsia="Calibri" w:hAnsi="Calibri"/>
                <w:bCs/>
                <w:szCs w:val="22"/>
                <w:lang w:val="en-US"/>
              </w:rPr>
            </w:pPr>
            <w:ins w:id="664" w:author="Tarik-ul-Islam" w:date="2021-04-26T02:07:00Z">
              <w:r w:rsidRPr="00CA3C5D">
                <w:rPr>
                  <w:rFonts w:ascii="Calibri" w:hAnsi="Calibri" w:eastAsia="Calibri"/>
                  <w:bCs/>
                  <w:szCs w:val="22"/>
                  <w:lang w:val="en-US"/>
                </w:rPr>
                <w:t>2020</w:t>
              </w:r>
            </w:ins>
          </w:p>
        </w:tc>
        <w:tc>
          <w:tcPr>
            <w:tcW w:w="1170" w:type="dxa"/>
            <w:tcBorders>
              <w:top w:val="single" w:sz="4" w:space="0" w:color="auto"/>
              <w:left w:val="single" w:sz="4" w:space="0" w:color="auto"/>
              <w:bottom w:val="single" w:sz="4" w:space="0" w:color="auto"/>
              <w:right w:val="single" w:sz="4" w:space="0" w:color="auto"/>
            </w:tcBorders>
            <w:hideMark/>
          </w:tcPr>
          <w:p w14:paraId="777EF98E" w14:textId="77777777" w:rsidR="00087939" w:rsidRPr="00CA3C5D" w:rsidRDefault="00087939" w:rsidP="00C924B0">
            <w:pPr>
              <w:spacing w:after="0" w:line="256" w:lineRule="auto"/>
              <w:jc w:val="left"/>
              <w:rPr>
                <w:ins w:id="665" w:author="Tarik-ul-Islam" w:date="2021-04-26T02:07:00Z"/>
                <w:rFonts w:ascii="Calibri" w:eastAsia="Calibri" w:hAnsi="Calibri"/>
                <w:bCs/>
                <w:szCs w:val="22"/>
                <w:lang w:val="en-US"/>
              </w:rPr>
            </w:pPr>
            <w:ins w:id="666" w:author="Tarik-ul-Islam" w:date="2021-04-26T02:07:00Z">
              <w:r w:rsidRPr="00CA3C5D">
                <w:rPr>
                  <w:rFonts w:ascii="Calibri" w:hAnsi="Calibri" w:eastAsia="Calibri"/>
                  <w:bCs/>
                  <w:szCs w:val="22"/>
                  <w:lang w:val="en-US"/>
                </w:rPr>
                <w:t>0</w:t>
              </w:r>
            </w:ins>
          </w:p>
          <w:p w14:paraId="5D38B080" w14:textId="77777777" w:rsidR="00087939" w:rsidRPr="00CA3C5D" w:rsidRDefault="00087939" w:rsidP="00C924B0">
            <w:pPr>
              <w:spacing w:after="0" w:line="256" w:lineRule="auto"/>
              <w:jc w:val="left"/>
              <w:rPr>
                <w:ins w:id="667" w:author="Tarik-ul-Islam" w:date="2021-04-26T02:07:00Z"/>
                <w:rFonts w:ascii="Calibri" w:eastAsia="Calibri" w:hAnsi="Calibri"/>
                <w:bCs/>
                <w:szCs w:val="22"/>
                <w:lang w:val="en-US"/>
              </w:rPr>
            </w:pPr>
          </w:p>
          <w:p w14:paraId="62D7F856" w14:textId="77777777" w:rsidR="00087939" w:rsidRPr="00CA3C5D" w:rsidRDefault="00087939" w:rsidP="00C924B0">
            <w:pPr>
              <w:spacing w:after="0" w:line="256" w:lineRule="auto"/>
              <w:rPr>
                <w:ins w:id="668" w:author="Tarik-ul-Islam" w:date="2021-04-26T02:07:00Z"/>
                <w:rFonts w:ascii="Calibri" w:eastAsia="Calibri" w:hAnsi="Calibri"/>
                <w:bCs/>
                <w:szCs w:val="22"/>
                <w:lang w:val="en-US"/>
              </w:rPr>
            </w:pPr>
          </w:p>
        </w:tc>
        <w:tc>
          <w:tcPr>
            <w:tcW w:w="1258" w:type="dxa"/>
            <w:tcBorders>
              <w:top w:val="single" w:sz="4" w:space="0" w:color="auto"/>
              <w:left w:val="single" w:sz="4" w:space="0" w:color="auto"/>
              <w:bottom w:val="single" w:sz="4" w:space="0" w:color="auto"/>
              <w:right w:val="single" w:sz="4" w:space="0" w:color="auto"/>
            </w:tcBorders>
            <w:hideMark/>
          </w:tcPr>
          <w:p w14:paraId="125EF348" w14:textId="77777777" w:rsidR="00087939" w:rsidRPr="00CA3C5D" w:rsidRDefault="00087939" w:rsidP="00C924B0">
            <w:pPr>
              <w:spacing w:after="0" w:line="256" w:lineRule="auto"/>
              <w:jc w:val="left"/>
              <w:rPr>
                <w:ins w:id="669" w:author="Tarik-ul-Islam" w:date="2021-04-26T02:07:00Z"/>
                <w:rFonts w:ascii="Calibri" w:eastAsia="Calibri" w:hAnsi="Calibri"/>
                <w:bCs/>
                <w:szCs w:val="22"/>
                <w:lang w:val="en-US"/>
              </w:rPr>
            </w:pPr>
            <w:ins w:id="670" w:author="Tarik-ul-Islam" w:date="2021-04-26T02:07:00Z">
              <w:r w:rsidRPr="00CA3C5D">
                <w:rPr>
                  <w:rFonts w:ascii="Calibri" w:hAnsi="Calibri" w:eastAsia="Calibri"/>
                  <w:bCs/>
                  <w:szCs w:val="22"/>
                  <w:lang w:val="en-US"/>
                </w:rPr>
                <w:t xml:space="preserve">1 </w:t>
              </w:r>
            </w:ins>
          </w:p>
          <w:p w14:paraId="5FA7C42E" w14:textId="77777777" w:rsidR="00087939" w:rsidRPr="00CA3C5D" w:rsidRDefault="00087939" w:rsidP="00C924B0">
            <w:pPr>
              <w:spacing w:after="0" w:line="256" w:lineRule="auto"/>
              <w:jc w:val="left"/>
              <w:rPr>
                <w:ins w:id="671" w:author="Tarik-ul-Islam" w:date="2021-04-26T02:07:00Z"/>
                <w:rFonts w:ascii="Calibri" w:eastAsia="Calibri" w:hAnsi="Calibri"/>
                <w:bCs/>
                <w:szCs w:val="22"/>
                <w:lang w:val="en-US"/>
              </w:rPr>
            </w:pPr>
          </w:p>
          <w:p w14:paraId="421E0D4D" w14:textId="77777777" w:rsidR="00087939" w:rsidRPr="00CA3C5D" w:rsidRDefault="00087939" w:rsidP="00C924B0">
            <w:pPr>
              <w:spacing w:after="0" w:line="256" w:lineRule="auto"/>
              <w:rPr>
                <w:ins w:id="672" w:author="Tarik-ul-Islam" w:date="2021-04-26T02:07:00Z"/>
                <w:rFonts w:ascii="Calibri" w:eastAsia="Calibri" w:hAnsi="Calibri"/>
                <w:bCs/>
                <w:szCs w:val="22"/>
                <w:lang w:val="en-US"/>
              </w:rPr>
            </w:pPr>
          </w:p>
        </w:tc>
        <w:tc>
          <w:tcPr>
            <w:tcW w:w="1262" w:type="dxa"/>
            <w:tcBorders>
              <w:top w:val="single" w:sz="4" w:space="0" w:color="auto"/>
              <w:left w:val="single" w:sz="4" w:space="0" w:color="auto"/>
              <w:bottom w:val="single" w:sz="4" w:space="0" w:color="auto"/>
              <w:right w:val="nil"/>
            </w:tcBorders>
            <w:hideMark/>
          </w:tcPr>
          <w:p w14:paraId="15F10EBA" w14:textId="77777777" w:rsidR="00087939" w:rsidRPr="00CA3C5D" w:rsidRDefault="00087939" w:rsidP="00C924B0">
            <w:pPr>
              <w:spacing w:after="0" w:line="256" w:lineRule="auto"/>
              <w:rPr>
                <w:ins w:id="673" w:author="Tarik-ul-Islam" w:date="2021-04-26T02:07:00Z"/>
                <w:rFonts w:ascii="Calibri" w:eastAsia="Calibri" w:hAnsi="Calibri"/>
                <w:bCs/>
                <w:szCs w:val="22"/>
                <w:lang w:val="en-US"/>
              </w:rPr>
            </w:pPr>
            <w:ins w:id="674" w:author="Tarik-ul-Islam" w:date="2021-04-26T02:07:00Z">
              <w:r w:rsidRPr="00CA3C5D">
                <w:rPr>
                  <w:rFonts w:ascii="Calibri" w:hAnsi="Calibri" w:eastAsia="Calibri"/>
                  <w:bCs/>
                  <w:szCs w:val="22"/>
                  <w:lang w:val="en-US"/>
                </w:rPr>
                <w:t>0</w:t>
              </w:r>
            </w:ins>
          </w:p>
        </w:tc>
        <w:tc>
          <w:tcPr>
            <w:tcW w:w="990" w:type="dxa"/>
            <w:tcBorders>
              <w:top w:val="single" w:sz="4" w:space="0" w:color="auto"/>
              <w:left w:val="single" w:sz="4" w:space="0" w:color="auto"/>
              <w:bottom w:val="single" w:sz="4" w:space="0" w:color="auto"/>
              <w:right w:val="single" w:sz="4" w:space="0" w:color="auto"/>
            </w:tcBorders>
            <w:hideMark/>
          </w:tcPr>
          <w:p w14:paraId="5BCEC18C" w14:textId="77777777" w:rsidR="00087939" w:rsidRPr="00CA3C5D" w:rsidRDefault="00087939" w:rsidP="00C924B0">
            <w:pPr>
              <w:spacing w:after="0" w:line="256" w:lineRule="auto"/>
              <w:rPr>
                <w:ins w:id="675" w:author="Tarik-ul-Islam" w:date="2021-04-26T02:07:00Z"/>
                <w:rFonts w:ascii="Calibri" w:eastAsia="Calibri" w:hAnsi="Calibri"/>
                <w:bCs/>
                <w:szCs w:val="22"/>
                <w:lang w:val="en-US"/>
              </w:rPr>
            </w:pPr>
            <w:ins w:id="676" w:author="Tarik-ul-Islam" w:date="2021-04-26T02:07:00Z">
              <w:r w:rsidRPr="00CA3C5D">
                <w:rPr>
                  <w:rFonts w:ascii="Calibri" w:hAnsi="Calibri" w:eastAsia="Calibri"/>
                  <w:bCs/>
                  <w:szCs w:val="22"/>
                  <w:lang w:val="en-US"/>
                </w:rPr>
                <w:t>1</w:t>
              </w:r>
            </w:ins>
          </w:p>
        </w:tc>
        <w:tc>
          <w:tcPr>
            <w:tcW w:w="1292" w:type="dxa"/>
            <w:tcBorders>
              <w:top w:val="single" w:sz="4" w:space="0" w:color="auto"/>
              <w:left w:val="single" w:sz="4" w:space="0" w:color="auto"/>
              <w:bottom w:val="single" w:sz="4" w:space="0" w:color="auto"/>
              <w:right w:val="single" w:sz="4" w:space="0" w:color="auto"/>
            </w:tcBorders>
          </w:tcPr>
          <w:p w14:paraId="25E3F8BE" w14:textId="77777777" w:rsidR="00087939" w:rsidRPr="00CA3C5D" w:rsidRDefault="00087939" w:rsidP="00C924B0">
            <w:pPr>
              <w:spacing w:after="0" w:line="256" w:lineRule="auto"/>
              <w:rPr>
                <w:ins w:id="677" w:author="Tarik-ul-Islam" w:date="2021-04-26T02:07:00Z"/>
                <w:rFonts w:ascii="Calibri" w:eastAsia="Calibri" w:hAnsi="Calibri"/>
                <w:bCs/>
                <w:szCs w:val="22"/>
                <w:lang w:val="en-US"/>
              </w:rPr>
            </w:pPr>
            <w:ins w:id="678" w:author="Tarik-ul-Islam" w:date="2021-04-26T02:07:00Z">
              <w:r w:rsidRPr="00CA3C5D">
                <w:rPr>
                  <w:rFonts w:ascii="Calibri" w:hAnsi="Calibri" w:eastAsia="Calibri"/>
                  <w:bCs/>
                  <w:szCs w:val="22"/>
                  <w:lang w:val="en-US"/>
                </w:rPr>
                <w:t>Project monitoring report</w:t>
              </w:r>
            </w:ins>
          </w:p>
        </w:tc>
      </w:tr>
    </w:tbl>
    <w:p w14:paraId="30A65B24" w14:textId="77777777" w:rsidR="00087939" w:rsidRPr="00CA3C5D" w:rsidRDefault="00087939" w:rsidP="00087939">
      <w:pPr>
        <w:rPr>
          <w:ins w:id="679" w:author="Tarik-ul-Islam" w:date="2021-04-26T02:07:00Z"/>
        </w:rPr>
      </w:pPr>
    </w:p>
    <w:tbl>
      <w:tblPr>
        <w:tblW w:w="141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250"/>
        <w:gridCol w:w="1620"/>
        <w:gridCol w:w="1507"/>
        <w:gridCol w:w="720"/>
        <w:gridCol w:w="1283"/>
        <w:gridCol w:w="900"/>
        <w:gridCol w:w="990"/>
        <w:gridCol w:w="1170"/>
        <w:gridCol w:w="2070"/>
      </w:tblGrid>
      <w:tr w:rsidR="00087939" w:rsidRPr="00CA3C5D" w14:paraId="0C9ABB86" w14:textId="77777777" w:rsidTr="00C924B0">
        <w:trPr>
          <w:tblHeader/>
          <w:ins w:id="680" w:author="Tarik-ul-Islam" w:date="2021-04-26T02:07:00Z"/>
        </w:trPr>
        <w:tc>
          <w:tcPr>
            <w:tcW w:w="14130" w:type="dxa"/>
            <w:gridSpan w:val="10"/>
            <w:tcBorders>
              <w:top w:val="single" w:sz="4" w:space="0" w:color="auto"/>
              <w:left w:val="single" w:sz="4" w:space="0" w:color="auto"/>
              <w:bottom w:val="single" w:sz="4" w:space="0" w:color="auto"/>
              <w:right w:val="single" w:sz="4" w:space="0" w:color="auto"/>
            </w:tcBorders>
            <w:shd w:val="clear" w:color="auto" w:fill="D9D9D9"/>
          </w:tcPr>
          <w:p w14:paraId="79033F27" w14:textId="77777777" w:rsidR="00087939" w:rsidRPr="00CA3C5D" w:rsidRDefault="00087939" w:rsidP="00C924B0">
            <w:pPr>
              <w:pStyle w:val="NoSpacing"/>
              <w:rPr>
                <w:ins w:id="681" w:author="Tarik-ul-Islam" w:date="2021-04-26T02:07:00Z"/>
              </w:rPr>
            </w:pPr>
            <w:ins w:id="682" w:author="Tarik-ul-Islam" w:date="2021-04-26T02:07:00Z">
              <w:r w:rsidRPr="00CA3C5D">
                <w:t>RESULTS FRAMEWORK : COMPONENT-3: CAPACITY BUILDING ON DISASTER RISK REDUCTION</w:t>
              </w:r>
            </w:ins>
          </w:p>
        </w:tc>
      </w:tr>
      <w:tr w:rsidR="00087939" w:rsidRPr="00CA3C5D" w14:paraId="1D744768" w14:textId="77777777" w:rsidTr="00C924B0">
        <w:trPr>
          <w:tblHeader/>
          <w:ins w:id="683"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718BD00" w14:textId="77777777" w:rsidR="00087939" w:rsidRPr="00CA3C5D" w:rsidRDefault="00087939" w:rsidP="00C924B0">
            <w:pPr>
              <w:pStyle w:val="NoSpacing"/>
              <w:rPr>
                <w:ins w:id="684" w:author="Tarik-ul-Islam" w:date="2021-04-26T02:07:00Z"/>
              </w:rPr>
            </w:pPr>
            <w:ins w:id="685" w:author="Tarik-ul-Islam" w:date="2021-04-26T02:07:00Z">
              <w:r w:rsidRPr="00CA3C5D">
                <w:t xml:space="preserve">EXPECTED OUTPUTS </w:t>
              </w:r>
            </w:ins>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B17811D" w14:textId="77777777" w:rsidR="00087939" w:rsidRPr="00CA3C5D" w:rsidRDefault="00087939" w:rsidP="00C924B0">
            <w:pPr>
              <w:pStyle w:val="NoSpacing"/>
              <w:rPr>
                <w:ins w:id="686" w:author="Tarik-ul-Islam" w:date="2021-04-26T02:07:00Z"/>
              </w:rPr>
            </w:pPr>
            <w:ins w:id="687" w:author="Tarik-ul-Islam" w:date="2021-04-26T02:07:00Z">
              <w:r w:rsidRPr="00CA3C5D">
                <w:t>OUTPUT INDICATORS</w:t>
              </w:r>
            </w:ins>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FC126C0" w14:textId="77777777" w:rsidR="00087939" w:rsidRPr="00CA3C5D" w:rsidRDefault="00087939" w:rsidP="00C924B0">
            <w:pPr>
              <w:pStyle w:val="NoSpacing"/>
              <w:rPr>
                <w:ins w:id="688" w:author="Tarik-ul-Islam" w:date="2021-04-26T02:07:00Z"/>
              </w:rPr>
            </w:pPr>
            <w:ins w:id="689" w:author="Tarik-ul-Islam" w:date="2021-04-26T02:07:00Z">
              <w:r w:rsidRPr="00CA3C5D">
                <w:t>DATA SOURCE</w:t>
              </w:r>
            </w:ins>
          </w:p>
        </w:tc>
        <w:tc>
          <w:tcPr>
            <w:tcW w:w="2227"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3FF87F46" w14:textId="77777777" w:rsidR="00087939" w:rsidRPr="00CA3C5D" w:rsidRDefault="00087939" w:rsidP="00C924B0">
            <w:pPr>
              <w:pStyle w:val="NoSpacing"/>
              <w:rPr>
                <w:ins w:id="690" w:author="Tarik-ul-Islam" w:date="2021-04-26T02:07:00Z"/>
              </w:rPr>
            </w:pPr>
            <w:ins w:id="691" w:author="Tarik-ul-Islam" w:date="2021-04-26T02:07:00Z">
              <w:r w:rsidRPr="00CA3C5D">
                <w:t>BASELINE</w:t>
              </w:r>
            </w:ins>
          </w:p>
        </w:tc>
        <w:tc>
          <w:tcPr>
            <w:tcW w:w="4343"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3B376D02" w14:textId="77777777" w:rsidR="00087939" w:rsidRPr="00CA3C5D" w:rsidRDefault="00087939" w:rsidP="00C924B0">
            <w:pPr>
              <w:pStyle w:val="NoSpacing"/>
              <w:rPr>
                <w:ins w:id="692" w:author="Tarik-ul-Islam" w:date="2021-04-26T02:07:00Z"/>
              </w:rPr>
            </w:pPr>
            <w:ins w:id="693" w:author="Tarik-ul-Islam" w:date="2021-04-26T02:07:00Z">
              <w:r w:rsidRPr="00CA3C5D">
                <w:t>TARGETs</w:t>
              </w:r>
            </w:ins>
          </w:p>
        </w:tc>
        <w:tc>
          <w:tcPr>
            <w:tcW w:w="2070" w:type="dxa"/>
            <w:tcBorders>
              <w:top w:val="single" w:sz="4" w:space="0" w:color="auto"/>
              <w:left w:val="single" w:sz="4" w:space="0" w:color="auto"/>
              <w:bottom w:val="single" w:sz="4" w:space="0" w:color="auto"/>
              <w:right w:val="single" w:sz="4" w:space="0" w:color="auto"/>
            </w:tcBorders>
            <w:shd w:val="clear" w:color="auto" w:fill="FFFF99"/>
            <w:hideMark/>
          </w:tcPr>
          <w:p w14:paraId="585DB1A1" w14:textId="77777777" w:rsidR="00087939" w:rsidRPr="00CA3C5D" w:rsidRDefault="00087939" w:rsidP="00C924B0">
            <w:pPr>
              <w:pStyle w:val="NoSpacing"/>
              <w:rPr>
                <w:ins w:id="694" w:author="Tarik-ul-Islam" w:date="2021-04-26T02:07:00Z"/>
              </w:rPr>
            </w:pPr>
            <w:commentRangeStart w:id="695"/>
            <w:commentRangeStart w:id="696"/>
            <w:ins w:id="697" w:author="Tarik-ul-Islam" w:date="2021-04-26T02:07:00Z">
              <w:r w:rsidRPr="00CA3C5D">
                <w:t>DATA COLLECTION METHODS &amp; RISKS</w:t>
              </w:r>
            </w:ins>
            <w:commentRangeEnd w:id="695"/>
            <w:r w:rsidR="0092068F">
              <w:rPr>
                <w:rStyle w:val="CommentReference"/>
                <w:rFonts w:ascii="Arial" w:hAnsi="Arial" w:eastAsia="Times New Roman"/>
                <w:lang w:val="en-GB"/>
              </w:rPr>
              <w:commentReference w:id="695"/>
            </w:r>
            <w:commentRangeEnd w:id="696"/>
            <w:r w:rsidR="00951FDB">
              <w:rPr>
                <w:rStyle w:val="CommentReference"/>
                <w:rFonts w:ascii="Arial" w:hAnsi="Arial" w:eastAsia="Times New Roman"/>
                <w:lang w:val="en-GB"/>
              </w:rPr>
              <w:commentReference w:id="696"/>
            </w:r>
          </w:p>
        </w:tc>
      </w:tr>
      <w:tr w:rsidR="00087939" w:rsidRPr="00CA3C5D" w14:paraId="312C4E6E" w14:textId="77777777" w:rsidTr="00C924B0">
        <w:trPr>
          <w:trHeight w:val="539"/>
          <w:tblHeader/>
          <w:ins w:id="698"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0E41310" w14:textId="77777777" w:rsidR="00087939" w:rsidRPr="00CA3C5D" w:rsidRDefault="00087939" w:rsidP="00C924B0">
            <w:pPr>
              <w:pStyle w:val="NoSpacing"/>
              <w:rPr>
                <w:ins w:id="699" w:author="Tarik-ul-Islam" w:date="2021-04-26T02:07:00Z"/>
              </w:rPr>
            </w:pPr>
          </w:p>
        </w:tc>
        <w:tc>
          <w:tcPr>
            <w:tcW w:w="2250" w:type="dxa"/>
            <w:vMerge/>
            <w:tcBorders>
              <w:top w:val="single" w:sz="4" w:space="0" w:color="auto"/>
              <w:left w:val="single" w:sz="4" w:space="0" w:color="auto"/>
              <w:bottom w:val="single" w:sz="4" w:space="0" w:color="auto"/>
              <w:right w:val="single" w:sz="4" w:space="0" w:color="auto"/>
            </w:tcBorders>
            <w:hideMark/>
          </w:tcPr>
          <w:p w14:paraId="18BBFBB8" w14:textId="77777777" w:rsidR="00087939" w:rsidRPr="00CA3C5D" w:rsidRDefault="00087939" w:rsidP="00C924B0">
            <w:pPr>
              <w:pStyle w:val="NoSpacing"/>
              <w:rPr>
                <w:ins w:id="700" w:author="Tarik-ul-Islam" w:date="2021-04-26T02:07:00Z"/>
              </w:rPr>
            </w:pPr>
          </w:p>
        </w:tc>
        <w:tc>
          <w:tcPr>
            <w:tcW w:w="1620" w:type="dxa"/>
            <w:vMerge/>
            <w:tcBorders>
              <w:top w:val="single" w:sz="4" w:space="0" w:color="auto"/>
              <w:left w:val="single" w:sz="4" w:space="0" w:color="auto"/>
              <w:bottom w:val="single" w:sz="4" w:space="0" w:color="auto"/>
              <w:right w:val="single" w:sz="4" w:space="0" w:color="auto"/>
            </w:tcBorders>
            <w:hideMark/>
          </w:tcPr>
          <w:p w14:paraId="7EB49071" w14:textId="77777777" w:rsidR="00087939" w:rsidRPr="00CA3C5D" w:rsidRDefault="00087939" w:rsidP="00C924B0">
            <w:pPr>
              <w:pStyle w:val="NoSpacing"/>
              <w:rPr>
                <w:ins w:id="701" w:author="Tarik-ul-Islam" w:date="2021-04-26T02:07:00Z"/>
              </w:rPr>
            </w:pPr>
          </w:p>
        </w:tc>
        <w:tc>
          <w:tcPr>
            <w:tcW w:w="1507" w:type="dxa"/>
            <w:tcBorders>
              <w:top w:val="single" w:sz="4" w:space="0" w:color="auto"/>
              <w:left w:val="single" w:sz="4" w:space="0" w:color="auto"/>
              <w:bottom w:val="single" w:sz="4" w:space="0" w:color="auto"/>
              <w:right w:val="single" w:sz="4" w:space="0" w:color="auto"/>
            </w:tcBorders>
            <w:shd w:val="clear" w:color="auto" w:fill="FFFF99"/>
          </w:tcPr>
          <w:p w14:paraId="70162DA4" w14:textId="77777777" w:rsidR="00087939" w:rsidRPr="00CA3C5D" w:rsidRDefault="00087939" w:rsidP="00C924B0">
            <w:pPr>
              <w:pStyle w:val="NoSpacing"/>
              <w:rPr>
                <w:ins w:id="702" w:author="Tarik-ul-Islam" w:date="2021-04-26T02:07:00Z"/>
              </w:rPr>
            </w:pPr>
            <w:ins w:id="703" w:author="Tarik-ul-Islam" w:date="2021-04-26T02:07:00Z">
              <w:r w:rsidRPr="00CA3C5D">
                <w:t>Value</w:t>
              </w:r>
            </w:ins>
          </w:p>
          <w:p w14:paraId="1DE1F0AE" w14:textId="77777777" w:rsidR="00087939" w:rsidRPr="00CA3C5D" w:rsidRDefault="00087939" w:rsidP="00C924B0">
            <w:pPr>
              <w:pStyle w:val="NoSpacing"/>
              <w:rPr>
                <w:ins w:id="704" w:author="Tarik-ul-Islam" w:date="2021-04-26T02:07:00Z"/>
                <w:i/>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14:paraId="7FDAFFAD" w14:textId="77777777" w:rsidR="00087939" w:rsidRPr="00CA3C5D" w:rsidRDefault="00087939" w:rsidP="00C924B0">
            <w:pPr>
              <w:pStyle w:val="NoSpacing"/>
              <w:rPr>
                <w:ins w:id="705" w:author="Tarik-ul-Islam" w:date="2021-04-26T02:07:00Z"/>
              </w:rPr>
            </w:pPr>
            <w:ins w:id="706" w:author="Tarik-ul-Islam" w:date="2021-04-26T02:07:00Z">
              <w:r w:rsidRPr="00CA3C5D">
                <w:t>Year</w:t>
              </w:r>
            </w:ins>
          </w:p>
          <w:p w14:paraId="0F8F8018" w14:textId="77777777" w:rsidR="00087939" w:rsidRPr="00CA3C5D" w:rsidRDefault="00087939" w:rsidP="00C924B0">
            <w:pPr>
              <w:pStyle w:val="NoSpacing"/>
              <w:rPr>
                <w:ins w:id="707" w:author="Tarik-ul-Islam" w:date="2021-04-26T02:07:00Z"/>
              </w:rPr>
            </w:pPr>
          </w:p>
        </w:tc>
        <w:tc>
          <w:tcPr>
            <w:tcW w:w="1283" w:type="dxa"/>
            <w:tcBorders>
              <w:top w:val="single" w:sz="4" w:space="0" w:color="auto"/>
              <w:left w:val="single" w:sz="4" w:space="0" w:color="auto"/>
              <w:bottom w:val="single" w:sz="4" w:space="0" w:color="auto"/>
              <w:right w:val="single" w:sz="4" w:space="0" w:color="auto"/>
            </w:tcBorders>
            <w:shd w:val="clear" w:color="auto" w:fill="FFFF99"/>
            <w:hideMark/>
          </w:tcPr>
          <w:p w14:paraId="0F31D018" w14:textId="77777777" w:rsidR="00087939" w:rsidRPr="00CA3C5D" w:rsidRDefault="00087939" w:rsidP="00C924B0">
            <w:pPr>
              <w:pStyle w:val="NoSpacing"/>
              <w:rPr>
                <w:ins w:id="708" w:author="Tarik-ul-Islam" w:date="2021-04-26T02:07:00Z"/>
              </w:rPr>
            </w:pPr>
            <w:ins w:id="709" w:author="Tarik-ul-Islam" w:date="2021-04-26T02:07:00Z">
              <w:r w:rsidRPr="00CA3C5D">
                <w:t>Year</w:t>
              </w:r>
              <w:r w:rsidRPr="00CA3C5D">
                <w:br/>
              </w:r>
              <w:r w:rsidRPr="00CA3C5D">
                <w:t>1</w:t>
              </w:r>
            </w:ins>
          </w:p>
        </w:tc>
        <w:tc>
          <w:tcPr>
            <w:tcW w:w="900" w:type="dxa"/>
            <w:tcBorders>
              <w:top w:val="single" w:sz="4" w:space="0" w:color="auto"/>
              <w:left w:val="single" w:sz="4" w:space="0" w:color="auto"/>
              <w:bottom w:val="single" w:sz="4" w:space="0" w:color="auto"/>
              <w:right w:val="single" w:sz="4" w:space="0" w:color="auto"/>
            </w:tcBorders>
            <w:shd w:val="clear" w:color="auto" w:fill="FFFF99"/>
            <w:hideMark/>
          </w:tcPr>
          <w:p w14:paraId="0508E51D" w14:textId="77777777" w:rsidR="00087939" w:rsidRPr="00CA3C5D" w:rsidRDefault="00087939" w:rsidP="00C924B0">
            <w:pPr>
              <w:pStyle w:val="NoSpacing"/>
              <w:rPr>
                <w:ins w:id="710" w:author="Tarik-ul-Islam" w:date="2021-04-26T02:07:00Z"/>
              </w:rPr>
            </w:pPr>
            <w:ins w:id="711" w:author="Tarik-ul-Islam" w:date="2021-04-26T02:07:00Z">
              <w:r w:rsidRPr="00CA3C5D">
                <w:t>Year</w:t>
              </w:r>
              <w:r w:rsidRPr="00CA3C5D">
                <w:br/>
              </w:r>
              <w:r w:rsidRPr="00CA3C5D">
                <w:t>2</w:t>
              </w:r>
            </w:ins>
          </w:p>
        </w:tc>
        <w:tc>
          <w:tcPr>
            <w:tcW w:w="990" w:type="dxa"/>
            <w:tcBorders>
              <w:top w:val="single" w:sz="4" w:space="0" w:color="auto"/>
              <w:left w:val="single" w:sz="4" w:space="0" w:color="auto"/>
              <w:bottom w:val="single" w:sz="4" w:space="0" w:color="auto"/>
              <w:right w:val="single" w:sz="4" w:space="0" w:color="auto"/>
            </w:tcBorders>
            <w:shd w:val="clear" w:color="auto" w:fill="FFFF99"/>
            <w:hideMark/>
          </w:tcPr>
          <w:p w14:paraId="414A4C72" w14:textId="77777777" w:rsidR="00087939" w:rsidRPr="00CA3C5D" w:rsidRDefault="00087939" w:rsidP="00C924B0">
            <w:pPr>
              <w:pStyle w:val="NoSpacing"/>
              <w:rPr>
                <w:ins w:id="712" w:author="Tarik-ul-Islam" w:date="2021-04-26T02:07:00Z"/>
              </w:rPr>
            </w:pPr>
            <w:ins w:id="713" w:author="Tarik-ul-Islam" w:date="2021-04-26T02:07:00Z">
              <w:r w:rsidRPr="00CA3C5D">
                <w:t>Year</w:t>
              </w:r>
              <w:r w:rsidRPr="00CA3C5D">
                <w:br/>
              </w:r>
              <w:r w:rsidRPr="00CA3C5D">
                <w:t>3</w:t>
              </w:r>
            </w:ins>
          </w:p>
        </w:tc>
        <w:tc>
          <w:tcPr>
            <w:tcW w:w="1170" w:type="dxa"/>
            <w:tcBorders>
              <w:top w:val="single" w:sz="4" w:space="0" w:color="auto"/>
              <w:left w:val="single" w:sz="4" w:space="0" w:color="auto"/>
              <w:bottom w:val="single" w:sz="4" w:space="0" w:color="auto"/>
              <w:right w:val="single" w:sz="4" w:space="0" w:color="auto"/>
            </w:tcBorders>
            <w:shd w:val="clear" w:color="auto" w:fill="FFFF99"/>
            <w:hideMark/>
          </w:tcPr>
          <w:p w14:paraId="5A63931F" w14:textId="77777777" w:rsidR="00087939" w:rsidRPr="00CA3C5D" w:rsidRDefault="00087939" w:rsidP="00C924B0">
            <w:pPr>
              <w:pStyle w:val="NoSpacing"/>
              <w:rPr>
                <w:ins w:id="714" w:author="Tarik-ul-Islam" w:date="2021-04-26T02:07:00Z"/>
              </w:rPr>
            </w:pPr>
            <w:ins w:id="715" w:author="Tarik-ul-Islam" w:date="2021-04-26T02:07:00Z">
              <w:r w:rsidRPr="00CA3C5D">
                <w:t>FINAL</w:t>
              </w:r>
            </w:ins>
          </w:p>
        </w:tc>
        <w:tc>
          <w:tcPr>
            <w:tcW w:w="2070" w:type="dxa"/>
            <w:tcBorders>
              <w:top w:val="single" w:sz="4" w:space="0" w:color="auto"/>
              <w:left w:val="single" w:sz="4" w:space="0" w:color="auto"/>
              <w:bottom w:val="single" w:sz="4" w:space="0" w:color="auto"/>
              <w:right w:val="single" w:sz="4" w:space="0" w:color="auto"/>
            </w:tcBorders>
            <w:shd w:val="clear" w:color="auto" w:fill="FFFF99"/>
          </w:tcPr>
          <w:p w14:paraId="390FE0B5" w14:textId="77777777" w:rsidR="00087939" w:rsidRPr="00CA3C5D" w:rsidRDefault="00087939" w:rsidP="00C924B0">
            <w:pPr>
              <w:pStyle w:val="NoSpacing"/>
              <w:rPr>
                <w:ins w:id="716" w:author="Tarik-ul-Islam" w:date="2021-04-26T02:07:00Z"/>
              </w:rPr>
            </w:pPr>
          </w:p>
        </w:tc>
      </w:tr>
      <w:tr w:rsidR="00087939" w:rsidRPr="00CA3C5D" w14:paraId="0B87AA55" w14:textId="77777777" w:rsidTr="00C924B0">
        <w:trPr>
          <w:trHeight w:val="530"/>
          <w:tblHeader/>
          <w:ins w:id="717"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0BC9A12A" w14:textId="77777777" w:rsidR="00087939" w:rsidRPr="00CA3C5D" w:rsidRDefault="00087939" w:rsidP="00C924B0">
            <w:pPr>
              <w:pStyle w:val="NoSpacing"/>
              <w:rPr>
                <w:ins w:id="718" w:author="Tarik-ul-Islam" w:date="2021-04-26T02:07:00Z"/>
                <w:bCs/>
              </w:rPr>
            </w:pPr>
            <w:ins w:id="719" w:author="Tarik-ul-Islam" w:date="2021-04-26T02:07:00Z">
              <w:r w:rsidRPr="00CA3C5D">
                <w:rPr>
                  <w:bCs/>
                </w:rPr>
                <w:t xml:space="preserve">Output 3.1: Somalia disaster risk management system strengthened at the federal, </w:t>
              </w:r>
              <w:proofErr w:type="gramStart"/>
              <w:r w:rsidRPr="00CA3C5D">
                <w:rPr>
                  <w:bCs/>
                </w:rPr>
                <w:t>state</w:t>
              </w:r>
              <w:proofErr w:type="gramEnd"/>
              <w:r w:rsidRPr="00CA3C5D">
                <w:rPr>
                  <w:bCs/>
                </w:rPr>
                <w:t xml:space="preserve"> and local levels</w:t>
              </w:r>
            </w:ins>
          </w:p>
        </w:tc>
        <w:tc>
          <w:tcPr>
            <w:tcW w:w="2250" w:type="dxa"/>
            <w:tcBorders>
              <w:top w:val="single" w:sz="4" w:space="0" w:color="auto"/>
              <w:left w:val="single" w:sz="4" w:space="0" w:color="auto"/>
              <w:bottom w:val="single" w:sz="4" w:space="0" w:color="auto"/>
              <w:right w:val="single" w:sz="4" w:space="0" w:color="auto"/>
            </w:tcBorders>
          </w:tcPr>
          <w:p w14:paraId="51387B82" w14:textId="0BCDD360" w:rsidR="00087939" w:rsidRPr="00CA3C5D" w:rsidRDefault="00087939" w:rsidP="00C924B0">
            <w:pPr>
              <w:pStyle w:val="NoSpacing"/>
              <w:rPr>
                <w:ins w:id="720" w:author="Tarik-ul-Islam" w:date="2021-04-26T02:07:00Z"/>
                <w:bCs/>
              </w:rPr>
            </w:pPr>
            <w:ins w:id="721" w:author="Tarik-ul-Islam" w:date="2021-04-26T02:07:00Z">
              <w:r w:rsidRPr="00CA3C5D">
                <w:rPr>
                  <w:bCs/>
                </w:rPr>
                <w:t>3.1</w:t>
              </w:r>
              <w:r>
                <w:rPr>
                  <w:bCs/>
                </w:rPr>
                <w:t>a</w:t>
              </w:r>
              <w:r w:rsidRPr="00CA3C5D">
                <w:rPr>
                  <w:bCs/>
                </w:rPr>
                <w:t xml:space="preserve">  </w:t>
              </w:r>
            </w:ins>
            <w:ins w:id="722" w:author="Tarik-ul-Islam" w:date="2021-05-02T19:43:00Z">
              <w:r w:rsidR="00A748EB">
                <w:rPr>
                  <w:bCs/>
                </w:rPr>
                <w:t xml:space="preserve"># of </w:t>
              </w:r>
            </w:ins>
            <w:commentRangeStart w:id="723"/>
            <w:commentRangeStart w:id="724"/>
            <w:ins w:id="725" w:author="Tarik-ul-Islam" w:date="2021-05-02T19:44:00Z">
              <w:r w:rsidR="00A748EB">
                <w:rPr>
                  <w:bCs/>
                </w:rPr>
                <w:t xml:space="preserve">institutions </w:t>
              </w:r>
              <w:r w:rsidR="00D63BBD">
                <w:rPr>
                  <w:bCs/>
                </w:rPr>
                <w:t xml:space="preserve">operationalized DRR plans </w:t>
              </w:r>
            </w:ins>
            <w:ins w:id="726" w:author="Tarik-ul-Islam" w:date="2021-05-02T19:45:00Z">
              <w:r w:rsidR="00322E8C">
                <w:rPr>
                  <w:bCs/>
                </w:rPr>
                <w:t xml:space="preserve">adopting multi-hazards </w:t>
              </w:r>
            </w:ins>
            <w:ins w:id="727" w:author="Tarik-ul-Islam" w:date="2021-05-02T19:47:00Z">
              <w:r w:rsidR="0082470B">
                <w:rPr>
                  <w:bCs/>
                </w:rPr>
                <w:t xml:space="preserve">and multi-sectoral </w:t>
              </w:r>
            </w:ins>
            <w:ins w:id="728" w:author="Tarik-ul-Islam" w:date="2021-05-02T19:45:00Z">
              <w:r w:rsidR="00322E8C">
                <w:rPr>
                  <w:bCs/>
                </w:rPr>
                <w:t xml:space="preserve">approach </w:t>
              </w:r>
            </w:ins>
            <w:commentRangeEnd w:id="723"/>
            <w:del w:id="729" w:author="Tarik-ul-Islam" w:date="2021-05-02T19:47:00Z">
              <w:r w:rsidR="00980934" w:rsidDel="0082470B">
                <w:rPr>
                  <w:rStyle w:val="CommentReference"/>
                  <w:rFonts w:ascii="Arial" w:hAnsi="Arial" w:eastAsia="Times New Roman"/>
                  <w:lang w:val="en-GB"/>
                </w:rPr>
                <w:commentReference w:id="723"/>
              </w:r>
              <w:commentRangeEnd w:id="724"/>
              <w:r w:rsidR="00876DC4" w:rsidDel="0082470B">
                <w:rPr>
                  <w:rStyle w:val="CommentReference"/>
                  <w:rFonts w:ascii="Arial" w:hAnsi="Arial" w:eastAsia="Times New Roman"/>
                  <w:lang w:val="en-GB"/>
                </w:rPr>
                <w:commentReference w:id="724"/>
              </w:r>
            </w:del>
          </w:p>
        </w:tc>
        <w:tc>
          <w:tcPr>
            <w:tcW w:w="1620" w:type="dxa"/>
            <w:tcBorders>
              <w:top w:val="single" w:sz="4" w:space="0" w:color="auto"/>
              <w:left w:val="single" w:sz="4" w:space="0" w:color="auto"/>
              <w:bottom w:val="single" w:sz="4" w:space="0" w:color="auto"/>
              <w:right w:val="single" w:sz="4" w:space="0" w:color="auto"/>
            </w:tcBorders>
            <w:hideMark/>
          </w:tcPr>
          <w:p w14:paraId="7EE70D5A" w14:textId="77777777" w:rsidR="00087939" w:rsidRPr="00CA3C5D" w:rsidRDefault="00087939" w:rsidP="00C924B0">
            <w:pPr>
              <w:pStyle w:val="NoSpacing"/>
              <w:rPr>
                <w:ins w:id="730" w:author="Tarik-ul-Islam" w:date="2021-04-26T02:07:00Z"/>
                <w:bCs/>
              </w:rPr>
            </w:pPr>
            <w:ins w:id="731" w:author="Tarik-ul-Islam" w:date="2021-04-26T02:07:00Z">
              <w:r w:rsidRPr="00CA3C5D">
                <w:rPr>
                  <w:bCs/>
                </w:rPr>
                <w:t>MOHADM</w:t>
              </w:r>
            </w:ins>
          </w:p>
          <w:p w14:paraId="00F841D1" w14:textId="77777777" w:rsidR="00087939" w:rsidRPr="00CA3C5D" w:rsidRDefault="00087939" w:rsidP="00C924B0">
            <w:pPr>
              <w:pStyle w:val="NoSpacing"/>
              <w:rPr>
                <w:ins w:id="732" w:author="Tarik-ul-Islam" w:date="2021-04-26T02:07:00Z"/>
                <w:bCs/>
              </w:rPr>
            </w:pPr>
            <w:ins w:id="733" w:author="Tarik-ul-Islam" w:date="2021-04-26T02:07:00Z">
              <w:r w:rsidRPr="00CA3C5D">
                <w:rPr>
                  <w:bCs/>
                </w:rPr>
                <w:t xml:space="preserve">/ Project Report  </w:t>
              </w:r>
            </w:ins>
          </w:p>
        </w:tc>
        <w:tc>
          <w:tcPr>
            <w:tcW w:w="1507" w:type="dxa"/>
            <w:tcBorders>
              <w:top w:val="single" w:sz="4" w:space="0" w:color="auto"/>
              <w:left w:val="single" w:sz="4" w:space="0" w:color="auto"/>
              <w:bottom w:val="single" w:sz="4" w:space="0" w:color="auto"/>
              <w:right w:val="single" w:sz="4" w:space="0" w:color="auto"/>
            </w:tcBorders>
            <w:hideMark/>
          </w:tcPr>
          <w:p w14:paraId="4F0195D0" w14:textId="77777777" w:rsidR="00087939" w:rsidRPr="00CA3C5D" w:rsidRDefault="00087939" w:rsidP="00C924B0">
            <w:pPr>
              <w:pStyle w:val="NoSpacing"/>
              <w:rPr>
                <w:ins w:id="734" w:author="Tarik-ul-Islam" w:date="2021-04-26T02:07:00Z"/>
                <w:bCs/>
              </w:rPr>
            </w:pPr>
            <w:ins w:id="735" w:author="Tarik-ul-Islam" w:date="2021-04-26T02:07:00Z">
              <w:r w:rsidRPr="00CA3C5D">
                <w:rPr>
                  <w:bCs/>
                </w:rPr>
                <w:t>Disaster management policy exists in MOHADM</w:t>
              </w:r>
            </w:ins>
          </w:p>
        </w:tc>
        <w:tc>
          <w:tcPr>
            <w:tcW w:w="720" w:type="dxa"/>
            <w:tcBorders>
              <w:top w:val="single" w:sz="4" w:space="0" w:color="auto"/>
              <w:left w:val="single" w:sz="4" w:space="0" w:color="auto"/>
              <w:bottom w:val="single" w:sz="4" w:space="0" w:color="auto"/>
              <w:right w:val="single" w:sz="4" w:space="0" w:color="auto"/>
            </w:tcBorders>
            <w:hideMark/>
          </w:tcPr>
          <w:p w14:paraId="0ADD30D2" w14:textId="77777777" w:rsidR="00087939" w:rsidRPr="00CA3C5D" w:rsidRDefault="00087939" w:rsidP="00C924B0">
            <w:pPr>
              <w:pStyle w:val="NoSpacing"/>
              <w:rPr>
                <w:ins w:id="736" w:author="Tarik-ul-Islam" w:date="2021-04-26T02:07:00Z"/>
                <w:bCs/>
              </w:rPr>
            </w:pPr>
            <w:ins w:id="737"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62A6A893" w14:textId="77777777" w:rsidR="00087939" w:rsidRPr="00CA3C5D" w:rsidRDefault="00087939" w:rsidP="00C924B0">
            <w:pPr>
              <w:pStyle w:val="NoSpacing"/>
              <w:rPr>
                <w:ins w:id="738" w:author="Tarik-ul-Islam" w:date="2021-04-26T02:07:00Z"/>
                <w:bCs/>
              </w:rPr>
            </w:pPr>
            <w:ins w:id="739" w:author="Tarik-ul-Islam" w:date="2021-04-26T02:07:00Z">
              <w:r w:rsidRPr="00CA3C5D">
                <w:rPr>
                  <w:bCs/>
                </w:rPr>
                <w:t>0</w:t>
              </w:r>
            </w:ins>
          </w:p>
        </w:tc>
        <w:tc>
          <w:tcPr>
            <w:tcW w:w="900" w:type="dxa"/>
            <w:tcBorders>
              <w:top w:val="single" w:sz="4" w:space="0" w:color="auto"/>
              <w:left w:val="single" w:sz="4" w:space="0" w:color="auto"/>
              <w:bottom w:val="single" w:sz="4" w:space="0" w:color="auto"/>
              <w:right w:val="single" w:sz="4" w:space="0" w:color="auto"/>
            </w:tcBorders>
            <w:hideMark/>
          </w:tcPr>
          <w:p w14:paraId="2E9E09C3" w14:textId="77777777" w:rsidR="00087939" w:rsidRPr="00CA3C5D" w:rsidRDefault="00087939" w:rsidP="00C924B0">
            <w:pPr>
              <w:pStyle w:val="NoSpacing"/>
              <w:rPr>
                <w:ins w:id="740" w:author="Tarik-ul-Islam" w:date="2021-04-26T02:07:00Z"/>
                <w:bCs/>
              </w:rPr>
            </w:pPr>
            <w:ins w:id="741" w:author="Tarik-ul-Islam" w:date="2021-04-26T02:07:00Z">
              <w:r w:rsidRPr="00CA3C5D">
                <w:rPr>
                  <w:bCs/>
                </w:rPr>
                <w:t>1</w:t>
              </w:r>
            </w:ins>
          </w:p>
        </w:tc>
        <w:tc>
          <w:tcPr>
            <w:tcW w:w="990" w:type="dxa"/>
            <w:tcBorders>
              <w:top w:val="single" w:sz="4" w:space="0" w:color="auto"/>
              <w:left w:val="single" w:sz="4" w:space="0" w:color="auto"/>
              <w:bottom w:val="single" w:sz="4" w:space="0" w:color="auto"/>
              <w:right w:val="single" w:sz="4" w:space="0" w:color="auto"/>
            </w:tcBorders>
            <w:hideMark/>
          </w:tcPr>
          <w:p w14:paraId="7FE94910" w14:textId="77777777" w:rsidR="00087939" w:rsidRPr="00CA3C5D" w:rsidRDefault="00087939" w:rsidP="00C924B0">
            <w:pPr>
              <w:pStyle w:val="NoSpacing"/>
              <w:rPr>
                <w:ins w:id="742" w:author="Tarik-ul-Islam" w:date="2021-04-26T02:07:00Z"/>
                <w:bCs/>
              </w:rPr>
            </w:pPr>
            <w:ins w:id="743" w:author="Tarik-ul-Islam" w:date="2021-04-26T02:07:00Z">
              <w:r w:rsidRPr="00CA3C5D">
                <w:rPr>
                  <w:bCs/>
                </w:rPr>
                <w:t>0</w:t>
              </w:r>
            </w:ins>
          </w:p>
        </w:tc>
        <w:tc>
          <w:tcPr>
            <w:tcW w:w="1170" w:type="dxa"/>
            <w:tcBorders>
              <w:top w:val="single" w:sz="4" w:space="0" w:color="auto"/>
              <w:left w:val="single" w:sz="4" w:space="0" w:color="auto"/>
              <w:bottom w:val="single" w:sz="4" w:space="0" w:color="auto"/>
              <w:right w:val="single" w:sz="4" w:space="0" w:color="auto"/>
            </w:tcBorders>
            <w:hideMark/>
          </w:tcPr>
          <w:p w14:paraId="33A4F91A" w14:textId="77777777" w:rsidR="00087939" w:rsidRPr="00CA3C5D" w:rsidRDefault="00087939" w:rsidP="00C924B0">
            <w:pPr>
              <w:pStyle w:val="NoSpacing"/>
              <w:rPr>
                <w:ins w:id="744" w:author="Tarik-ul-Islam" w:date="2021-04-26T02:07:00Z"/>
                <w:bCs/>
              </w:rPr>
            </w:pPr>
            <w:ins w:id="745" w:author="Tarik-ul-Islam" w:date="2021-04-26T02:07:00Z">
              <w:r w:rsidRPr="00CA3C5D">
                <w:rPr>
                  <w:bCs/>
                </w:rPr>
                <w:t>1</w:t>
              </w:r>
            </w:ins>
          </w:p>
        </w:tc>
        <w:tc>
          <w:tcPr>
            <w:tcW w:w="2070" w:type="dxa"/>
            <w:tcBorders>
              <w:top w:val="single" w:sz="4" w:space="0" w:color="auto"/>
              <w:left w:val="single" w:sz="4" w:space="0" w:color="auto"/>
              <w:bottom w:val="single" w:sz="4" w:space="0" w:color="auto"/>
              <w:right w:val="single" w:sz="4" w:space="0" w:color="auto"/>
            </w:tcBorders>
          </w:tcPr>
          <w:p w14:paraId="5AF531E3" w14:textId="77777777" w:rsidR="00087939" w:rsidRPr="00CA3C5D" w:rsidRDefault="00087939" w:rsidP="00C924B0">
            <w:pPr>
              <w:pStyle w:val="NoSpacing"/>
              <w:rPr>
                <w:ins w:id="746" w:author="Tarik-ul-Islam" w:date="2021-04-26T02:07:00Z"/>
                <w:bCs/>
              </w:rPr>
            </w:pPr>
            <w:ins w:id="747" w:author="Tarik-ul-Islam" w:date="2021-04-26T02:07:00Z">
              <w:r w:rsidRPr="00CA3C5D">
                <w:rPr>
                  <w:bCs/>
                </w:rPr>
                <w:t>project monitoring report</w:t>
              </w:r>
              <w:r w:rsidRPr="00CA3C5D" w:rsidDel="00EF44B4">
                <w:rPr>
                  <w:bCs/>
                </w:rPr>
                <w:t xml:space="preserve"> </w:t>
              </w:r>
            </w:ins>
          </w:p>
        </w:tc>
      </w:tr>
      <w:tr w:rsidR="00087939" w:rsidRPr="00CA3C5D" w14:paraId="2BA6D898" w14:textId="77777777" w:rsidTr="00C924B0">
        <w:trPr>
          <w:trHeight w:val="530"/>
          <w:tblHeader/>
          <w:ins w:id="748"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6E9E42B0" w14:textId="77777777" w:rsidR="00087939" w:rsidRPr="00CA3C5D" w:rsidRDefault="00087939" w:rsidP="00C924B0">
            <w:pPr>
              <w:pStyle w:val="NoSpacing"/>
              <w:rPr>
                <w:ins w:id="749" w:author="Tarik-ul-Islam" w:date="2021-04-26T02:07:00Z"/>
                <w:bCs/>
              </w:rPr>
            </w:pPr>
            <w:commentRangeStart w:id="750"/>
          </w:p>
        </w:tc>
        <w:tc>
          <w:tcPr>
            <w:tcW w:w="2250" w:type="dxa"/>
            <w:tcBorders>
              <w:top w:val="single" w:sz="4" w:space="0" w:color="auto"/>
              <w:left w:val="single" w:sz="4" w:space="0" w:color="auto"/>
              <w:bottom w:val="single" w:sz="4" w:space="0" w:color="auto"/>
              <w:right w:val="single" w:sz="4" w:space="0" w:color="auto"/>
            </w:tcBorders>
          </w:tcPr>
          <w:p w14:paraId="4871428A" w14:textId="77777777" w:rsidR="00087939" w:rsidRPr="00CA3C5D" w:rsidRDefault="00087939" w:rsidP="00C924B0">
            <w:pPr>
              <w:pStyle w:val="NoSpacing"/>
              <w:rPr>
                <w:ins w:id="751" w:author="Tarik-ul-Islam" w:date="2021-04-26T02:07:00Z"/>
                <w:bCs/>
              </w:rPr>
            </w:pPr>
            <w:ins w:id="752" w:author="Tarik-ul-Islam" w:date="2021-04-26T02:07:00Z">
              <w:r w:rsidRPr="00191E48">
                <w:rPr>
                  <w:b/>
                </w:rPr>
                <w:t>3.1b</w:t>
              </w:r>
              <w:r w:rsidRPr="00CA3C5D">
                <w:rPr>
                  <w:bCs/>
                </w:rPr>
                <w:t xml:space="preserve">  Number of NEOC staffs trained to implement the operational plan of a decentralised disaster risk management (At least 30% women)  </w:t>
              </w:r>
            </w:ins>
          </w:p>
        </w:tc>
        <w:tc>
          <w:tcPr>
            <w:tcW w:w="1620" w:type="dxa"/>
            <w:tcBorders>
              <w:top w:val="single" w:sz="4" w:space="0" w:color="auto"/>
              <w:left w:val="single" w:sz="4" w:space="0" w:color="auto"/>
              <w:bottom w:val="single" w:sz="4" w:space="0" w:color="auto"/>
              <w:right w:val="single" w:sz="4" w:space="0" w:color="auto"/>
            </w:tcBorders>
            <w:hideMark/>
          </w:tcPr>
          <w:p w14:paraId="3C12717D" w14:textId="77777777" w:rsidR="00087939" w:rsidRPr="00CA3C5D" w:rsidRDefault="00087939" w:rsidP="00C924B0">
            <w:pPr>
              <w:pStyle w:val="NoSpacing"/>
              <w:rPr>
                <w:ins w:id="753" w:author="Tarik-ul-Islam" w:date="2021-04-26T02:07:00Z"/>
                <w:bCs/>
              </w:rPr>
            </w:pPr>
            <w:ins w:id="754"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2A989B95" w14:textId="77777777" w:rsidR="00087939" w:rsidRPr="00CA3C5D" w:rsidRDefault="00087939" w:rsidP="00C924B0">
            <w:pPr>
              <w:pStyle w:val="NoSpacing"/>
              <w:rPr>
                <w:ins w:id="755" w:author="Tarik-ul-Islam" w:date="2021-04-26T02:07:00Z"/>
                <w:bCs/>
              </w:rPr>
            </w:pPr>
            <w:ins w:id="756"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3B956E6F" w14:textId="77777777" w:rsidR="00087939" w:rsidRPr="00CA3C5D" w:rsidRDefault="00087939" w:rsidP="00C924B0">
            <w:pPr>
              <w:pStyle w:val="NoSpacing"/>
              <w:rPr>
                <w:ins w:id="757" w:author="Tarik-ul-Islam" w:date="2021-04-26T02:07:00Z"/>
                <w:bCs/>
              </w:rPr>
            </w:pPr>
            <w:ins w:id="758"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6EBA60DA" w14:textId="77777777" w:rsidR="00087939" w:rsidRPr="00CA3C5D" w:rsidRDefault="00087939" w:rsidP="00C924B0">
            <w:pPr>
              <w:pStyle w:val="NoSpacing"/>
              <w:rPr>
                <w:ins w:id="759" w:author="Tarik-ul-Islam" w:date="2021-04-26T02:07:00Z"/>
                <w:bCs/>
              </w:rPr>
            </w:pPr>
            <w:commentRangeStart w:id="760"/>
            <w:ins w:id="761" w:author="Tarik-ul-Islam" w:date="2021-04-26T02:07:00Z">
              <w:r w:rsidRPr="00CA3C5D">
                <w:rPr>
                  <w:bCs/>
                </w:rPr>
                <w:t>10</w:t>
              </w:r>
            </w:ins>
          </w:p>
        </w:tc>
        <w:tc>
          <w:tcPr>
            <w:tcW w:w="900" w:type="dxa"/>
            <w:tcBorders>
              <w:top w:val="single" w:sz="4" w:space="0" w:color="auto"/>
              <w:left w:val="single" w:sz="4" w:space="0" w:color="auto"/>
              <w:bottom w:val="single" w:sz="4" w:space="0" w:color="auto"/>
              <w:right w:val="single" w:sz="4" w:space="0" w:color="auto"/>
            </w:tcBorders>
            <w:hideMark/>
          </w:tcPr>
          <w:p w14:paraId="7F2284CD" w14:textId="77777777" w:rsidR="00087939" w:rsidRPr="00CA3C5D" w:rsidRDefault="00087939" w:rsidP="00C924B0">
            <w:pPr>
              <w:pStyle w:val="NoSpacing"/>
              <w:rPr>
                <w:ins w:id="762" w:author="Tarik-ul-Islam" w:date="2021-04-26T02:07:00Z"/>
                <w:bCs/>
              </w:rPr>
            </w:pPr>
            <w:ins w:id="763" w:author="Tarik-ul-Islam" w:date="2021-04-26T02:07:00Z">
              <w:r w:rsidRPr="00CA3C5D">
                <w:rPr>
                  <w:bCs/>
                </w:rPr>
                <w:t>10</w:t>
              </w:r>
            </w:ins>
          </w:p>
        </w:tc>
        <w:tc>
          <w:tcPr>
            <w:tcW w:w="990" w:type="dxa"/>
            <w:tcBorders>
              <w:top w:val="single" w:sz="4" w:space="0" w:color="auto"/>
              <w:left w:val="single" w:sz="4" w:space="0" w:color="auto"/>
              <w:bottom w:val="single" w:sz="4" w:space="0" w:color="auto"/>
              <w:right w:val="nil"/>
            </w:tcBorders>
            <w:hideMark/>
          </w:tcPr>
          <w:p w14:paraId="6A4DA52E" w14:textId="77777777" w:rsidR="00087939" w:rsidRPr="00CA3C5D" w:rsidRDefault="00087939" w:rsidP="00C924B0">
            <w:pPr>
              <w:pStyle w:val="NoSpacing"/>
              <w:rPr>
                <w:ins w:id="764" w:author="Tarik-ul-Islam" w:date="2021-04-26T02:07:00Z"/>
                <w:bCs/>
              </w:rPr>
            </w:pPr>
            <w:ins w:id="765" w:author="Tarik-ul-Islam" w:date="2021-04-26T02:07:00Z">
              <w:r w:rsidRPr="00CA3C5D">
                <w:rPr>
                  <w:bCs/>
                </w:rPr>
                <w:t>10</w:t>
              </w:r>
            </w:ins>
          </w:p>
        </w:tc>
        <w:tc>
          <w:tcPr>
            <w:tcW w:w="1170" w:type="dxa"/>
            <w:tcBorders>
              <w:top w:val="single" w:sz="4" w:space="0" w:color="auto"/>
              <w:left w:val="single" w:sz="4" w:space="0" w:color="auto"/>
              <w:bottom w:val="single" w:sz="4" w:space="0" w:color="auto"/>
              <w:right w:val="single" w:sz="4" w:space="0" w:color="auto"/>
            </w:tcBorders>
            <w:hideMark/>
          </w:tcPr>
          <w:p w14:paraId="3FC6C787" w14:textId="77777777" w:rsidR="00087939" w:rsidRPr="00CA3C5D" w:rsidRDefault="00087939" w:rsidP="00C924B0">
            <w:pPr>
              <w:pStyle w:val="NoSpacing"/>
              <w:rPr>
                <w:ins w:id="766" w:author="Tarik-ul-Islam" w:date="2021-04-26T02:07:00Z"/>
                <w:bCs/>
              </w:rPr>
            </w:pPr>
            <w:ins w:id="767" w:author="Tarik-ul-Islam" w:date="2021-04-26T02:07:00Z">
              <w:r w:rsidRPr="00CA3C5D">
                <w:rPr>
                  <w:bCs/>
                </w:rPr>
                <w:t>30</w:t>
              </w:r>
            </w:ins>
            <w:commentRangeEnd w:id="760"/>
            <w:r w:rsidR="0008754B">
              <w:rPr>
                <w:rStyle w:val="CommentReference"/>
                <w:rFonts w:ascii="Arial" w:hAnsi="Arial" w:eastAsia="Times New Roman"/>
                <w:lang w:val="en-GB"/>
              </w:rPr>
              <w:commentReference w:id="760"/>
            </w:r>
            <w:r w:rsidR="008866D8">
              <w:rPr>
                <w:rStyle w:val="CommentReference"/>
                <w:rFonts w:ascii="Arial" w:hAnsi="Arial" w:eastAsia="Times New Roman"/>
                <w:lang w:val="en-GB"/>
              </w:rPr>
              <w:commentReference w:id="750"/>
            </w:r>
          </w:p>
        </w:tc>
        <w:tc>
          <w:tcPr>
            <w:tcW w:w="2070" w:type="dxa"/>
            <w:tcBorders>
              <w:top w:val="single" w:sz="4" w:space="0" w:color="auto"/>
              <w:left w:val="single" w:sz="4" w:space="0" w:color="auto"/>
              <w:bottom w:val="single" w:sz="4" w:space="0" w:color="auto"/>
              <w:right w:val="single" w:sz="4" w:space="0" w:color="auto"/>
            </w:tcBorders>
          </w:tcPr>
          <w:p w14:paraId="47E15C83" w14:textId="77777777" w:rsidR="00087939" w:rsidRPr="00CA3C5D" w:rsidRDefault="00087939" w:rsidP="00C924B0">
            <w:pPr>
              <w:pStyle w:val="NoSpacing"/>
              <w:rPr>
                <w:ins w:id="768" w:author="Tarik-ul-Islam" w:date="2021-04-26T02:07:00Z"/>
                <w:bCs/>
              </w:rPr>
            </w:pPr>
            <w:ins w:id="769" w:author="Tarik-ul-Islam" w:date="2021-04-26T02:07:00Z">
              <w:r w:rsidRPr="00CA3C5D">
                <w:rPr>
                  <w:bCs/>
                </w:rPr>
                <w:t>project monitoring report</w:t>
              </w:r>
              <w:r w:rsidRPr="00CA3C5D" w:rsidDel="00EF44B4">
                <w:rPr>
                  <w:bCs/>
                </w:rPr>
                <w:t xml:space="preserve"> </w:t>
              </w:r>
            </w:ins>
          </w:p>
        </w:tc>
      </w:tr>
      <w:commentRangeEnd w:id="750"/>
      <w:tr w:rsidR="00087939" w:rsidRPr="00CA3C5D" w14:paraId="2982EB96" w14:textId="77777777" w:rsidTr="00C924B0">
        <w:trPr>
          <w:trHeight w:val="1538"/>
          <w:tblHeader/>
          <w:ins w:id="770"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AD0123D" w14:textId="77777777" w:rsidR="00087939" w:rsidRPr="00CA3C5D" w:rsidRDefault="00087939" w:rsidP="00C924B0">
            <w:pPr>
              <w:pStyle w:val="NoSpacing"/>
              <w:rPr>
                <w:ins w:id="771"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5B5891E3" w14:textId="77777777" w:rsidR="00087939" w:rsidRPr="00AD29EA" w:rsidRDefault="00087939" w:rsidP="00C924B0">
            <w:pPr>
              <w:pStyle w:val="NoSpacing"/>
              <w:rPr>
                <w:ins w:id="772" w:author="Tarik-ul-Islam" w:date="2021-04-26T02:07:00Z"/>
                <w:bCs/>
                <w:strike/>
                <w:rPrChange w:id="773" w:author="Tarik-ul-Islam" w:date="2021-05-02T19:42:00Z">
                  <w:rPr>
                    <w:ins w:id="774" w:author="Tarik-ul-Islam" w:date="2021-04-26T02:07:00Z"/>
                    <w:bCs/>
                  </w:rPr>
                </w:rPrChange>
              </w:rPr>
            </w:pPr>
            <w:ins w:id="775" w:author="Tarik-ul-Islam" w:date="2021-04-26T02:07:00Z">
              <w:r w:rsidRPr="00AD29EA">
                <w:rPr>
                  <w:b/>
                  <w:strike/>
                  <w:rPrChange w:author="Tarik-ul-Islam" w:date="2021-05-02T19:42:00Z" w:id="776">
                    <w:rPr>
                      <w:b/>
                    </w:rPr>
                  </w:rPrChange>
                </w:rPr>
                <w:t>3</w:t>
              </w:r>
              <w:commentRangeStart w:id="777"/>
              <w:commentRangeStart w:id="778"/>
              <w:r w:rsidRPr="00AD29EA">
                <w:rPr>
                  <w:b/>
                  <w:strike/>
                  <w:rPrChange w:author="Tarik-ul-Islam" w:date="2021-05-02T19:42:00Z" w:id="779">
                    <w:rPr>
                      <w:b/>
                    </w:rPr>
                  </w:rPrChange>
                </w:rPr>
                <w:t>.1c</w:t>
              </w:r>
              <w:r w:rsidRPr="00AD29EA">
                <w:rPr>
                  <w:bCs/>
                  <w:strike/>
                  <w:rPrChange w:author="Tarik-ul-Islam" w:date="2021-05-02T19:42:00Z" w:id="780">
                    <w:rPr>
                      <w:bCs/>
                    </w:rPr>
                  </w:rPrChange>
                </w:rPr>
                <w:t xml:space="preserve"> Number of gender focused  DRM plans developed at federal member states supporting a multi-hazard early warning system</w:t>
              </w:r>
            </w:ins>
            <w:commentRangeEnd w:id="777"/>
            <w:r w:rsidR="00AB6F18" w:rsidRPr="00AD29EA">
              <w:rPr>
                <w:rStyle w:val="CommentReference"/>
                <w:rFonts w:ascii="Arial" w:hAnsi="Arial" w:eastAsia="Times New Roman"/>
                <w:strike/>
                <w:lang w:val="en-GB"/>
                <w:rPrChange w:author="Tarik-ul-Islam" w:date="2021-05-02T19:42:00Z" w:id="781">
                  <w:rPr>
                    <w:rStyle w:val="CommentReference"/>
                    <w:rFonts w:ascii="Arial" w:hAnsi="Arial" w:eastAsia="Times New Roman"/>
                    <w:lang w:val="en-GB"/>
                  </w:rPr>
                </w:rPrChange>
              </w:rPr>
              <w:commentReference w:id="777"/>
            </w:r>
            <w:commentRangeEnd w:id="778"/>
            <w:r w:rsidR="00BA6D1F" w:rsidRPr="00AD29EA">
              <w:rPr>
                <w:rStyle w:val="CommentReference"/>
                <w:rFonts w:ascii="Arial" w:hAnsi="Arial" w:eastAsia="Times New Roman"/>
                <w:strike/>
                <w:lang w:val="en-GB"/>
                <w:rPrChange w:author="Tarik-ul-Islam" w:date="2021-05-02T19:42:00Z" w:id="782">
                  <w:rPr>
                    <w:rStyle w:val="CommentReference"/>
                    <w:rFonts w:ascii="Arial" w:hAnsi="Arial" w:eastAsia="Times New Roman"/>
                    <w:lang w:val="en-GB"/>
                  </w:rPr>
                </w:rPrChange>
              </w:rPr>
              <w:commentReference w:id="778"/>
            </w:r>
          </w:p>
        </w:tc>
        <w:tc>
          <w:tcPr>
            <w:tcW w:w="1620" w:type="dxa"/>
            <w:tcBorders>
              <w:top w:val="single" w:sz="4" w:space="0" w:color="auto"/>
              <w:left w:val="single" w:sz="4" w:space="0" w:color="auto"/>
              <w:bottom w:val="single" w:sz="4" w:space="0" w:color="auto"/>
              <w:right w:val="single" w:sz="4" w:space="0" w:color="auto"/>
            </w:tcBorders>
            <w:hideMark/>
          </w:tcPr>
          <w:p w14:paraId="6FE1A899" w14:textId="77777777" w:rsidR="00087939" w:rsidRPr="00AD29EA" w:rsidRDefault="00087939" w:rsidP="00C924B0">
            <w:pPr>
              <w:pStyle w:val="NoSpacing"/>
              <w:rPr>
                <w:ins w:id="783" w:author="Tarik-ul-Islam" w:date="2021-04-26T02:07:00Z"/>
                <w:bCs/>
                <w:strike/>
                <w:rPrChange w:id="784" w:author="Tarik-ul-Islam" w:date="2021-05-02T19:42:00Z">
                  <w:rPr>
                    <w:ins w:id="785" w:author="Tarik-ul-Islam" w:date="2021-04-26T02:07:00Z"/>
                    <w:bCs/>
                  </w:rPr>
                </w:rPrChange>
              </w:rPr>
            </w:pPr>
            <w:ins w:id="786" w:author="Tarik-ul-Islam" w:date="2021-04-26T02:07:00Z">
              <w:r w:rsidRPr="00AD29EA">
                <w:rPr>
                  <w:bCs/>
                  <w:strike/>
                  <w:rPrChange w:author="Tarik-ul-Islam" w:date="2021-05-02T19:42:00Z" w:id="787">
                    <w:rPr>
                      <w:bCs/>
                    </w:rPr>
                  </w:rPrChange>
                </w:rPr>
                <w:t xml:space="preserve">Disaster management authorities at FMs </w:t>
              </w:r>
            </w:ins>
          </w:p>
        </w:tc>
        <w:tc>
          <w:tcPr>
            <w:tcW w:w="1507" w:type="dxa"/>
            <w:tcBorders>
              <w:top w:val="single" w:sz="4" w:space="0" w:color="auto"/>
              <w:left w:val="single" w:sz="4" w:space="0" w:color="auto"/>
              <w:bottom w:val="single" w:sz="4" w:space="0" w:color="auto"/>
              <w:right w:val="single" w:sz="4" w:space="0" w:color="auto"/>
            </w:tcBorders>
            <w:hideMark/>
          </w:tcPr>
          <w:p w14:paraId="3F0DEE71" w14:textId="77777777" w:rsidR="00087939" w:rsidRPr="00AD29EA" w:rsidRDefault="00087939" w:rsidP="00C924B0">
            <w:pPr>
              <w:pStyle w:val="NoSpacing"/>
              <w:rPr>
                <w:ins w:id="788" w:author="Tarik-ul-Islam" w:date="2021-04-26T02:07:00Z"/>
                <w:bCs/>
                <w:strike/>
                <w:rPrChange w:id="789" w:author="Tarik-ul-Islam" w:date="2021-05-02T19:42:00Z">
                  <w:rPr>
                    <w:ins w:id="790" w:author="Tarik-ul-Islam" w:date="2021-04-26T02:07:00Z"/>
                    <w:bCs/>
                  </w:rPr>
                </w:rPrChange>
              </w:rPr>
            </w:pPr>
            <w:ins w:id="791" w:author="Tarik-ul-Islam" w:date="2021-04-26T02:07:00Z">
              <w:r w:rsidRPr="00AD29EA">
                <w:rPr>
                  <w:bCs/>
                  <w:strike/>
                  <w:rPrChange w:author="Tarik-ul-Islam" w:date="2021-05-02T19:42:00Z" w:id="792">
                    <w:rPr>
                      <w:bCs/>
                    </w:rPr>
                  </w:rPrChange>
                </w:rPr>
                <w:t>2 Disaster management policy in place (SL-NADFOR &amp; PL_HADMA)</w:t>
              </w:r>
            </w:ins>
          </w:p>
        </w:tc>
        <w:tc>
          <w:tcPr>
            <w:tcW w:w="720" w:type="dxa"/>
            <w:tcBorders>
              <w:top w:val="single" w:sz="4" w:space="0" w:color="auto"/>
              <w:left w:val="single" w:sz="4" w:space="0" w:color="auto"/>
              <w:bottom w:val="single" w:sz="4" w:space="0" w:color="auto"/>
              <w:right w:val="single" w:sz="4" w:space="0" w:color="auto"/>
            </w:tcBorders>
            <w:hideMark/>
          </w:tcPr>
          <w:p w14:paraId="14813E71" w14:textId="77777777" w:rsidR="00087939" w:rsidRPr="00AD29EA" w:rsidRDefault="00087939" w:rsidP="00C924B0">
            <w:pPr>
              <w:pStyle w:val="NoSpacing"/>
              <w:rPr>
                <w:ins w:id="793" w:author="Tarik-ul-Islam" w:date="2021-04-26T02:07:00Z"/>
                <w:bCs/>
                <w:strike/>
                <w:rPrChange w:id="794" w:author="Tarik-ul-Islam" w:date="2021-05-02T19:42:00Z">
                  <w:rPr>
                    <w:ins w:id="795" w:author="Tarik-ul-Islam" w:date="2021-04-26T02:07:00Z"/>
                    <w:bCs/>
                  </w:rPr>
                </w:rPrChange>
              </w:rPr>
            </w:pPr>
            <w:ins w:id="796" w:author="Tarik-ul-Islam" w:date="2021-04-26T02:07:00Z">
              <w:r w:rsidRPr="00AD29EA">
                <w:rPr>
                  <w:bCs/>
                  <w:strike/>
                  <w:rPrChange w:author="Tarik-ul-Islam" w:date="2021-05-02T19:42:00Z" w:id="797">
                    <w:rPr>
                      <w:bCs/>
                    </w:rPr>
                  </w:rPrChange>
                </w:rPr>
                <w:t>2020</w:t>
              </w:r>
            </w:ins>
          </w:p>
        </w:tc>
        <w:tc>
          <w:tcPr>
            <w:tcW w:w="1283" w:type="dxa"/>
            <w:tcBorders>
              <w:top w:val="single" w:sz="4" w:space="0" w:color="auto"/>
              <w:left w:val="single" w:sz="4" w:space="0" w:color="auto"/>
              <w:bottom w:val="single" w:sz="4" w:space="0" w:color="auto"/>
              <w:right w:val="single" w:sz="4" w:space="0" w:color="auto"/>
            </w:tcBorders>
            <w:hideMark/>
          </w:tcPr>
          <w:p w14:paraId="3D454347" w14:textId="77777777" w:rsidR="00087939" w:rsidRPr="00AD29EA" w:rsidRDefault="00087939" w:rsidP="00C924B0">
            <w:pPr>
              <w:pStyle w:val="NoSpacing"/>
              <w:rPr>
                <w:ins w:id="798" w:author="Tarik-ul-Islam" w:date="2021-04-26T02:07:00Z"/>
                <w:bCs/>
                <w:strike/>
                <w:rPrChange w:id="799" w:author="Tarik-ul-Islam" w:date="2021-05-02T19:42:00Z">
                  <w:rPr>
                    <w:ins w:id="800" w:author="Tarik-ul-Islam" w:date="2021-04-26T02:07:00Z"/>
                    <w:bCs/>
                  </w:rPr>
                </w:rPrChange>
              </w:rPr>
            </w:pPr>
            <w:ins w:id="801" w:author="Tarik-ul-Islam" w:date="2021-04-26T02:07:00Z">
              <w:r w:rsidRPr="00AD29EA">
                <w:rPr>
                  <w:bCs/>
                  <w:strike/>
                  <w:rPrChange w:author="Tarik-ul-Islam" w:date="2021-05-02T19:42:00Z" w:id="802">
                    <w:rPr>
                      <w:bCs/>
                    </w:rPr>
                  </w:rPrChange>
                </w:rPr>
                <w:t>3</w:t>
              </w:r>
            </w:ins>
          </w:p>
        </w:tc>
        <w:tc>
          <w:tcPr>
            <w:tcW w:w="900" w:type="dxa"/>
            <w:tcBorders>
              <w:top w:val="single" w:sz="4" w:space="0" w:color="auto"/>
              <w:left w:val="single" w:sz="4" w:space="0" w:color="auto"/>
              <w:bottom w:val="single" w:sz="4" w:space="0" w:color="auto"/>
              <w:right w:val="single" w:sz="4" w:space="0" w:color="auto"/>
            </w:tcBorders>
            <w:hideMark/>
          </w:tcPr>
          <w:p w14:paraId="2532C68C" w14:textId="77777777" w:rsidR="00087939" w:rsidRPr="00AD29EA" w:rsidRDefault="00087939" w:rsidP="00C924B0">
            <w:pPr>
              <w:pStyle w:val="NoSpacing"/>
              <w:rPr>
                <w:ins w:id="803" w:author="Tarik-ul-Islam" w:date="2021-04-26T02:07:00Z"/>
                <w:bCs/>
                <w:strike/>
                <w:rPrChange w:id="804" w:author="Tarik-ul-Islam" w:date="2021-05-02T19:42:00Z">
                  <w:rPr>
                    <w:ins w:id="805" w:author="Tarik-ul-Islam" w:date="2021-04-26T02:07:00Z"/>
                    <w:bCs/>
                  </w:rPr>
                </w:rPrChange>
              </w:rPr>
            </w:pPr>
            <w:ins w:id="806" w:author="Tarik-ul-Islam" w:date="2021-04-26T02:07:00Z">
              <w:r w:rsidRPr="00AD29EA">
                <w:rPr>
                  <w:bCs/>
                  <w:strike/>
                  <w:rPrChange w:author="Tarik-ul-Islam" w:date="2021-05-02T19:42:00Z" w:id="807">
                    <w:rPr>
                      <w:bCs/>
                    </w:rPr>
                  </w:rPrChange>
                </w:rPr>
                <w:t>3</w:t>
              </w:r>
            </w:ins>
          </w:p>
        </w:tc>
        <w:tc>
          <w:tcPr>
            <w:tcW w:w="990" w:type="dxa"/>
            <w:tcBorders>
              <w:top w:val="single" w:sz="4" w:space="0" w:color="auto"/>
              <w:left w:val="single" w:sz="4" w:space="0" w:color="auto"/>
              <w:bottom w:val="single" w:sz="4" w:space="0" w:color="auto"/>
              <w:right w:val="nil"/>
            </w:tcBorders>
            <w:hideMark/>
          </w:tcPr>
          <w:p w14:paraId="27F7B4D7" w14:textId="77777777" w:rsidR="00087939" w:rsidRPr="00AD29EA" w:rsidRDefault="00087939" w:rsidP="00C924B0">
            <w:pPr>
              <w:pStyle w:val="NoSpacing"/>
              <w:rPr>
                <w:ins w:id="808" w:author="Tarik-ul-Islam" w:date="2021-04-26T02:07:00Z"/>
                <w:bCs/>
                <w:strike/>
                <w:rPrChange w:id="809" w:author="Tarik-ul-Islam" w:date="2021-05-02T19:42:00Z">
                  <w:rPr>
                    <w:ins w:id="810" w:author="Tarik-ul-Islam" w:date="2021-04-26T02:07:00Z"/>
                    <w:bCs/>
                  </w:rPr>
                </w:rPrChange>
              </w:rPr>
            </w:pPr>
            <w:ins w:id="811" w:author="Tarik-ul-Islam" w:date="2021-04-26T02:07:00Z">
              <w:r w:rsidRPr="00AD29EA">
                <w:rPr>
                  <w:bCs/>
                  <w:strike/>
                  <w:rPrChange w:author="Tarik-ul-Islam" w:date="2021-05-02T19:42:00Z" w:id="812">
                    <w:rPr>
                      <w:bCs/>
                    </w:rPr>
                  </w:rPrChange>
                </w:rPr>
                <w:t>0</w:t>
              </w:r>
            </w:ins>
          </w:p>
        </w:tc>
        <w:tc>
          <w:tcPr>
            <w:tcW w:w="1170" w:type="dxa"/>
            <w:tcBorders>
              <w:top w:val="single" w:sz="4" w:space="0" w:color="auto"/>
              <w:left w:val="single" w:sz="4" w:space="0" w:color="auto"/>
              <w:bottom w:val="single" w:sz="4" w:space="0" w:color="auto"/>
              <w:right w:val="single" w:sz="4" w:space="0" w:color="auto"/>
            </w:tcBorders>
            <w:hideMark/>
          </w:tcPr>
          <w:p w14:paraId="64E1569F" w14:textId="77777777" w:rsidR="00087939" w:rsidRPr="00AD29EA" w:rsidRDefault="00087939" w:rsidP="00C924B0">
            <w:pPr>
              <w:pStyle w:val="NoSpacing"/>
              <w:rPr>
                <w:ins w:id="813" w:author="Tarik-ul-Islam" w:date="2021-04-26T02:07:00Z"/>
                <w:bCs/>
                <w:strike/>
                <w:rPrChange w:id="814" w:author="Tarik-ul-Islam" w:date="2021-05-02T19:42:00Z">
                  <w:rPr>
                    <w:ins w:id="815" w:author="Tarik-ul-Islam" w:date="2021-04-26T02:07:00Z"/>
                    <w:bCs/>
                  </w:rPr>
                </w:rPrChange>
              </w:rPr>
            </w:pPr>
            <w:ins w:id="816" w:author="Tarik-ul-Islam" w:date="2021-04-26T02:07:00Z">
              <w:r w:rsidRPr="00AD29EA">
                <w:rPr>
                  <w:bCs/>
                  <w:strike/>
                  <w:rPrChange w:author="Tarik-ul-Islam" w:date="2021-05-02T19:42:00Z" w:id="817">
                    <w:rPr>
                      <w:bCs/>
                    </w:rPr>
                  </w:rPrChange>
                </w:rPr>
                <w:t>6</w:t>
              </w:r>
            </w:ins>
          </w:p>
        </w:tc>
        <w:tc>
          <w:tcPr>
            <w:tcW w:w="2070" w:type="dxa"/>
            <w:tcBorders>
              <w:top w:val="single" w:sz="4" w:space="0" w:color="auto"/>
              <w:left w:val="single" w:sz="4" w:space="0" w:color="auto"/>
              <w:bottom w:val="single" w:sz="4" w:space="0" w:color="auto"/>
              <w:right w:val="single" w:sz="4" w:space="0" w:color="auto"/>
            </w:tcBorders>
          </w:tcPr>
          <w:p w14:paraId="33C50CA5" w14:textId="77777777" w:rsidR="00087939" w:rsidRPr="00AD29EA" w:rsidRDefault="00087939" w:rsidP="00C924B0">
            <w:pPr>
              <w:pStyle w:val="NoSpacing"/>
              <w:rPr>
                <w:ins w:id="818" w:author="Tarik-ul-Islam" w:date="2021-04-26T02:07:00Z"/>
                <w:bCs/>
                <w:strike/>
                <w:rPrChange w:id="819" w:author="Tarik-ul-Islam" w:date="2021-05-02T19:42:00Z">
                  <w:rPr>
                    <w:ins w:id="820" w:author="Tarik-ul-Islam" w:date="2021-04-26T02:07:00Z"/>
                    <w:bCs/>
                  </w:rPr>
                </w:rPrChange>
              </w:rPr>
            </w:pPr>
            <w:ins w:id="821" w:author="Tarik-ul-Islam" w:date="2021-04-26T02:07:00Z">
              <w:r w:rsidRPr="00AD29EA">
                <w:rPr>
                  <w:bCs/>
                  <w:strike/>
                  <w:rPrChange w:author="Tarik-ul-Islam" w:date="2021-05-02T19:42:00Z" w:id="822">
                    <w:rPr>
                      <w:bCs/>
                    </w:rPr>
                  </w:rPrChange>
                </w:rPr>
                <w:t>project monitoring report</w:t>
              </w:r>
              <w:r w:rsidRPr="00AD29EA" w:rsidDel="00EF44B4">
                <w:rPr>
                  <w:bCs/>
                  <w:strike/>
                  <w:rPrChange w:author="Tarik-ul-Islam" w:date="2021-05-02T19:42:00Z" w:id="823">
                    <w:rPr>
                      <w:bCs/>
                    </w:rPr>
                  </w:rPrChange>
                </w:rPr>
                <w:t xml:space="preserve"> </w:t>
              </w:r>
            </w:ins>
          </w:p>
        </w:tc>
      </w:tr>
      <w:tr w:rsidR="00087939" w:rsidRPr="00CA3C5D" w14:paraId="41ABEA22" w14:textId="77777777" w:rsidTr="00C924B0">
        <w:trPr>
          <w:trHeight w:val="530"/>
          <w:tblHeader/>
          <w:ins w:id="824" w:author="Tarik-ul-Islam" w:date="2021-04-26T02:07:00Z"/>
        </w:trPr>
        <w:tc>
          <w:tcPr>
            <w:tcW w:w="1620" w:type="dxa"/>
            <w:vMerge w:val="restart"/>
            <w:tcBorders>
              <w:top w:val="single" w:sz="4" w:space="0" w:color="auto"/>
              <w:left w:val="single" w:sz="4" w:space="0" w:color="auto"/>
              <w:right w:val="single" w:sz="4" w:space="0" w:color="auto"/>
            </w:tcBorders>
            <w:hideMark/>
          </w:tcPr>
          <w:p w14:paraId="1E94A493" w14:textId="77777777" w:rsidR="00087939" w:rsidRPr="00CA3C5D" w:rsidRDefault="00087939" w:rsidP="00C924B0">
            <w:pPr>
              <w:pStyle w:val="NoSpacing"/>
              <w:rPr>
                <w:ins w:id="825" w:author="Tarik-ul-Islam" w:date="2021-04-26T02:07:00Z"/>
                <w:bCs/>
              </w:rPr>
            </w:pPr>
            <w:commentRangeStart w:id="826"/>
            <w:ins w:id="827" w:author="Tarik-ul-Islam" w:date="2021-04-26T02:07:00Z">
              <w:r w:rsidRPr="00CA3C5D">
                <w:rPr>
                  <w:bCs/>
                </w:rPr>
                <w:t xml:space="preserve">Output 3.2: Professional skill enhancement programme designed, </w:t>
              </w:r>
              <w:proofErr w:type="gramStart"/>
              <w:r w:rsidRPr="00CA3C5D">
                <w:rPr>
                  <w:bCs/>
                </w:rPr>
                <w:t>instituted</w:t>
              </w:r>
              <w:proofErr w:type="gramEnd"/>
              <w:r w:rsidRPr="00CA3C5D">
                <w:rPr>
                  <w:bCs/>
                </w:rPr>
                <w:t xml:space="preserve"> and implemented to drive the risk reduction paradigm in Somalia at all level</w:t>
              </w:r>
            </w:ins>
          </w:p>
        </w:tc>
        <w:tc>
          <w:tcPr>
            <w:tcW w:w="2250" w:type="dxa"/>
            <w:tcBorders>
              <w:top w:val="single" w:sz="4" w:space="0" w:color="auto"/>
              <w:left w:val="single" w:sz="4" w:space="0" w:color="auto"/>
              <w:bottom w:val="single" w:sz="4" w:space="0" w:color="auto"/>
              <w:right w:val="single" w:sz="4" w:space="0" w:color="auto"/>
            </w:tcBorders>
          </w:tcPr>
          <w:p w14:paraId="477A4F07" w14:textId="77777777" w:rsidR="00087939" w:rsidRPr="00CA3C5D" w:rsidRDefault="00087939" w:rsidP="00C924B0">
            <w:pPr>
              <w:pStyle w:val="NoSpacing"/>
              <w:rPr>
                <w:ins w:id="828" w:author="Tarik-ul-Islam" w:date="2021-04-26T02:07:00Z"/>
                <w:bCs/>
              </w:rPr>
            </w:pPr>
            <w:commentRangeStart w:id="829"/>
            <w:commentRangeStart w:id="830"/>
            <w:ins w:id="831" w:author="Tarik-ul-Islam" w:date="2021-04-26T02:07:00Z">
              <w:r w:rsidRPr="00191E48">
                <w:rPr>
                  <w:b/>
                </w:rPr>
                <w:t>3.2a</w:t>
              </w:r>
              <w:r w:rsidRPr="00CA3C5D">
                <w:rPr>
                  <w:bCs/>
                </w:rPr>
                <w:t xml:space="preserve"> Level of Progress on the Implementation of gender-responsive DRR Learning and Advocacy Strategy</w:t>
              </w:r>
            </w:ins>
            <w:commentRangeEnd w:id="829"/>
            <w:r w:rsidR="009D25F0">
              <w:rPr>
                <w:rStyle w:val="CommentReference"/>
                <w:rFonts w:ascii="Arial" w:hAnsi="Arial" w:eastAsia="Times New Roman"/>
                <w:lang w:val="en-GB"/>
              </w:rPr>
              <w:commentReference w:id="829"/>
            </w:r>
            <w:commentRangeEnd w:id="830"/>
            <w:r w:rsidR="0060427F">
              <w:rPr>
                <w:rStyle w:val="CommentReference"/>
                <w:rFonts w:ascii="Arial" w:hAnsi="Arial" w:eastAsia="Times New Roman"/>
                <w:lang w:val="en-GB"/>
              </w:rPr>
              <w:commentReference w:id="830"/>
            </w:r>
          </w:p>
        </w:tc>
        <w:tc>
          <w:tcPr>
            <w:tcW w:w="1620" w:type="dxa"/>
            <w:tcBorders>
              <w:top w:val="single" w:sz="4" w:space="0" w:color="auto"/>
              <w:left w:val="single" w:sz="4" w:space="0" w:color="auto"/>
              <w:bottom w:val="single" w:sz="4" w:space="0" w:color="auto"/>
              <w:right w:val="single" w:sz="4" w:space="0" w:color="auto"/>
            </w:tcBorders>
            <w:hideMark/>
          </w:tcPr>
          <w:p w14:paraId="3A369F27" w14:textId="77777777" w:rsidR="00087939" w:rsidRPr="00CA3C5D" w:rsidRDefault="00087939" w:rsidP="00C924B0">
            <w:pPr>
              <w:pStyle w:val="NoSpacing"/>
              <w:rPr>
                <w:ins w:id="832" w:author="Tarik-ul-Islam" w:date="2021-04-26T02:07:00Z"/>
                <w:bCs/>
              </w:rPr>
            </w:pPr>
            <w:ins w:id="833" w:author="Tarik-ul-Islam" w:date="2021-04-26T02:07:00Z">
              <w:r w:rsidRPr="00CA3C5D">
                <w:rPr>
                  <w:bCs/>
                </w:rPr>
                <w:t>MOHADM   progress Report</w:t>
              </w:r>
            </w:ins>
          </w:p>
        </w:tc>
        <w:tc>
          <w:tcPr>
            <w:tcW w:w="1507" w:type="dxa"/>
            <w:tcBorders>
              <w:top w:val="single" w:sz="4" w:space="0" w:color="auto"/>
              <w:left w:val="single" w:sz="4" w:space="0" w:color="auto"/>
              <w:bottom w:val="single" w:sz="4" w:space="0" w:color="auto"/>
              <w:right w:val="single" w:sz="4" w:space="0" w:color="auto"/>
            </w:tcBorders>
            <w:hideMark/>
          </w:tcPr>
          <w:p w14:paraId="5C846C50" w14:textId="281B6FB3" w:rsidR="00087939" w:rsidRPr="00CA3C5D" w:rsidRDefault="00E05405" w:rsidP="00C924B0">
            <w:pPr>
              <w:pStyle w:val="NoSpacing"/>
              <w:rPr>
                <w:ins w:id="834" w:author="Tarik-ul-Islam" w:date="2021-04-26T02:07:00Z"/>
                <w:bCs/>
              </w:rPr>
            </w:pPr>
            <w:ins w:id="835" w:author="Tarik-ul-Islam" w:date="2021-05-02T16:20:00Z">
              <w:r>
                <w:rPr>
                  <w:bCs/>
                </w:rPr>
                <w:t xml:space="preserve">No </w:t>
              </w:r>
            </w:ins>
            <w:ins w:id="836" w:author="Tarik-ul-Islam" w:date="2021-05-02T16:21:00Z">
              <w:r>
                <w:rPr>
                  <w:bCs/>
                </w:rPr>
                <w:t xml:space="preserve">DRR </w:t>
              </w:r>
            </w:ins>
            <w:ins w:id="837" w:author="Tarik-ul-Islam" w:date="2021-05-02T16:20:00Z">
              <w:r>
                <w:rPr>
                  <w:bCs/>
                </w:rPr>
                <w:t>l</w:t>
              </w:r>
            </w:ins>
            <w:ins w:id="838" w:author="Tarik-ul-Islam" w:date="2021-05-02T16:21:00Z">
              <w:r>
                <w:rPr>
                  <w:bCs/>
                </w:rPr>
                <w:t>earning and advocacy stra</w:t>
              </w:r>
              <w:r w:rsidR="0048240F">
                <w:rPr>
                  <w:bCs/>
                </w:rPr>
                <w:t>tegy exists</w:t>
              </w:r>
            </w:ins>
          </w:p>
        </w:tc>
        <w:tc>
          <w:tcPr>
            <w:tcW w:w="720" w:type="dxa"/>
            <w:tcBorders>
              <w:top w:val="single" w:sz="4" w:space="0" w:color="auto"/>
              <w:left w:val="single" w:sz="4" w:space="0" w:color="auto"/>
              <w:bottom w:val="single" w:sz="4" w:space="0" w:color="auto"/>
              <w:right w:val="single" w:sz="4" w:space="0" w:color="auto"/>
            </w:tcBorders>
            <w:hideMark/>
          </w:tcPr>
          <w:p w14:paraId="5F3C2E66" w14:textId="77777777" w:rsidR="00087939" w:rsidRPr="00CA3C5D" w:rsidRDefault="00087939" w:rsidP="00C924B0">
            <w:pPr>
              <w:pStyle w:val="NoSpacing"/>
              <w:rPr>
                <w:ins w:id="839" w:author="Tarik-ul-Islam" w:date="2021-04-26T02:07:00Z"/>
                <w:bCs/>
              </w:rPr>
            </w:pPr>
            <w:ins w:id="840"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22CCEA21" w14:textId="77777777" w:rsidR="00087939" w:rsidRPr="00CA3C5D" w:rsidRDefault="00087939" w:rsidP="00C924B0">
            <w:pPr>
              <w:pStyle w:val="NoSpacing"/>
              <w:rPr>
                <w:ins w:id="841" w:author="Tarik-ul-Islam" w:date="2021-04-26T02:07:00Z"/>
                <w:bCs/>
              </w:rPr>
            </w:pPr>
            <w:commentRangeStart w:id="842"/>
            <w:ins w:id="843" w:author="Tarik-ul-Islam" w:date="2021-04-26T02:07:00Z">
              <w:r w:rsidRPr="00CA3C5D">
                <w:rPr>
                  <w:bCs/>
                </w:rPr>
                <w:t xml:space="preserve">Somalia has a comprehensive gender-responsive DRR learning and Advocacy strategy in place </w:t>
              </w:r>
            </w:ins>
          </w:p>
        </w:tc>
        <w:tc>
          <w:tcPr>
            <w:tcW w:w="900" w:type="dxa"/>
            <w:tcBorders>
              <w:top w:val="single" w:sz="4" w:space="0" w:color="auto"/>
              <w:left w:val="single" w:sz="4" w:space="0" w:color="auto"/>
              <w:bottom w:val="single" w:sz="4" w:space="0" w:color="auto"/>
              <w:right w:val="single" w:sz="4" w:space="0" w:color="auto"/>
            </w:tcBorders>
            <w:hideMark/>
          </w:tcPr>
          <w:p w14:paraId="2A3EBD1F" w14:textId="593A7FC6" w:rsidR="00087939" w:rsidRPr="00CA3C5D" w:rsidRDefault="00222A66" w:rsidP="00C924B0">
            <w:pPr>
              <w:pStyle w:val="NoSpacing"/>
              <w:rPr>
                <w:ins w:id="844" w:author="Tarik-ul-Islam" w:date="2021-04-26T02:07:00Z"/>
                <w:bCs/>
              </w:rPr>
            </w:pPr>
            <w:ins w:id="845" w:author="Tarik-ul-Islam" w:date="2021-05-02T16:24:00Z">
              <w:r>
                <w:rPr>
                  <w:bCs/>
                </w:rPr>
                <w:t xml:space="preserve">Priority </w:t>
              </w:r>
            </w:ins>
            <w:ins w:id="846" w:author="Tarik-ul-Islam" w:date="2021-05-02T16:22:00Z">
              <w:r w:rsidR="00A22BC4">
                <w:rPr>
                  <w:bCs/>
                </w:rPr>
                <w:t xml:space="preserve">DRR </w:t>
              </w:r>
            </w:ins>
            <w:ins w:id="847" w:author="Tarik-ul-Islam" w:date="2021-05-02T16:23:00Z">
              <w:r w:rsidR="00A22BC4">
                <w:rPr>
                  <w:bCs/>
                </w:rPr>
                <w:t xml:space="preserve">learning and </w:t>
              </w:r>
              <w:r w:rsidR="00885856">
                <w:rPr>
                  <w:bCs/>
                </w:rPr>
                <w:t xml:space="preserve">Advocacy </w:t>
              </w:r>
            </w:ins>
            <w:ins w:id="848" w:author="Tarik-ul-Islam" w:date="2021-05-02T16:24:00Z">
              <w:r>
                <w:rPr>
                  <w:bCs/>
                </w:rPr>
                <w:t xml:space="preserve">actions </w:t>
              </w:r>
              <w:r w:rsidR="00DB5E48">
                <w:rPr>
                  <w:bCs/>
                </w:rPr>
                <w:t xml:space="preserve">implemented </w:t>
              </w:r>
            </w:ins>
            <w:ins w:id="849" w:author="Tarik-ul-Islam" w:date="2021-05-02T16:23:00Z">
              <w:r w:rsidR="00885856">
                <w:rPr>
                  <w:bCs/>
                </w:rPr>
                <w:t xml:space="preserve"> </w:t>
              </w:r>
            </w:ins>
          </w:p>
        </w:tc>
        <w:tc>
          <w:tcPr>
            <w:tcW w:w="990" w:type="dxa"/>
            <w:tcBorders>
              <w:top w:val="single" w:sz="4" w:space="0" w:color="auto"/>
              <w:left w:val="single" w:sz="4" w:space="0" w:color="auto"/>
              <w:bottom w:val="single" w:sz="4" w:space="0" w:color="auto"/>
              <w:right w:val="nil"/>
            </w:tcBorders>
            <w:hideMark/>
          </w:tcPr>
          <w:p w14:paraId="43EA0C87" w14:textId="2738B615" w:rsidR="00087939" w:rsidRPr="00CA3C5D" w:rsidRDefault="00DB5E48" w:rsidP="00C924B0">
            <w:pPr>
              <w:pStyle w:val="NoSpacing"/>
              <w:rPr>
                <w:ins w:id="850" w:author="Tarik-ul-Islam" w:date="2021-04-26T02:07:00Z"/>
                <w:bCs/>
              </w:rPr>
            </w:pPr>
            <w:ins w:id="851" w:author="Tarik-ul-Islam" w:date="2021-05-02T16:25:00Z">
              <w:r>
                <w:rPr>
                  <w:bCs/>
                </w:rPr>
                <w:t xml:space="preserve">Priority DRR learning and Advocacy actions implemented  </w:t>
              </w:r>
            </w:ins>
          </w:p>
        </w:tc>
        <w:tc>
          <w:tcPr>
            <w:tcW w:w="1170" w:type="dxa"/>
            <w:tcBorders>
              <w:top w:val="single" w:sz="4" w:space="0" w:color="auto"/>
              <w:left w:val="single" w:sz="4" w:space="0" w:color="auto"/>
              <w:bottom w:val="single" w:sz="4" w:space="0" w:color="auto"/>
              <w:right w:val="single" w:sz="4" w:space="0" w:color="auto"/>
            </w:tcBorders>
            <w:hideMark/>
          </w:tcPr>
          <w:p w14:paraId="04EF6EB7" w14:textId="0E47A1D1" w:rsidR="00087939" w:rsidRPr="00CA3C5D" w:rsidRDefault="00066B46" w:rsidP="00C924B0">
            <w:pPr>
              <w:pStyle w:val="NoSpacing"/>
              <w:rPr>
                <w:ins w:id="852" w:author="Tarik-ul-Islam" w:date="2021-04-26T02:07:00Z"/>
                <w:bCs/>
              </w:rPr>
            </w:pPr>
            <w:ins w:id="853" w:author="Tarik-ul-Islam" w:date="2021-05-02T16:26:00Z">
              <w:r>
                <w:rPr>
                  <w:bCs/>
                </w:rPr>
                <w:t>A</w:t>
              </w:r>
            </w:ins>
            <w:ins w:id="854" w:author="Tarik-ul-Islam" w:date="2021-04-26T02:07:00Z">
              <w:r w:rsidR="00087939" w:rsidRPr="00CA3C5D">
                <w:rPr>
                  <w:bCs/>
                </w:rPr>
                <w:t xml:space="preserve"> comprehensive</w:t>
              </w:r>
            </w:ins>
            <w:ins w:id="855" w:author="Tarik-ul-Islam" w:date="2021-05-02T16:26:00Z">
              <w:r>
                <w:rPr>
                  <w:bCs/>
                </w:rPr>
                <w:t>,</w:t>
              </w:r>
            </w:ins>
            <w:ins w:id="856" w:author="Tarik-ul-Islam" w:date="2021-04-26T02:07:00Z">
              <w:r w:rsidR="00087939" w:rsidRPr="00CA3C5D">
                <w:rPr>
                  <w:bCs/>
                </w:rPr>
                <w:t xml:space="preserve"> gender-responsive DRR learning and Advocacy strategy </w:t>
              </w:r>
            </w:ins>
            <w:commentRangeEnd w:id="842"/>
            <w:proofErr w:type="spellStart"/>
            <w:ins w:id="857" w:author="Tarik-ul-Islam" w:date="2021-05-02T16:26:00Z">
              <w:r w:rsidR="000E4A88">
                <w:rPr>
                  <w:bCs/>
                </w:rPr>
                <w:t>operationalised</w:t>
              </w:r>
            </w:ins>
            <w:proofErr w:type="spellEnd"/>
            <w:del w:id="858" w:author="Tarik-ul-Islam" w:date="2021-05-02T16:26:00Z">
              <w:r w:rsidR="007447E3" w:rsidDel="000E4A88">
                <w:rPr>
                  <w:rStyle w:val="CommentReference"/>
                  <w:rFonts w:ascii="Arial" w:hAnsi="Arial" w:eastAsia="Times New Roman"/>
                  <w:lang w:val="en-GB"/>
                </w:rPr>
                <w:commentReference w:id="842"/>
              </w:r>
            </w:del>
            <w:r w:rsidR="003F773F">
              <w:rPr>
                <w:rStyle w:val="CommentReference"/>
                <w:rFonts w:ascii="Arial" w:hAnsi="Arial" w:eastAsia="Times New Roman"/>
                <w:lang w:val="en-GB"/>
              </w:rPr>
              <w:commentReference w:id="826"/>
            </w:r>
          </w:p>
        </w:tc>
        <w:tc>
          <w:tcPr>
            <w:tcW w:w="2070" w:type="dxa"/>
            <w:tcBorders>
              <w:top w:val="single" w:sz="4" w:space="0" w:color="auto"/>
              <w:left w:val="single" w:sz="4" w:space="0" w:color="auto"/>
              <w:bottom w:val="single" w:sz="4" w:space="0" w:color="auto"/>
              <w:right w:val="single" w:sz="4" w:space="0" w:color="auto"/>
            </w:tcBorders>
          </w:tcPr>
          <w:p w14:paraId="70770385" w14:textId="77777777" w:rsidR="00087939" w:rsidRPr="00CA3C5D" w:rsidRDefault="00087939" w:rsidP="00C924B0">
            <w:pPr>
              <w:pStyle w:val="NoSpacing"/>
              <w:rPr>
                <w:ins w:id="859" w:author="Tarik-ul-Islam" w:date="2021-04-26T02:07:00Z"/>
                <w:bCs/>
              </w:rPr>
            </w:pPr>
            <w:ins w:id="860" w:author="Tarik-ul-Islam" w:date="2021-04-26T02:07:00Z">
              <w:r w:rsidRPr="00CA3C5D">
                <w:rPr>
                  <w:bCs/>
                </w:rPr>
                <w:t>project monitoring report</w:t>
              </w:r>
            </w:ins>
          </w:p>
          <w:p w14:paraId="20CF097E" w14:textId="77777777" w:rsidR="00087939" w:rsidRPr="00CA3C5D" w:rsidRDefault="00087939" w:rsidP="00C924B0">
            <w:pPr>
              <w:pStyle w:val="NoSpacing"/>
              <w:rPr>
                <w:ins w:id="861" w:author="Tarik-ul-Islam" w:date="2021-04-26T02:07:00Z"/>
                <w:bCs/>
              </w:rPr>
            </w:pPr>
          </w:p>
        </w:tc>
      </w:tr>
      <w:tr w:rsidR="00087939" w:rsidRPr="00CA3C5D" w14:paraId="507E34D1" w14:textId="77777777" w:rsidTr="00C924B0">
        <w:trPr>
          <w:trHeight w:val="530"/>
          <w:tblHeader/>
          <w:ins w:id="862" w:author="Tarik-ul-Islam" w:date="2021-04-26T02:07:00Z"/>
        </w:trPr>
        <w:tc>
          <w:tcPr>
            <w:tcW w:w="1620" w:type="dxa"/>
            <w:vMerge/>
            <w:tcBorders>
              <w:left w:val="single" w:sz="4" w:space="0" w:color="auto"/>
              <w:right w:val="single" w:sz="4" w:space="0" w:color="auto"/>
            </w:tcBorders>
            <w:vAlign w:val="center"/>
            <w:hideMark/>
          </w:tcPr>
          <w:p w14:paraId="7B41FF80" w14:textId="77777777" w:rsidR="00087939" w:rsidRPr="00CA3C5D" w:rsidRDefault="00087939" w:rsidP="00C924B0">
            <w:pPr>
              <w:pStyle w:val="NoSpacing"/>
              <w:rPr>
                <w:ins w:id="863" w:author="Tarik-ul-Islam" w:date="2021-04-26T02:07:00Z"/>
                <w:bCs/>
              </w:rPr>
            </w:pPr>
            <w:commentRangeStart w:id="864"/>
            <w:commentRangeEnd w:id="826"/>
          </w:p>
        </w:tc>
        <w:tc>
          <w:tcPr>
            <w:tcW w:w="2250" w:type="dxa"/>
            <w:tcBorders>
              <w:top w:val="single" w:sz="4" w:space="0" w:color="auto"/>
              <w:left w:val="single" w:sz="4" w:space="0" w:color="auto"/>
              <w:bottom w:val="single" w:sz="4" w:space="0" w:color="auto"/>
              <w:right w:val="single" w:sz="4" w:space="0" w:color="auto"/>
            </w:tcBorders>
          </w:tcPr>
          <w:p w14:paraId="2DF3D9F2" w14:textId="77777777" w:rsidR="00087939" w:rsidRPr="00CA3C5D" w:rsidRDefault="00087939" w:rsidP="00C924B0">
            <w:pPr>
              <w:pStyle w:val="NoSpacing"/>
              <w:rPr>
                <w:ins w:id="865" w:author="Tarik-ul-Islam" w:date="2021-04-26T02:07:00Z"/>
                <w:bCs/>
              </w:rPr>
            </w:pPr>
            <w:ins w:id="866" w:author="Tarik-ul-Islam" w:date="2021-04-26T02:07:00Z">
              <w:r w:rsidRPr="00191E48">
                <w:rPr>
                  <w:b/>
                </w:rPr>
                <w:t>3.2b</w:t>
              </w:r>
              <w:r w:rsidRPr="00CA3C5D">
                <w:rPr>
                  <w:bCs/>
                </w:rPr>
                <w:t xml:space="preserve"> Number of trainer of trainers (TOTs) with reinforced capacities to disseminate and sensitize communities on DRR knowledge (at least 30% women)</w:t>
              </w:r>
            </w:ins>
          </w:p>
        </w:tc>
        <w:tc>
          <w:tcPr>
            <w:tcW w:w="1620" w:type="dxa"/>
            <w:tcBorders>
              <w:top w:val="single" w:sz="4" w:space="0" w:color="auto"/>
              <w:left w:val="single" w:sz="4" w:space="0" w:color="auto"/>
              <w:bottom w:val="single" w:sz="4" w:space="0" w:color="auto"/>
              <w:right w:val="single" w:sz="4" w:space="0" w:color="auto"/>
            </w:tcBorders>
            <w:hideMark/>
          </w:tcPr>
          <w:p w14:paraId="7EFCE9E8" w14:textId="247F77EC" w:rsidR="00DD3CF8" w:rsidRPr="00CA3C5D" w:rsidRDefault="00087939" w:rsidP="00B24D04">
            <w:pPr>
              <w:pStyle w:val="NoSpacing"/>
              <w:rPr>
                <w:ins w:id="867" w:author="Tarik-ul-Islam" w:date="2021-04-26T02:07:00Z"/>
                <w:bCs/>
              </w:rPr>
            </w:pPr>
            <w:ins w:id="868" w:author="Tarik-ul-Islam" w:date="2021-04-26T02:07:00Z">
              <w:r w:rsidRPr="00CA3C5D">
                <w:rPr>
                  <w:bCs/>
                </w:rPr>
                <w:t xml:space="preserve">MOHADM   </w:t>
              </w:r>
            </w:ins>
            <w:ins w:id="869" w:author="Tarik-ul-Islam" w:date="2021-05-02T16:49:00Z">
              <w:r w:rsidR="00DD3CF8">
                <w:rPr>
                  <w:bCs/>
                </w:rPr>
                <w:t xml:space="preserve">and FMS </w:t>
              </w:r>
              <w:r w:rsidR="00B24D04">
                <w:rPr>
                  <w:bCs/>
                </w:rPr>
                <w:t>LOA implementation report.</w:t>
              </w:r>
            </w:ins>
          </w:p>
        </w:tc>
        <w:tc>
          <w:tcPr>
            <w:tcW w:w="1507" w:type="dxa"/>
            <w:tcBorders>
              <w:top w:val="single" w:sz="4" w:space="0" w:color="auto"/>
              <w:left w:val="single" w:sz="4" w:space="0" w:color="auto"/>
              <w:bottom w:val="single" w:sz="4" w:space="0" w:color="auto"/>
              <w:right w:val="single" w:sz="4" w:space="0" w:color="auto"/>
            </w:tcBorders>
            <w:hideMark/>
          </w:tcPr>
          <w:p w14:paraId="47A6770C" w14:textId="77777777" w:rsidR="00087939" w:rsidRPr="00CA3C5D" w:rsidRDefault="00087939" w:rsidP="00C924B0">
            <w:pPr>
              <w:pStyle w:val="NoSpacing"/>
              <w:rPr>
                <w:ins w:id="870" w:author="Tarik-ul-Islam" w:date="2021-04-26T02:07:00Z"/>
                <w:bCs/>
              </w:rPr>
            </w:pPr>
            <w:ins w:id="871"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5831D44F" w14:textId="77777777" w:rsidR="00087939" w:rsidRPr="00CA3C5D" w:rsidRDefault="00087939" w:rsidP="00C924B0">
            <w:pPr>
              <w:pStyle w:val="NoSpacing"/>
              <w:rPr>
                <w:ins w:id="872" w:author="Tarik-ul-Islam" w:date="2021-04-26T02:07:00Z"/>
                <w:bCs/>
              </w:rPr>
            </w:pPr>
            <w:ins w:id="873"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tcPr>
          <w:p w14:paraId="0AAAC972" w14:textId="77777777" w:rsidR="00087939" w:rsidRPr="00CA3C5D" w:rsidRDefault="00087939" w:rsidP="00C924B0">
            <w:pPr>
              <w:pStyle w:val="NoSpacing"/>
              <w:rPr>
                <w:ins w:id="874" w:author="Tarik-ul-Islam" w:date="2021-04-26T02:07:00Z"/>
                <w:bCs/>
              </w:rPr>
            </w:pPr>
            <w:commentRangeStart w:id="875"/>
            <w:ins w:id="876" w:author="Tarik-ul-Islam" w:date="2021-04-26T02:07:00Z">
              <w:r w:rsidRPr="00CA3C5D">
                <w:rPr>
                  <w:bCs/>
                </w:rPr>
                <w:t>100</w:t>
              </w:r>
            </w:ins>
          </w:p>
        </w:tc>
        <w:tc>
          <w:tcPr>
            <w:tcW w:w="900" w:type="dxa"/>
            <w:tcBorders>
              <w:top w:val="single" w:sz="4" w:space="0" w:color="auto"/>
              <w:left w:val="single" w:sz="4" w:space="0" w:color="auto"/>
              <w:bottom w:val="single" w:sz="4" w:space="0" w:color="auto"/>
              <w:right w:val="single" w:sz="4" w:space="0" w:color="auto"/>
            </w:tcBorders>
            <w:hideMark/>
          </w:tcPr>
          <w:p w14:paraId="54FEDFB9" w14:textId="77777777" w:rsidR="00087939" w:rsidRPr="00CA3C5D" w:rsidRDefault="00087939" w:rsidP="00C924B0">
            <w:pPr>
              <w:pStyle w:val="NoSpacing"/>
              <w:rPr>
                <w:ins w:id="877" w:author="Tarik-ul-Islam" w:date="2021-04-26T02:07:00Z"/>
                <w:bCs/>
              </w:rPr>
            </w:pPr>
            <w:ins w:id="878" w:author="Tarik-ul-Islam" w:date="2021-04-26T02:07:00Z">
              <w:r w:rsidRPr="00CA3C5D">
                <w:rPr>
                  <w:bCs/>
                </w:rPr>
                <w:t>200</w:t>
              </w:r>
            </w:ins>
          </w:p>
        </w:tc>
        <w:tc>
          <w:tcPr>
            <w:tcW w:w="990" w:type="dxa"/>
            <w:tcBorders>
              <w:top w:val="single" w:sz="4" w:space="0" w:color="auto"/>
              <w:left w:val="single" w:sz="4" w:space="0" w:color="auto"/>
              <w:bottom w:val="single" w:sz="4" w:space="0" w:color="auto"/>
              <w:right w:val="nil"/>
            </w:tcBorders>
          </w:tcPr>
          <w:p w14:paraId="50D996B8" w14:textId="77777777" w:rsidR="00087939" w:rsidRPr="00CA3C5D" w:rsidRDefault="00087939" w:rsidP="00C924B0">
            <w:pPr>
              <w:pStyle w:val="NoSpacing"/>
              <w:rPr>
                <w:ins w:id="879" w:author="Tarik-ul-Islam" w:date="2021-04-26T02:07:00Z"/>
                <w:bCs/>
              </w:rPr>
            </w:pPr>
            <w:ins w:id="880" w:author="Tarik-ul-Islam" w:date="2021-04-26T02:07:00Z">
              <w:r w:rsidRPr="00CA3C5D">
                <w:rPr>
                  <w:bCs/>
                </w:rPr>
                <w:t>200</w:t>
              </w:r>
            </w:ins>
          </w:p>
        </w:tc>
        <w:tc>
          <w:tcPr>
            <w:tcW w:w="1170" w:type="dxa"/>
            <w:tcBorders>
              <w:top w:val="single" w:sz="4" w:space="0" w:color="auto"/>
              <w:left w:val="single" w:sz="4" w:space="0" w:color="auto"/>
              <w:bottom w:val="single" w:sz="4" w:space="0" w:color="auto"/>
              <w:right w:val="single" w:sz="4" w:space="0" w:color="auto"/>
            </w:tcBorders>
            <w:hideMark/>
          </w:tcPr>
          <w:p w14:paraId="4677FADE" w14:textId="77777777" w:rsidR="00087939" w:rsidRPr="00CA3C5D" w:rsidRDefault="00087939" w:rsidP="00C924B0">
            <w:pPr>
              <w:pStyle w:val="NoSpacing"/>
              <w:rPr>
                <w:ins w:id="881" w:author="Tarik-ul-Islam" w:date="2021-04-26T02:07:00Z"/>
                <w:bCs/>
              </w:rPr>
            </w:pPr>
            <w:ins w:id="882" w:author="Tarik-ul-Islam" w:date="2021-04-26T02:07:00Z">
              <w:r w:rsidRPr="00CA3C5D">
                <w:rPr>
                  <w:bCs/>
                </w:rPr>
                <w:t>500</w:t>
              </w:r>
            </w:ins>
            <w:commentRangeEnd w:id="875"/>
            <w:r w:rsidR="007447E3">
              <w:rPr>
                <w:rStyle w:val="CommentReference"/>
                <w:rFonts w:ascii="Arial" w:hAnsi="Arial" w:eastAsia="Times New Roman"/>
                <w:lang w:val="en-GB"/>
              </w:rPr>
              <w:commentReference w:id="875"/>
            </w:r>
            <w:r w:rsidR="0060427F">
              <w:rPr>
                <w:rStyle w:val="CommentReference"/>
                <w:rFonts w:ascii="Arial" w:hAnsi="Arial" w:eastAsia="Times New Roman"/>
                <w:lang w:val="en-GB"/>
              </w:rPr>
              <w:commentReference w:id="864"/>
            </w:r>
          </w:p>
        </w:tc>
        <w:tc>
          <w:tcPr>
            <w:tcW w:w="2070" w:type="dxa"/>
            <w:tcBorders>
              <w:top w:val="single" w:sz="4" w:space="0" w:color="auto"/>
              <w:left w:val="single" w:sz="4" w:space="0" w:color="auto"/>
              <w:bottom w:val="single" w:sz="4" w:space="0" w:color="auto"/>
              <w:right w:val="single" w:sz="4" w:space="0" w:color="auto"/>
            </w:tcBorders>
          </w:tcPr>
          <w:p w14:paraId="03DFF151" w14:textId="77777777" w:rsidR="00087939" w:rsidRPr="00CA3C5D" w:rsidRDefault="00087939" w:rsidP="00C924B0">
            <w:pPr>
              <w:pStyle w:val="NoSpacing"/>
              <w:rPr>
                <w:ins w:id="883" w:author="Tarik-ul-Islam" w:date="2021-04-26T02:07:00Z"/>
                <w:bCs/>
              </w:rPr>
            </w:pPr>
            <w:ins w:id="884" w:author="Tarik-ul-Islam" w:date="2021-04-26T02:07:00Z">
              <w:r w:rsidRPr="00CA3C5D">
                <w:rPr>
                  <w:bCs/>
                </w:rPr>
                <w:t>Project monitoring report</w:t>
              </w:r>
            </w:ins>
          </w:p>
          <w:p w14:paraId="41395BA9" w14:textId="77777777" w:rsidR="00087939" w:rsidRPr="00CA3C5D" w:rsidRDefault="00087939" w:rsidP="00C924B0">
            <w:pPr>
              <w:pStyle w:val="NoSpacing"/>
              <w:rPr>
                <w:ins w:id="885" w:author="Tarik-ul-Islam" w:date="2021-04-26T02:07:00Z"/>
                <w:bCs/>
              </w:rPr>
            </w:pPr>
          </w:p>
        </w:tc>
      </w:tr>
      <w:tr w:rsidR="00087939" w:rsidRPr="00CA3C5D" w14:paraId="04C4099E" w14:textId="77777777" w:rsidTr="00C924B0">
        <w:trPr>
          <w:trHeight w:val="530"/>
          <w:tblHeader/>
          <w:ins w:id="886" w:author="Tarik-ul-Islam" w:date="2021-04-26T02:07:00Z"/>
        </w:trPr>
        <w:tc>
          <w:tcPr>
            <w:tcW w:w="1620" w:type="dxa"/>
            <w:vMerge/>
            <w:tcBorders>
              <w:left w:val="single" w:sz="4" w:space="0" w:color="auto"/>
              <w:bottom w:val="single" w:sz="4" w:space="0" w:color="auto"/>
              <w:right w:val="single" w:sz="4" w:space="0" w:color="auto"/>
            </w:tcBorders>
            <w:vAlign w:val="center"/>
          </w:tcPr>
          <w:p w14:paraId="14BD0846" w14:textId="77777777" w:rsidR="00087939" w:rsidRPr="00CA3C5D" w:rsidRDefault="00087939" w:rsidP="00C924B0">
            <w:pPr>
              <w:pStyle w:val="NoSpacing"/>
              <w:rPr>
                <w:ins w:id="887" w:author="Tarik-ul-Islam" w:date="2021-04-26T02:07:00Z"/>
                <w:bCs/>
              </w:rPr>
            </w:pPr>
            <w:commentRangeStart w:id="888"/>
            <w:commentRangeEnd w:id="864"/>
          </w:p>
        </w:tc>
        <w:tc>
          <w:tcPr>
            <w:tcW w:w="2250" w:type="dxa"/>
            <w:tcBorders>
              <w:top w:val="single" w:sz="4" w:space="0" w:color="auto"/>
              <w:left w:val="single" w:sz="4" w:space="0" w:color="auto"/>
              <w:bottom w:val="single" w:sz="4" w:space="0" w:color="auto"/>
              <w:right w:val="single" w:sz="4" w:space="0" w:color="auto"/>
            </w:tcBorders>
          </w:tcPr>
          <w:p w14:paraId="32F330CF" w14:textId="77777777" w:rsidR="00087939" w:rsidRPr="00CA3C5D" w:rsidRDefault="00087939" w:rsidP="00C924B0">
            <w:pPr>
              <w:pStyle w:val="NoSpacing"/>
              <w:rPr>
                <w:ins w:id="889" w:author="Tarik-ul-Islam" w:date="2021-04-26T02:07:00Z"/>
                <w:bCs/>
              </w:rPr>
            </w:pPr>
            <w:ins w:id="890" w:author="Tarik-ul-Islam" w:date="2021-04-26T02:07:00Z">
              <w:r w:rsidRPr="00CA3C5D">
                <w:rPr>
                  <w:bCs/>
                </w:rPr>
                <w:t>3.2</w:t>
              </w:r>
              <w:r>
                <w:rPr>
                  <w:bCs/>
                </w:rPr>
                <w:t>c</w:t>
              </w:r>
              <w:r w:rsidRPr="00CA3C5D">
                <w:rPr>
                  <w:bCs/>
                </w:rPr>
                <w:t xml:space="preserve"> Estimated number of people reached through advocacy and awareness campaigns on DRR Communication and awareness (at least 30% women)</w:t>
              </w:r>
            </w:ins>
          </w:p>
        </w:tc>
        <w:tc>
          <w:tcPr>
            <w:tcW w:w="1620" w:type="dxa"/>
            <w:tcBorders>
              <w:top w:val="single" w:sz="4" w:space="0" w:color="auto"/>
              <w:left w:val="single" w:sz="4" w:space="0" w:color="auto"/>
              <w:bottom w:val="single" w:sz="4" w:space="0" w:color="auto"/>
              <w:right w:val="single" w:sz="4" w:space="0" w:color="auto"/>
            </w:tcBorders>
          </w:tcPr>
          <w:p w14:paraId="36A444B3" w14:textId="77777777" w:rsidR="00087939" w:rsidRPr="00CA3C5D" w:rsidRDefault="00087939" w:rsidP="00C924B0">
            <w:pPr>
              <w:pStyle w:val="NoSpacing"/>
              <w:rPr>
                <w:ins w:id="891" w:author="Tarik-ul-Islam" w:date="2021-04-26T02:07:00Z"/>
                <w:bCs/>
              </w:rPr>
            </w:pPr>
            <w:ins w:id="892" w:author="Tarik-ul-Islam" w:date="2021-04-26T02:07:00Z">
              <w:r w:rsidRPr="00CA3C5D">
                <w:rPr>
                  <w:bCs/>
                </w:rPr>
                <w:t>Disaster Management Institutions at Federal and federal member states</w:t>
              </w:r>
            </w:ins>
          </w:p>
        </w:tc>
        <w:tc>
          <w:tcPr>
            <w:tcW w:w="1507" w:type="dxa"/>
            <w:tcBorders>
              <w:top w:val="single" w:sz="4" w:space="0" w:color="auto"/>
              <w:left w:val="single" w:sz="4" w:space="0" w:color="auto"/>
              <w:bottom w:val="single" w:sz="4" w:space="0" w:color="auto"/>
              <w:right w:val="single" w:sz="4" w:space="0" w:color="auto"/>
            </w:tcBorders>
          </w:tcPr>
          <w:p w14:paraId="56EC5627" w14:textId="79C73F0E" w:rsidR="00087939" w:rsidRPr="00CA3C5D" w:rsidRDefault="00087939" w:rsidP="00C924B0">
            <w:pPr>
              <w:pStyle w:val="NoSpacing"/>
              <w:rPr>
                <w:ins w:id="893" w:author="Tarik-ul-Islam" w:date="2021-04-26T02:07:00Z"/>
                <w:bCs/>
              </w:rPr>
            </w:pPr>
            <w:ins w:id="894" w:author="Tarik-ul-Islam" w:date="2021-04-26T02:07:00Z">
              <w:r w:rsidRPr="00CA3C5D">
                <w:rPr>
                  <w:bCs/>
                </w:rPr>
                <w:t xml:space="preserve"> </w:t>
              </w:r>
            </w:ins>
            <w:ins w:id="895" w:author="Tarik-ul-Islam" w:date="2021-05-02T16:49:00Z">
              <w:r w:rsidR="00305A84">
                <w:rPr>
                  <w:bCs/>
                </w:rPr>
                <w:t xml:space="preserve">(0) </w:t>
              </w:r>
            </w:ins>
            <w:ins w:id="896" w:author="Tarik-ul-Islam" w:date="2021-04-26T02:07:00Z">
              <w:r w:rsidRPr="00CA3C5D">
                <w:rPr>
                  <w:bCs/>
                </w:rPr>
                <w:t xml:space="preserve">DRR awareness in vulnerable communities is limited/negligible </w:t>
              </w:r>
            </w:ins>
          </w:p>
        </w:tc>
        <w:tc>
          <w:tcPr>
            <w:tcW w:w="720" w:type="dxa"/>
            <w:tcBorders>
              <w:top w:val="single" w:sz="4" w:space="0" w:color="auto"/>
              <w:left w:val="single" w:sz="4" w:space="0" w:color="auto"/>
              <w:bottom w:val="single" w:sz="4" w:space="0" w:color="auto"/>
              <w:right w:val="single" w:sz="4" w:space="0" w:color="auto"/>
            </w:tcBorders>
          </w:tcPr>
          <w:p w14:paraId="43B1E8D0" w14:textId="77777777" w:rsidR="00087939" w:rsidRPr="00CA3C5D" w:rsidRDefault="00087939" w:rsidP="00C924B0">
            <w:pPr>
              <w:pStyle w:val="NoSpacing"/>
              <w:rPr>
                <w:ins w:id="897" w:author="Tarik-ul-Islam" w:date="2021-04-26T02:07:00Z"/>
                <w:bCs/>
              </w:rPr>
            </w:pPr>
            <w:ins w:id="898" w:author="Tarik-ul-Islam" w:date="2021-04-26T02:07:00Z">
              <w:r w:rsidRPr="00CA3C5D">
                <w:rPr>
                  <w:bCs/>
                </w:rPr>
                <w:t>2020</w:t>
              </w:r>
            </w:ins>
          </w:p>
          <w:p w14:paraId="1B3D5AD1" w14:textId="77777777" w:rsidR="00087939" w:rsidRPr="00CA3C5D" w:rsidRDefault="00087939" w:rsidP="00C924B0">
            <w:pPr>
              <w:pStyle w:val="NoSpacing"/>
              <w:rPr>
                <w:ins w:id="899" w:author="Tarik-ul-Islam" w:date="2021-04-26T02:07:00Z"/>
                <w:bCs/>
              </w:rPr>
            </w:pPr>
          </w:p>
          <w:p w14:paraId="1BD1C2F1" w14:textId="77777777" w:rsidR="00087939" w:rsidRPr="00CA3C5D" w:rsidRDefault="00087939" w:rsidP="00C924B0">
            <w:pPr>
              <w:pStyle w:val="NoSpacing"/>
              <w:rPr>
                <w:ins w:id="900" w:author="Tarik-ul-Islam" w:date="2021-04-26T02:07:00Z"/>
                <w:bCs/>
              </w:rPr>
            </w:pPr>
          </w:p>
          <w:p w14:paraId="5930682C" w14:textId="77777777" w:rsidR="00087939" w:rsidRPr="00CA3C5D" w:rsidRDefault="00087939" w:rsidP="00C924B0">
            <w:pPr>
              <w:pStyle w:val="NoSpacing"/>
              <w:rPr>
                <w:ins w:id="901" w:author="Tarik-ul-Islam" w:date="2021-04-26T02:07:00Z"/>
                <w:bCs/>
              </w:rPr>
            </w:pPr>
          </w:p>
          <w:p w14:paraId="31194AE9" w14:textId="77777777" w:rsidR="00087939" w:rsidRPr="00CA3C5D" w:rsidRDefault="00087939" w:rsidP="00C924B0">
            <w:pPr>
              <w:pStyle w:val="NoSpacing"/>
              <w:rPr>
                <w:ins w:id="902" w:author="Tarik-ul-Islam" w:date="2021-04-26T02:07:00Z"/>
                <w:bCs/>
              </w:rPr>
            </w:pPr>
          </w:p>
        </w:tc>
        <w:tc>
          <w:tcPr>
            <w:tcW w:w="1283" w:type="dxa"/>
            <w:tcBorders>
              <w:top w:val="single" w:sz="4" w:space="0" w:color="auto"/>
              <w:left w:val="single" w:sz="4" w:space="0" w:color="auto"/>
              <w:bottom w:val="single" w:sz="4" w:space="0" w:color="auto"/>
              <w:right w:val="single" w:sz="4" w:space="0" w:color="auto"/>
            </w:tcBorders>
          </w:tcPr>
          <w:p w14:paraId="325B87D7" w14:textId="77777777" w:rsidR="00087939" w:rsidRPr="00CA3C5D" w:rsidRDefault="00087939" w:rsidP="00C924B0">
            <w:pPr>
              <w:pStyle w:val="NoSpacing"/>
              <w:rPr>
                <w:ins w:id="903" w:author="Tarik-ul-Islam" w:date="2021-04-26T02:07:00Z"/>
                <w:bCs/>
              </w:rPr>
            </w:pPr>
            <w:commentRangeStart w:id="904"/>
            <w:ins w:id="905" w:author="Tarik-ul-Islam" w:date="2021-04-26T02:07:00Z">
              <w:r w:rsidRPr="00CA3C5D">
                <w:rPr>
                  <w:bCs/>
                </w:rPr>
                <w:t>1000</w:t>
              </w:r>
            </w:ins>
          </w:p>
          <w:p w14:paraId="7C77099C" w14:textId="77777777" w:rsidR="00087939" w:rsidRPr="00CA3C5D" w:rsidRDefault="00087939" w:rsidP="00C924B0">
            <w:pPr>
              <w:pStyle w:val="NoSpacing"/>
              <w:rPr>
                <w:ins w:id="906" w:author="Tarik-ul-Islam" w:date="2021-04-26T02:07:00Z"/>
                <w:bCs/>
              </w:rPr>
            </w:pPr>
          </w:p>
        </w:tc>
        <w:tc>
          <w:tcPr>
            <w:tcW w:w="900" w:type="dxa"/>
            <w:tcBorders>
              <w:top w:val="single" w:sz="4" w:space="0" w:color="auto"/>
              <w:left w:val="single" w:sz="4" w:space="0" w:color="auto"/>
              <w:bottom w:val="single" w:sz="4" w:space="0" w:color="auto"/>
              <w:right w:val="single" w:sz="4" w:space="0" w:color="auto"/>
            </w:tcBorders>
          </w:tcPr>
          <w:p w14:paraId="7DB8A2F3" w14:textId="77777777" w:rsidR="00087939" w:rsidRPr="00CA3C5D" w:rsidRDefault="00087939" w:rsidP="00C924B0">
            <w:pPr>
              <w:pStyle w:val="NoSpacing"/>
              <w:rPr>
                <w:ins w:id="907" w:author="Tarik-ul-Islam" w:date="2021-04-26T02:07:00Z"/>
                <w:bCs/>
              </w:rPr>
            </w:pPr>
            <w:ins w:id="908" w:author="Tarik-ul-Islam" w:date="2021-04-26T02:07:00Z">
              <w:r w:rsidRPr="00CA3C5D">
                <w:rPr>
                  <w:bCs/>
                </w:rPr>
                <w:t>4000</w:t>
              </w:r>
            </w:ins>
          </w:p>
          <w:p w14:paraId="2F503918" w14:textId="77777777" w:rsidR="00087939" w:rsidRPr="00CA3C5D" w:rsidRDefault="00087939" w:rsidP="00C924B0">
            <w:pPr>
              <w:pStyle w:val="NoSpacing"/>
              <w:rPr>
                <w:ins w:id="909" w:author="Tarik-ul-Islam" w:date="2021-04-26T02:07:00Z"/>
                <w:bCs/>
              </w:rPr>
            </w:pPr>
          </w:p>
          <w:p w14:paraId="33AB0817" w14:textId="77777777" w:rsidR="00087939" w:rsidRPr="00CA3C5D" w:rsidRDefault="00087939" w:rsidP="00C924B0">
            <w:pPr>
              <w:pStyle w:val="NoSpacing"/>
              <w:rPr>
                <w:ins w:id="910" w:author="Tarik-ul-Islam" w:date="2021-04-26T02:07:00Z"/>
                <w:bCs/>
              </w:rPr>
            </w:pPr>
          </w:p>
          <w:p w14:paraId="436220F0" w14:textId="77777777" w:rsidR="00087939" w:rsidRPr="00CA3C5D" w:rsidRDefault="00087939" w:rsidP="00C924B0">
            <w:pPr>
              <w:pStyle w:val="NoSpacing"/>
              <w:rPr>
                <w:ins w:id="911" w:author="Tarik-ul-Islam" w:date="2021-04-26T02:07:00Z"/>
                <w:bCs/>
              </w:rPr>
            </w:pPr>
          </w:p>
          <w:p w14:paraId="26967513" w14:textId="77777777" w:rsidR="00087939" w:rsidRPr="00CA3C5D" w:rsidRDefault="00087939" w:rsidP="00C924B0">
            <w:pPr>
              <w:pStyle w:val="NoSpacing"/>
              <w:rPr>
                <w:ins w:id="912" w:author="Tarik-ul-Islam" w:date="2021-04-26T02:07:00Z"/>
                <w:bCs/>
              </w:rPr>
            </w:pPr>
          </w:p>
        </w:tc>
        <w:tc>
          <w:tcPr>
            <w:tcW w:w="990" w:type="dxa"/>
            <w:tcBorders>
              <w:top w:val="single" w:sz="4" w:space="0" w:color="auto"/>
              <w:left w:val="single" w:sz="4" w:space="0" w:color="auto"/>
              <w:bottom w:val="single" w:sz="4" w:space="0" w:color="auto"/>
              <w:right w:val="nil"/>
            </w:tcBorders>
          </w:tcPr>
          <w:p w14:paraId="7516243A" w14:textId="77777777" w:rsidR="00087939" w:rsidRPr="00CA3C5D" w:rsidRDefault="00087939" w:rsidP="00C924B0">
            <w:pPr>
              <w:pStyle w:val="NoSpacing"/>
              <w:rPr>
                <w:ins w:id="913" w:author="Tarik-ul-Islam" w:date="2021-04-26T02:07:00Z"/>
                <w:bCs/>
              </w:rPr>
            </w:pPr>
            <w:ins w:id="914" w:author="Tarik-ul-Islam" w:date="2021-04-26T02:07:00Z">
              <w:r w:rsidRPr="00CA3C5D">
                <w:rPr>
                  <w:bCs/>
                </w:rPr>
                <w:t>5000</w:t>
              </w:r>
            </w:ins>
          </w:p>
          <w:p w14:paraId="6D78CC77" w14:textId="77777777" w:rsidR="00087939" w:rsidRPr="00CA3C5D" w:rsidRDefault="00087939" w:rsidP="00C924B0">
            <w:pPr>
              <w:pStyle w:val="NoSpacing"/>
              <w:rPr>
                <w:ins w:id="915" w:author="Tarik-ul-Islam" w:date="2021-04-26T02:07:00Z"/>
                <w:bCs/>
              </w:rPr>
            </w:pPr>
          </w:p>
          <w:p w14:paraId="4E48D3C3" w14:textId="77777777" w:rsidR="00087939" w:rsidRPr="00CA3C5D" w:rsidRDefault="00087939" w:rsidP="00C924B0">
            <w:pPr>
              <w:pStyle w:val="NoSpacing"/>
              <w:rPr>
                <w:ins w:id="916" w:author="Tarik-ul-Islam" w:date="2021-04-26T02:07:00Z"/>
                <w:bCs/>
              </w:rPr>
            </w:pPr>
          </w:p>
          <w:p w14:paraId="5AF0B448" w14:textId="77777777" w:rsidR="00087939" w:rsidRPr="00CA3C5D" w:rsidRDefault="00087939" w:rsidP="00C924B0">
            <w:pPr>
              <w:pStyle w:val="NoSpacing"/>
              <w:rPr>
                <w:ins w:id="917" w:author="Tarik-ul-Islam" w:date="2021-04-26T02:07:00Z"/>
                <w:bCs/>
              </w:rPr>
            </w:pPr>
          </w:p>
          <w:p w14:paraId="5F412331" w14:textId="77777777" w:rsidR="00087939" w:rsidRPr="00CA3C5D" w:rsidRDefault="00087939" w:rsidP="00C924B0">
            <w:pPr>
              <w:pStyle w:val="NoSpacing"/>
              <w:rPr>
                <w:ins w:id="918" w:author="Tarik-ul-Islam" w:date="2021-04-26T02:07:00Z"/>
                <w:bCs/>
              </w:rPr>
            </w:pPr>
          </w:p>
        </w:tc>
        <w:tc>
          <w:tcPr>
            <w:tcW w:w="1170" w:type="dxa"/>
            <w:tcBorders>
              <w:top w:val="single" w:sz="4" w:space="0" w:color="auto"/>
              <w:left w:val="single" w:sz="4" w:space="0" w:color="auto"/>
              <w:bottom w:val="single" w:sz="4" w:space="0" w:color="auto"/>
              <w:right w:val="single" w:sz="4" w:space="0" w:color="auto"/>
            </w:tcBorders>
          </w:tcPr>
          <w:p w14:paraId="60F0045D" w14:textId="77777777" w:rsidR="00087939" w:rsidRPr="00CA3C5D" w:rsidRDefault="00087939" w:rsidP="00C924B0">
            <w:pPr>
              <w:pStyle w:val="NoSpacing"/>
              <w:rPr>
                <w:ins w:id="919" w:author="Tarik-ul-Islam" w:date="2021-04-26T02:07:00Z"/>
                <w:bCs/>
              </w:rPr>
            </w:pPr>
            <w:ins w:id="920" w:author="Tarik-ul-Islam" w:date="2021-04-26T02:07:00Z">
              <w:r w:rsidRPr="00CA3C5D">
                <w:rPr>
                  <w:bCs/>
                </w:rPr>
                <w:t>10,000</w:t>
              </w:r>
            </w:ins>
          </w:p>
          <w:p w14:paraId="72E43D66" w14:textId="77777777" w:rsidR="00087939" w:rsidRPr="00CA3C5D" w:rsidRDefault="00087939" w:rsidP="00C924B0">
            <w:pPr>
              <w:pStyle w:val="NoSpacing"/>
              <w:rPr>
                <w:ins w:id="921" w:author="Tarik-ul-Islam" w:date="2021-04-26T02:07:00Z"/>
                <w:bCs/>
              </w:rPr>
            </w:pPr>
          </w:p>
          <w:p w14:paraId="39145530" w14:textId="77777777" w:rsidR="00087939" w:rsidRPr="00CA3C5D" w:rsidRDefault="00087939" w:rsidP="00C924B0">
            <w:pPr>
              <w:pStyle w:val="NoSpacing"/>
              <w:rPr>
                <w:ins w:id="922" w:author="Tarik-ul-Islam" w:date="2021-04-26T02:07:00Z"/>
                <w:bCs/>
              </w:rPr>
            </w:pPr>
          </w:p>
          <w:commentRangeEnd w:id="904"/>
          <w:p w14:paraId="5C14D1E6" w14:textId="5A3203EE" w:rsidR="00087939" w:rsidRPr="00CA3C5D" w:rsidRDefault="003F4DB5" w:rsidP="00C924B0">
            <w:pPr>
              <w:pStyle w:val="NoSpacing"/>
              <w:rPr>
                <w:ins w:id="923" w:author="Tarik-ul-Islam" w:date="2021-04-26T02:07:00Z"/>
                <w:bCs/>
              </w:rPr>
            </w:pPr>
            <w:r>
              <w:rPr>
                <w:rStyle w:val="CommentReference"/>
                <w:rFonts w:ascii="Arial" w:hAnsi="Arial" w:eastAsia="Times New Roman"/>
                <w:lang w:val="en-GB"/>
              </w:rPr>
              <w:commentReference w:id="904"/>
            </w:r>
            <w:r w:rsidR="009E43F2">
              <w:rPr>
                <w:rStyle w:val="CommentReference"/>
                <w:rFonts w:ascii="Arial" w:hAnsi="Arial" w:eastAsia="Times New Roman"/>
                <w:lang w:val="en-GB"/>
              </w:rPr>
              <w:commentReference w:id="888"/>
            </w:r>
          </w:p>
          <w:p w14:paraId="25C55EFD" w14:textId="77777777" w:rsidR="00087939" w:rsidRPr="00CA3C5D" w:rsidRDefault="00087939" w:rsidP="00C924B0">
            <w:pPr>
              <w:pStyle w:val="NoSpacing"/>
              <w:rPr>
                <w:ins w:id="924" w:author="Tarik-ul-Islam" w:date="2021-04-26T02:07:00Z"/>
                <w:bCs/>
              </w:rPr>
            </w:pPr>
          </w:p>
        </w:tc>
        <w:tc>
          <w:tcPr>
            <w:tcW w:w="2070" w:type="dxa"/>
            <w:tcBorders>
              <w:top w:val="single" w:sz="4" w:space="0" w:color="auto"/>
              <w:left w:val="single" w:sz="4" w:space="0" w:color="auto"/>
              <w:bottom w:val="single" w:sz="4" w:space="0" w:color="auto"/>
              <w:right w:val="single" w:sz="4" w:space="0" w:color="auto"/>
            </w:tcBorders>
          </w:tcPr>
          <w:p w14:paraId="1FD9E21C" w14:textId="77777777" w:rsidR="00087939" w:rsidRPr="00CA3C5D" w:rsidRDefault="00087939" w:rsidP="00C924B0">
            <w:pPr>
              <w:pStyle w:val="NoSpacing"/>
              <w:rPr>
                <w:ins w:id="925" w:author="Tarik-ul-Islam" w:date="2021-04-26T02:07:00Z"/>
                <w:bCs/>
              </w:rPr>
            </w:pPr>
            <w:ins w:id="926" w:author="Tarik-ul-Islam" w:date="2021-04-26T02:07:00Z">
              <w:r w:rsidRPr="00CA3C5D">
                <w:rPr>
                  <w:bCs/>
                </w:rPr>
                <w:t>Project monitoring and Survey report</w:t>
              </w:r>
              <w:r w:rsidRPr="00CA3C5D" w:rsidDel="002B7CA9">
                <w:rPr>
                  <w:bCs/>
                </w:rPr>
                <w:t xml:space="preserve"> </w:t>
              </w:r>
            </w:ins>
          </w:p>
        </w:tc>
      </w:tr>
      <w:commentRangeEnd w:id="888"/>
      <w:tr w:rsidR="00087939" w:rsidRPr="00CA3C5D" w14:paraId="545C5ED7" w14:textId="77777777" w:rsidTr="00C924B0">
        <w:trPr>
          <w:trHeight w:val="530"/>
          <w:tblHeader/>
          <w:ins w:id="927"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6FB1A3C6" w14:textId="77777777" w:rsidR="00087939" w:rsidRPr="00CA3C5D" w:rsidRDefault="00087939" w:rsidP="00C924B0">
            <w:pPr>
              <w:pStyle w:val="NoSpacing"/>
              <w:rPr>
                <w:ins w:id="928" w:author="Tarik-ul-Islam" w:date="2021-04-26T02:07:00Z"/>
                <w:bCs/>
              </w:rPr>
            </w:pPr>
            <w:ins w:id="929" w:author="Tarik-ul-Islam" w:date="2021-04-26T02:07:00Z">
              <w:r w:rsidRPr="00CA3C5D">
                <w:rPr>
                  <w:bCs/>
                </w:rPr>
                <w:t>3.3. Disaster risk reduction mainstreamed into the national planning and programming in Somalia</w:t>
              </w:r>
            </w:ins>
          </w:p>
        </w:tc>
        <w:tc>
          <w:tcPr>
            <w:tcW w:w="2250" w:type="dxa"/>
            <w:tcBorders>
              <w:top w:val="single" w:sz="4" w:space="0" w:color="auto"/>
              <w:left w:val="single" w:sz="4" w:space="0" w:color="auto"/>
              <w:bottom w:val="single" w:sz="4" w:space="0" w:color="auto"/>
              <w:right w:val="single" w:sz="4" w:space="0" w:color="auto"/>
            </w:tcBorders>
          </w:tcPr>
          <w:p w14:paraId="0CE4D7AC" w14:textId="77777777" w:rsidR="00087939" w:rsidRPr="00CA3C5D" w:rsidRDefault="00087939" w:rsidP="00C924B0">
            <w:pPr>
              <w:pStyle w:val="NoSpacing"/>
              <w:rPr>
                <w:ins w:id="930" w:author="Tarik-ul-Islam" w:date="2021-04-26T02:07:00Z"/>
                <w:bCs/>
              </w:rPr>
            </w:pPr>
            <w:ins w:id="931" w:author="Tarik-ul-Islam" w:date="2021-04-26T02:07:00Z">
              <w:r w:rsidRPr="00CA3C5D">
                <w:rPr>
                  <w:bCs/>
                </w:rPr>
                <w:t>3.3</w:t>
              </w:r>
              <w:r>
                <w:rPr>
                  <w:bCs/>
                </w:rPr>
                <w:t>a</w:t>
              </w:r>
              <w:r w:rsidRPr="00CA3C5D">
                <w:rPr>
                  <w:bCs/>
                </w:rPr>
                <w:t xml:space="preserve"> Number of functional coordination platforms established supporting a decentralized approach to DRR mainstreaming at the national and sub-national level planning </w:t>
              </w:r>
            </w:ins>
          </w:p>
        </w:tc>
        <w:tc>
          <w:tcPr>
            <w:tcW w:w="1620" w:type="dxa"/>
            <w:tcBorders>
              <w:top w:val="single" w:sz="4" w:space="0" w:color="auto"/>
              <w:left w:val="single" w:sz="4" w:space="0" w:color="auto"/>
              <w:bottom w:val="single" w:sz="4" w:space="0" w:color="auto"/>
              <w:right w:val="single" w:sz="4" w:space="0" w:color="auto"/>
            </w:tcBorders>
            <w:hideMark/>
          </w:tcPr>
          <w:p w14:paraId="423294F6" w14:textId="77777777" w:rsidR="00087939" w:rsidRPr="00CA3C5D" w:rsidRDefault="00087939" w:rsidP="00C924B0">
            <w:pPr>
              <w:pStyle w:val="NoSpacing"/>
              <w:rPr>
                <w:ins w:id="932" w:author="Tarik-ul-Islam" w:date="2021-04-26T02:07:00Z"/>
                <w:bCs/>
              </w:rPr>
            </w:pPr>
            <w:ins w:id="933"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2989730A" w14:textId="77777777" w:rsidR="00087939" w:rsidRPr="00CA3C5D" w:rsidRDefault="00087939" w:rsidP="00C924B0">
            <w:pPr>
              <w:pStyle w:val="NoSpacing"/>
              <w:rPr>
                <w:ins w:id="934" w:author="Tarik-ul-Islam" w:date="2021-04-26T02:07:00Z"/>
                <w:bCs/>
              </w:rPr>
            </w:pPr>
            <w:ins w:id="935"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190F2006" w14:textId="77777777" w:rsidR="00087939" w:rsidRPr="00CA3C5D" w:rsidRDefault="00087939" w:rsidP="00C924B0">
            <w:pPr>
              <w:pStyle w:val="NoSpacing"/>
              <w:rPr>
                <w:ins w:id="936" w:author="Tarik-ul-Islam" w:date="2021-04-26T02:07:00Z"/>
                <w:bCs/>
              </w:rPr>
            </w:pPr>
            <w:ins w:id="937"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tcPr>
          <w:p w14:paraId="744C5467" w14:textId="77777777" w:rsidR="00087939" w:rsidRPr="00CA3C5D" w:rsidRDefault="00087939" w:rsidP="00C924B0">
            <w:pPr>
              <w:pStyle w:val="NoSpacing"/>
              <w:rPr>
                <w:ins w:id="938" w:author="Tarik-ul-Islam" w:date="2021-04-26T02:07:00Z"/>
                <w:bCs/>
              </w:rPr>
            </w:pPr>
            <w:ins w:id="939" w:author="Tarik-ul-Islam" w:date="2021-04-26T02:07:00Z">
              <w:r w:rsidRPr="00CA3C5D">
                <w:rPr>
                  <w:bCs/>
                </w:rPr>
                <w:t>0</w:t>
              </w:r>
            </w:ins>
          </w:p>
        </w:tc>
        <w:tc>
          <w:tcPr>
            <w:tcW w:w="900" w:type="dxa"/>
            <w:tcBorders>
              <w:top w:val="single" w:sz="4" w:space="0" w:color="auto"/>
              <w:left w:val="single" w:sz="4" w:space="0" w:color="auto"/>
              <w:bottom w:val="single" w:sz="4" w:space="0" w:color="auto"/>
              <w:right w:val="single" w:sz="4" w:space="0" w:color="auto"/>
            </w:tcBorders>
            <w:hideMark/>
          </w:tcPr>
          <w:p w14:paraId="2F4EE589" w14:textId="77777777" w:rsidR="00087939" w:rsidRPr="00CA3C5D" w:rsidRDefault="00087939" w:rsidP="00C924B0">
            <w:pPr>
              <w:pStyle w:val="NoSpacing"/>
              <w:rPr>
                <w:ins w:id="940" w:author="Tarik-ul-Islam" w:date="2021-04-26T02:07:00Z"/>
                <w:bCs/>
              </w:rPr>
            </w:pPr>
            <w:ins w:id="941" w:author="Tarik-ul-Islam" w:date="2021-04-26T02:07:00Z">
              <w:r w:rsidRPr="00CA3C5D">
                <w:rPr>
                  <w:bCs/>
                </w:rPr>
                <w:t>3</w:t>
              </w:r>
            </w:ins>
          </w:p>
        </w:tc>
        <w:tc>
          <w:tcPr>
            <w:tcW w:w="990" w:type="dxa"/>
            <w:tcBorders>
              <w:top w:val="single" w:sz="4" w:space="0" w:color="auto"/>
              <w:left w:val="single" w:sz="4" w:space="0" w:color="auto"/>
              <w:bottom w:val="single" w:sz="4" w:space="0" w:color="auto"/>
              <w:right w:val="nil"/>
            </w:tcBorders>
            <w:hideMark/>
          </w:tcPr>
          <w:p w14:paraId="00C884D3" w14:textId="77777777" w:rsidR="00087939" w:rsidRPr="00CA3C5D" w:rsidRDefault="00087939" w:rsidP="00C924B0">
            <w:pPr>
              <w:pStyle w:val="NoSpacing"/>
              <w:rPr>
                <w:ins w:id="942" w:author="Tarik-ul-Islam" w:date="2021-04-26T02:07:00Z"/>
                <w:bCs/>
              </w:rPr>
            </w:pPr>
            <w:ins w:id="943" w:author="Tarik-ul-Islam" w:date="2021-04-26T02:07:00Z">
              <w:r w:rsidRPr="00CA3C5D">
                <w:rPr>
                  <w:bCs/>
                </w:rPr>
                <w:t>3</w:t>
              </w:r>
            </w:ins>
          </w:p>
        </w:tc>
        <w:tc>
          <w:tcPr>
            <w:tcW w:w="1170" w:type="dxa"/>
            <w:tcBorders>
              <w:top w:val="single" w:sz="4" w:space="0" w:color="auto"/>
              <w:left w:val="single" w:sz="4" w:space="0" w:color="auto"/>
              <w:bottom w:val="single" w:sz="4" w:space="0" w:color="auto"/>
              <w:right w:val="single" w:sz="4" w:space="0" w:color="auto"/>
            </w:tcBorders>
            <w:hideMark/>
          </w:tcPr>
          <w:p w14:paraId="279C5424" w14:textId="77777777" w:rsidR="00087939" w:rsidRPr="00CA3C5D" w:rsidRDefault="00087939" w:rsidP="00C924B0">
            <w:pPr>
              <w:pStyle w:val="NoSpacing"/>
              <w:rPr>
                <w:ins w:id="944" w:author="Tarik-ul-Islam" w:date="2021-04-26T02:07:00Z"/>
                <w:bCs/>
              </w:rPr>
            </w:pPr>
            <w:ins w:id="945" w:author="Tarik-ul-Islam" w:date="2021-04-26T02:07:00Z">
              <w:r w:rsidRPr="00CA3C5D">
                <w:rPr>
                  <w:bCs/>
                </w:rPr>
                <w:t>6</w:t>
              </w:r>
            </w:ins>
          </w:p>
        </w:tc>
        <w:tc>
          <w:tcPr>
            <w:tcW w:w="2070" w:type="dxa"/>
            <w:tcBorders>
              <w:top w:val="single" w:sz="4" w:space="0" w:color="auto"/>
              <w:left w:val="single" w:sz="4" w:space="0" w:color="auto"/>
              <w:bottom w:val="single" w:sz="4" w:space="0" w:color="auto"/>
              <w:right w:val="single" w:sz="4" w:space="0" w:color="auto"/>
            </w:tcBorders>
          </w:tcPr>
          <w:p w14:paraId="3354B97A" w14:textId="77777777" w:rsidR="00087939" w:rsidRPr="00CA3C5D" w:rsidRDefault="00087939" w:rsidP="00C924B0">
            <w:pPr>
              <w:pStyle w:val="NoSpacing"/>
              <w:rPr>
                <w:ins w:id="946" w:author="Tarik-ul-Islam" w:date="2021-04-26T02:07:00Z"/>
                <w:bCs/>
              </w:rPr>
            </w:pPr>
            <w:ins w:id="947" w:author="Tarik-ul-Islam" w:date="2021-04-26T02:07:00Z">
              <w:r w:rsidRPr="00CA3C5D">
                <w:rPr>
                  <w:bCs/>
                </w:rPr>
                <w:t>Project monitoring report</w:t>
              </w:r>
              <w:r w:rsidRPr="00CA3C5D" w:rsidDel="002B7CA9">
                <w:rPr>
                  <w:bCs/>
                </w:rPr>
                <w:t xml:space="preserve"> </w:t>
              </w:r>
            </w:ins>
          </w:p>
        </w:tc>
      </w:tr>
      <w:tr w:rsidR="00087939" w:rsidRPr="00CA3C5D" w14:paraId="6D28FCFE" w14:textId="77777777" w:rsidTr="00C924B0">
        <w:trPr>
          <w:trHeight w:val="530"/>
          <w:tblHeader/>
          <w:ins w:id="948"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6AF344F" w14:textId="77777777" w:rsidR="00087939" w:rsidRPr="00CA3C5D" w:rsidRDefault="00087939" w:rsidP="00C924B0">
            <w:pPr>
              <w:pStyle w:val="NoSpacing"/>
              <w:rPr>
                <w:ins w:id="949"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3A76A6E5" w14:textId="77777777" w:rsidR="00087939" w:rsidRPr="00CA3C5D" w:rsidRDefault="00087939" w:rsidP="00C924B0">
            <w:pPr>
              <w:pStyle w:val="NoSpacing"/>
              <w:rPr>
                <w:ins w:id="950" w:author="Tarik-ul-Islam" w:date="2021-04-26T02:07:00Z"/>
                <w:bCs/>
              </w:rPr>
            </w:pPr>
            <w:ins w:id="951" w:author="Tarik-ul-Islam" w:date="2021-04-26T02:07:00Z">
              <w:r w:rsidRPr="00CA3C5D">
                <w:rPr>
                  <w:bCs/>
                </w:rPr>
                <w:t>3.3</w:t>
              </w:r>
              <w:r>
                <w:rPr>
                  <w:bCs/>
                </w:rPr>
                <w:t>b</w:t>
              </w:r>
              <w:r w:rsidRPr="00CA3C5D">
                <w:rPr>
                  <w:bCs/>
                </w:rPr>
                <w:t xml:space="preserve"> DRR mainstreaming tools developed and applied in 3 sectors (Water, Environment, and Health) addressing the special needs and vulnerabilities of the women </w:t>
              </w:r>
            </w:ins>
          </w:p>
        </w:tc>
        <w:tc>
          <w:tcPr>
            <w:tcW w:w="1620" w:type="dxa"/>
            <w:tcBorders>
              <w:top w:val="single" w:sz="4" w:space="0" w:color="auto"/>
              <w:left w:val="single" w:sz="4" w:space="0" w:color="auto"/>
              <w:bottom w:val="single" w:sz="4" w:space="0" w:color="auto"/>
              <w:right w:val="single" w:sz="4" w:space="0" w:color="auto"/>
            </w:tcBorders>
            <w:hideMark/>
          </w:tcPr>
          <w:p w14:paraId="74ED841E" w14:textId="77777777" w:rsidR="00087939" w:rsidRPr="00CA3C5D" w:rsidRDefault="00087939" w:rsidP="00C924B0">
            <w:pPr>
              <w:pStyle w:val="NoSpacing"/>
              <w:rPr>
                <w:ins w:id="952" w:author="Tarik-ul-Islam" w:date="2021-04-26T02:07:00Z"/>
                <w:bCs/>
              </w:rPr>
            </w:pPr>
            <w:ins w:id="953"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56F26670" w14:textId="77777777" w:rsidR="00087939" w:rsidRPr="00CA3C5D" w:rsidRDefault="00087939" w:rsidP="00C924B0">
            <w:pPr>
              <w:pStyle w:val="NoSpacing"/>
              <w:rPr>
                <w:ins w:id="954" w:author="Tarik-ul-Islam" w:date="2021-04-26T02:07:00Z"/>
                <w:bCs/>
              </w:rPr>
            </w:pPr>
            <w:ins w:id="955"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2C50B420" w14:textId="77777777" w:rsidR="00087939" w:rsidRPr="00CA3C5D" w:rsidRDefault="00087939" w:rsidP="00C924B0">
            <w:pPr>
              <w:pStyle w:val="NoSpacing"/>
              <w:rPr>
                <w:ins w:id="956" w:author="Tarik-ul-Islam" w:date="2021-04-26T02:07:00Z"/>
                <w:bCs/>
              </w:rPr>
            </w:pPr>
            <w:ins w:id="957"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2F1AF682" w14:textId="77777777" w:rsidR="00087939" w:rsidRPr="00CA3C5D" w:rsidRDefault="00087939" w:rsidP="00C924B0">
            <w:pPr>
              <w:pStyle w:val="NoSpacing"/>
              <w:rPr>
                <w:ins w:id="958" w:author="Tarik-ul-Islam" w:date="2021-04-26T02:07:00Z"/>
                <w:bCs/>
              </w:rPr>
            </w:pPr>
            <w:ins w:id="959" w:author="Tarik-ul-Islam" w:date="2021-04-26T02:07:00Z">
              <w:r w:rsidRPr="00CA3C5D">
                <w:rPr>
                  <w:bCs/>
                </w:rPr>
                <w:t>1</w:t>
              </w:r>
            </w:ins>
          </w:p>
        </w:tc>
        <w:tc>
          <w:tcPr>
            <w:tcW w:w="900" w:type="dxa"/>
            <w:tcBorders>
              <w:top w:val="single" w:sz="4" w:space="0" w:color="auto"/>
              <w:left w:val="single" w:sz="4" w:space="0" w:color="auto"/>
              <w:bottom w:val="single" w:sz="4" w:space="0" w:color="auto"/>
              <w:right w:val="single" w:sz="4" w:space="0" w:color="auto"/>
            </w:tcBorders>
            <w:hideMark/>
          </w:tcPr>
          <w:p w14:paraId="386FAC9F" w14:textId="77777777" w:rsidR="00087939" w:rsidRPr="00CA3C5D" w:rsidRDefault="00087939" w:rsidP="00C924B0">
            <w:pPr>
              <w:pStyle w:val="NoSpacing"/>
              <w:rPr>
                <w:ins w:id="960" w:author="Tarik-ul-Islam" w:date="2021-04-26T02:07:00Z"/>
                <w:bCs/>
              </w:rPr>
            </w:pPr>
            <w:ins w:id="961" w:author="Tarik-ul-Islam" w:date="2021-04-26T02:07:00Z">
              <w:r w:rsidRPr="00CA3C5D">
                <w:rPr>
                  <w:bCs/>
                </w:rPr>
                <w:t>1</w:t>
              </w:r>
            </w:ins>
          </w:p>
        </w:tc>
        <w:tc>
          <w:tcPr>
            <w:tcW w:w="990" w:type="dxa"/>
            <w:tcBorders>
              <w:top w:val="single" w:sz="4" w:space="0" w:color="auto"/>
              <w:left w:val="single" w:sz="4" w:space="0" w:color="auto"/>
              <w:bottom w:val="single" w:sz="4" w:space="0" w:color="auto"/>
              <w:right w:val="nil"/>
            </w:tcBorders>
            <w:hideMark/>
          </w:tcPr>
          <w:p w14:paraId="2F3E2FF9" w14:textId="77777777" w:rsidR="00087939" w:rsidRPr="00CA3C5D" w:rsidRDefault="00087939" w:rsidP="00C924B0">
            <w:pPr>
              <w:pStyle w:val="NoSpacing"/>
              <w:rPr>
                <w:ins w:id="962" w:author="Tarik-ul-Islam" w:date="2021-04-26T02:07:00Z"/>
                <w:bCs/>
              </w:rPr>
            </w:pPr>
            <w:ins w:id="963" w:author="Tarik-ul-Islam" w:date="2021-04-26T02:07:00Z">
              <w:r w:rsidRPr="00CA3C5D">
                <w:rPr>
                  <w:bCs/>
                </w:rPr>
                <w:t>1</w:t>
              </w:r>
            </w:ins>
          </w:p>
        </w:tc>
        <w:tc>
          <w:tcPr>
            <w:tcW w:w="1170" w:type="dxa"/>
            <w:tcBorders>
              <w:top w:val="single" w:sz="4" w:space="0" w:color="auto"/>
              <w:left w:val="single" w:sz="4" w:space="0" w:color="auto"/>
              <w:bottom w:val="single" w:sz="4" w:space="0" w:color="auto"/>
              <w:right w:val="single" w:sz="4" w:space="0" w:color="auto"/>
            </w:tcBorders>
            <w:hideMark/>
          </w:tcPr>
          <w:p w14:paraId="7FC31F9F" w14:textId="77777777" w:rsidR="00087939" w:rsidRPr="00CA3C5D" w:rsidRDefault="00087939" w:rsidP="00C924B0">
            <w:pPr>
              <w:pStyle w:val="NoSpacing"/>
              <w:rPr>
                <w:ins w:id="964" w:author="Tarik-ul-Islam" w:date="2021-04-26T02:07:00Z"/>
                <w:bCs/>
              </w:rPr>
            </w:pPr>
            <w:ins w:id="965" w:author="Tarik-ul-Islam" w:date="2021-04-26T02:07:00Z">
              <w:r w:rsidRPr="00CA3C5D">
                <w:rPr>
                  <w:bCs/>
                </w:rPr>
                <w:t>3</w:t>
              </w:r>
            </w:ins>
          </w:p>
        </w:tc>
        <w:tc>
          <w:tcPr>
            <w:tcW w:w="2070" w:type="dxa"/>
            <w:tcBorders>
              <w:top w:val="single" w:sz="4" w:space="0" w:color="auto"/>
              <w:left w:val="single" w:sz="4" w:space="0" w:color="auto"/>
              <w:bottom w:val="single" w:sz="4" w:space="0" w:color="auto"/>
              <w:right w:val="single" w:sz="4" w:space="0" w:color="auto"/>
            </w:tcBorders>
          </w:tcPr>
          <w:p w14:paraId="7BA1117E" w14:textId="77777777" w:rsidR="00087939" w:rsidRPr="00CA3C5D" w:rsidRDefault="00087939" w:rsidP="00C924B0">
            <w:pPr>
              <w:pStyle w:val="NoSpacing"/>
              <w:rPr>
                <w:ins w:id="966" w:author="Tarik-ul-Islam" w:date="2021-04-26T02:07:00Z"/>
                <w:bCs/>
              </w:rPr>
            </w:pPr>
            <w:ins w:id="967" w:author="Tarik-ul-Islam" w:date="2021-04-26T02:07:00Z">
              <w:r w:rsidRPr="00CA3C5D">
                <w:rPr>
                  <w:bCs/>
                </w:rPr>
                <w:t>Project monitoring report</w:t>
              </w:r>
            </w:ins>
          </w:p>
        </w:tc>
      </w:tr>
      <w:tr w:rsidR="00087939" w:rsidRPr="00CA3C5D" w14:paraId="2C1E0646" w14:textId="77777777" w:rsidTr="00C924B0">
        <w:trPr>
          <w:trHeight w:val="530"/>
          <w:tblHeader/>
          <w:ins w:id="968"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87E7D9B" w14:textId="77777777" w:rsidR="00087939" w:rsidRPr="00CA3C5D" w:rsidRDefault="00087939" w:rsidP="00C924B0">
            <w:pPr>
              <w:pStyle w:val="NoSpacing"/>
              <w:rPr>
                <w:ins w:id="969"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07A57B5A" w14:textId="77777777" w:rsidR="00087939" w:rsidRPr="00CA3C5D" w:rsidRDefault="00087939" w:rsidP="00C924B0">
            <w:pPr>
              <w:pStyle w:val="NoSpacing"/>
              <w:rPr>
                <w:ins w:id="970" w:author="Tarik-ul-Islam" w:date="2021-04-26T02:07:00Z"/>
                <w:bCs/>
              </w:rPr>
            </w:pPr>
            <w:ins w:id="971" w:author="Tarik-ul-Islam" w:date="2021-04-26T02:07:00Z">
              <w:r w:rsidRPr="00CA3C5D">
                <w:rPr>
                  <w:bCs/>
                </w:rPr>
                <w:t>3.3</w:t>
              </w:r>
              <w:r>
                <w:rPr>
                  <w:bCs/>
                </w:rPr>
                <w:t>c</w:t>
              </w:r>
              <w:r w:rsidRPr="00CA3C5D">
                <w:rPr>
                  <w:bCs/>
                </w:rPr>
                <w:t xml:space="preserve"> A gender-responsive BBB tools developed</w:t>
              </w:r>
            </w:ins>
          </w:p>
          <w:p w14:paraId="7279EF94" w14:textId="77777777" w:rsidR="00087939" w:rsidRPr="00CA3C5D" w:rsidRDefault="00087939" w:rsidP="00C924B0">
            <w:pPr>
              <w:pStyle w:val="NoSpacing"/>
              <w:rPr>
                <w:ins w:id="972" w:author="Tarik-ul-Islam" w:date="2021-04-26T02:07:00Z"/>
                <w:bCs/>
              </w:rPr>
            </w:pPr>
            <w:ins w:id="973" w:author="Tarik-ul-Islam" w:date="2021-04-26T02:07:00Z">
              <w:r w:rsidRPr="00CA3C5D">
                <w:rPr>
                  <w:bCs/>
                </w:rPr>
                <w:t xml:space="preserve"> </w:t>
              </w:r>
            </w:ins>
          </w:p>
        </w:tc>
        <w:tc>
          <w:tcPr>
            <w:tcW w:w="1620" w:type="dxa"/>
            <w:tcBorders>
              <w:top w:val="single" w:sz="4" w:space="0" w:color="auto"/>
              <w:left w:val="single" w:sz="4" w:space="0" w:color="auto"/>
              <w:bottom w:val="single" w:sz="4" w:space="0" w:color="auto"/>
              <w:right w:val="single" w:sz="4" w:space="0" w:color="auto"/>
            </w:tcBorders>
            <w:hideMark/>
          </w:tcPr>
          <w:p w14:paraId="4AE8F055" w14:textId="77777777" w:rsidR="00087939" w:rsidRPr="00CA3C5D" w:rsidRDefault="00087939" w:rsidP="00C924B0">
            <w:pPr>
              <w:pStyle w:val="NoSpacing"/>
              <w:rPr>
                <w:ins w:id="974" w:author="Tarik-ul-Islam" w:date="2021-04-26T02:07:00Z"/>
                <w:bCs/>
              </w:rPr>
            </w:pPr>
            <w:ins w:id="975" w:author="Tarik-ul-Islam" w:date="2021-04-26T02:07:00Z">
              <w:r w:rsidRPr="00CA3C5D">
                <w:rPr>
                  <w:bCs/>
                </w:rPr>
                <w:t>MOHADM   Progress  Report</w:t>
              </w:r>
            </w:ins>
          </w:p>
        </w:tc>
        <w:tc>
          <w:tcPr>
            <w:tcW w:w="1507" w:type="dxa"/>
            <w:tcBorders>
              <w:top w:val="single" w:sz="4" w:space="0" w:color="auto"/>
              <w:left w:val="single" w:sz="4" w:space="0" w:color="auto"/>
              <w:bottom w:val="single" w:sz="4" w:space="0" w:color="auto"/>
              <w:right w:val="single" w:sz="4" w:space="0" w:color="auto"/>
            </w:tcBorders>
            <w:hideMark/>
          </w:tcPr>
          <w:p w14:paraId="6558D88D" w14:textId="77777777" w:rsidR="00087939" w:rsidRPr="00CA3C5D" w:rsidRDefault="00087939" w:rsidP="00C924B0">
            <w:pPr>
              <w:pStyle w:val="NoSpacing"/>
              <w:rPr>
                <w:ins w:id="976" w:author="Tarik-ul-Islam" w:date="2021-04-26T02:07:00Z"/>
                <w:bCs/>
              </w:rPr>
            </w:pPr>
            <w:ins w:id="977" w:author="Tarik-ul-Islam" w:date="2021-04-26T02:07:00Z">
              <w:r w:rsidRPr="00CA3C5D">
                <w:rPr>
                  <w:bCs/>
                </w:rPr>
                <w:t>2 (DINA  and RRF reports available with FGS and its implementation ongoing</w:t>
              </w:r>
            </w:ins>
          </w:p>
        </w:tc>
        <w:tc>
          <w:tcPr>
            <w:tcW w:w="720" w:type="dxa"/>
            <w:tcBorders>
              <w:top w:val="single" w:sz="4" w:space="0" w:color="auto"/>
              <w:left w:val="single" w:sz="4" w:space="0" w:color="auto"/>
              <w:bottom w:val="single" w:sz="4" w:space="0" w:color="auto"/>
              <w:right w:val="single" w:sz="4" w:space="0" w:color="auto"/>
            </w:tcBorders>
            <w:hideMark/>
          </w:tcPr>
          <w:p w14:paraId="1C7873BD" w14:textId="77777777" w:rsidR="00087939" w:rsidRPr="00CA3C5D" w:rsidRDefault="00087939" w:rsidP="00C924B0">
            <w:pPr>
              <w:pStyle w:val="NoSpacing"/>
              <w:rPr>
                <w:ins w:id="978" w:author="Tarik-ul-Islam" w:date="2021-04-26T02:07:00Z"/>
                <w:bCs/>
              </w:rPr>
            </w:pPr>
            <w:ins w:id="979" w:author="Tarik-ul-Islam" w:date="2021-04-26T02:07:00Z">
              <w:r w:rsidRPr="00CA3C5D">
                <w:rPr>
                  <w:bCs/>
                </w:rPr>
                <w:t>2017-2019</w:t>
              </w:r>
            </w:ins>
          </w:p>
        </w:tc>
        <w:tc>
          <w:tcPr>
            <w:tcW w:w="1283" w:type="dxa"/>
            <w:tcBorders>
              <w:top w:val="single" w:sz="4" w:space="0" w:color="auto"/>
              <w:left w:val="single" w:sz="4" w:space="0" w:color="auto"/>
              <w:bottom w:val="single" w:sz="4" w:space="0" w:color="auto"/>
              <w:right w:val="single" w:sz="4" w:space="0" w:color="auto"/>
            </w:tcBorders>
            <w:hideMark/>
          </w:tcPr>
          <w:p w14:paraId="53FCDD52" w14:textId="77777777" w:rsidR="00087939" w:rsidRPr="00CA3C5D" w:rsidRDefault="00087939" w:rsidP="00C924B0">
            <w:pPr>
              <w:pStyle w:val="NoSpacing"/>
              <w:rPr>
                <w:ins w:id="980" w:author="Tarik-ul-Islam" w:date="2021-04-26T02:07:00Z"/>
                <w:bCs/>
              </w:rPr>
            </w:pPr>
            <w:ins w:id="981" w:author="Tarik-ul-Islam" w:date="2021-04-26T02:07:00Z">
              <w:r w:rsidRPr="00CA3C5D">
                <w:rPr>
                  <w:bCs/>
                </w:rPr>
                <w:t>0</w:t>
              </w:r>
            </w:ins>
          </w:p>
        </w:tc>
        <w:tc>
          <w:tcPr>
            <w:tcW w:w="900" w:type="dxa"/>
            <w:tcBorders>
              <w:top w:val="single" w:sz="4" w:space="0" w:color="auto"/>
              <w:left w:val="single" w:sz="4" w:space="0" w:color="auto"/>
              <w:bottom w:val="single" w:sz="4" w:space="0" w:color="auto"/>
              <w:right w:val="single" w:sz="4" w:space="0" w:color="auto"/>
            </w:tcBorders>
            <w:hideMark/>
          </w:tcPr>
          <w:p w14:paraId="26C36D74" w14:textId="77777777" w:rsidR="00087939" w:rsidRPr="00CA3C5D" w:rsidRDefault="00087939" w:rsidP="00C924B0">
            <w:pPr>
              <w:pStyle w:val="NoSpacing"/>
              <w:rPr>
                <w:ins w:id="982" w:author="Tarik-ul-Islam" w:date="2021-04-26T02:07:00Z"/>
                <w:bCs/>
              </w:rPr>
            </w:pPr>
            <w:ins w:id="983" w:author="Tarik-ul-Islam" w:date="2021-04-26T02:07:00Z">
              <w:r w:rsidRPr="00CA3C5D">
                <w:rPr>
                  <w:bCs/>
                </w:rPr>
                <w:t>1</w:t>
              </w:r>
            </w:ins>
          </w:p>
        </w:tc>
        <w:tc>
          <w:tcPr>
            <w:tcW w:w="990" w:type="dxa"/>
            <w:tcBorders>
              <w:top w:val="single" w:sz="4" w:space="0" w:color="auto"/>
              <w:left w:val="single" w:sz="4" w:space="0" w:color="auto"/>
              <w:bottom w:val="single" w:sz="4" w:space="0" w:color="auto"/>
              <w:right w:val="nil"/>
            </w:tcBorders>
            <w:hideMark/>
          </w:tcPr>
          <w:p w14:paraId="324ACCBD" w14:textId="77777777" w:rsidR="00087939" w:rsidRPr="00CA3C5D" w:rsidRDefault="00087939" w:rsidP="00C924B0">
            <w:pPr>
              <w:pStyle w:val="NoSpacing"/>
              <w:rPr>
                <w:ins w:id="984" w:author="Tarik-ul-Islam" w:date="2021-04-26T02:07:00Z"/>
                <w:bCs/>
              </w:rPr>
            </w:pPr>
            <w:ins w:id="985" w:author="Tarik-ul-Islam" w:date="2021-04-26T02:07:00Z">
              <w:r w:rsidRPr="00CA3C5D">
                <w:rPr>
                  <w:bCs/>
                </w:rPr>
                <w:t>0</w:t>
              </w:r>
            </w:ins>
          </w:p>
        </w:tc>
        <w:tc>
          <w:tcPr>
            <w:tcW w:w="1170" w:type="dxa"/>
            <w:tcBorders>
              <w:top w:val="single" w:sz="4" w:space="0" w:color="auto"/>
              <w:left w:val="single" w:sz="4" w:space="0" w:color="auto"/>
              <w:bottom w:val="single" w:sz="4" w:space="0" w:color="auto"/>
              <w:right w:val="single" w:sz="4" w:space="0" w:color="auto"/>
            </w:tcBorders>
            <w:hideMark/>
          </w:tcPr>
          <w:p w14:paraId="7A9D4114" w14:textId="77777777" w:rsidR="00087939" w:rsidRPr="00CA3C5D" w:rsidRDefault="00087939" w:rsidP="00C924B0">
            <w:pPr>
              <w:pStyle w:val="NoSpacing"/>
              <w:rPr>
                <w:ins w:id="986" w:author="Tarik-ul-Islam" w:date="2021-04-26T02:07:00Z"/>
                <w:bCs/>
              </w:rPr>
            </w:pPr>
            <w:ins w:id="987" w:author="Tarik-ul-Islam" w:date="2021-04-26T02:07:00Z">
              <w:r w:rsidRPr="00CA3C5D">
                <w:rPr>
                  <w:bCs/>
                </w:rPr>
                <w:t>1</w:t>
              </w:r>
            </w:ins>
          </w:p>
        </w:tc>
        <w:tc>
          <w:tcPr>
            <w:tcW w:w="2070" w:type="dxa"/>
            <w:tcBorders>
              <w:top w:val="single" w:sz="4" w:space="0" w:color="auto"/>
              <w:left w:val="single" w:sz="4" w:space="0" w:color="auto"/>
              <w:bottom w:val="single" w:sz="4" w:space="0" w:color="auto"/>
              <w:right w:val="single" w:sz="4" w:space="0" w:color="auto"/>
            </w:tcBorders>
          </w:tcPr>
          <w:p w14:paraId="7DD694F9" w14:textId="77777777" w:rsidR="00087939" w:rsidRPr="00CA3C5D" w:rsidRDefault="00087939" w:rsidP="00C924B0">
            <w:pPr>
              <w:pStyle w:val="NoSpacing"/>
              <w:rPr>
                <w:ins w:id="988" w:author="Tarik-ul-Islam" w:date="2021-04-26T02:07:00Z"/>
                <w:bCs/>
              </w:rPr>
            </w:pPr>
            <w:ins w:id="989" w:author="Tarik-ul-Islam" w:date="2021-04-26T02:07:00Z">
              <w:r w:rsidRPr="00CA3C5D">
                <w:rPr>
                  <w:bCs/>
                </w:rPr>
                <w:t>Project monitoring report</w:t>
              </w:r>
            </w:ins>
          </w:p>
        </w:tc>
      </w:tr>
      <w:tr w:rsidR="00087939" w:rsidRPr="00CA3C5D" w14:paraId="7BDBD59A" w14:textId="77777777" w:rsidTr="00C924B0">
        <w:trPr>
          <w:trHeight w:val="530"/>
          <w:tblHeader/>
          <w:ins w:id="990"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16E381FA" w14:textId="77777777" w:rsidR="00087939" w:rsidRPr="00CA3C5D" w:rsidRDefault="00087939" w:rsidP="00C924B0">
            <w:pPr>
              <w:pStyle w:val="NoSpacing"/>
              <w:rPr>
                <w:ins w:id="991" w:author="Tarik-ul-Islam" w:date="2021-04-26T02:07:00Z"/>
                <w:bCs/>
              </w:rPr>
            </w:pPr>
            <w:ins w:id="992" w:author="Tarik-ul-Islam" w:date="2021-04-26T02:07:00Z">
              <w:r w:rsidRPr="00CA3C5D">
                <w:rPr>
                  <w:bCs/>
                </w:rPr>
                <w:t>3.4. Enhanced community preparedness through end-to-end early warning dissemination and instituting disaster volunteers’ network</w:t>
              </w:r>
            </w:ins>
          </w:p>
        </w:tc>
        <w:tc>
          <w:tcPr>
            <w:tcW w:w="2250" w:type="dxa"/>
            <w:tcBorders>
              <w:top w:val="single" w:sz="4" w:space="0" w:color="auto"/>
              <w:left w:val="single" w:sz="4" w:space="0" w:color="auto"/>
              <w:bottom w:val="single" w:sz="4" w:space="0" w:color="auto"/>
              <w:right w:val="single" w:sz="4" w:space="0" w:color="auto"/>
            </w:tcBorders>
          </w:tcPr>
          <w:p w14:paraId="30FDFF6E" w14:textId="77777777" w:rsidR="00087939" w:rsidRPr="00CA3C5D" w:rsidRDefault="00087939" w:rsidP="00C924B0">
            <w:pPr>
              <w:pStyle w:val="NoSpacing"/>
              <w:rPr>
                <w:ins w:id="993" w:author="Tarik-ul-Islam" w:date="2021-04-26T02:07:00Z"/>
                <w:bCs/>
              </w:rPr>
            </w:pPr>
            <w:ins w:id="994" w:author="Tarik-ul-Islam" w:date="2021-04-26T02:07:00Z">
              <w:r w:rsidRPr="00191E48">
                <w:rPr>
                  <w:b/>
                </w:rPr>
                <w:t>3.4a</w:t>
              </w:r>
              <w:r w:rsidRPr="00CA3C5D">
                <w:rPr>
                  <w:bCs/>
                </w:rPr>
                <w:t xml:space="preserve"> Number of districts/communities served by the existing  early warning services (desegregated by sex, and geographical locations) supporting specials needs of the women</w:t>
              </w:r>
            </w:ins>
          </w:p>
        </w:tc>
        <w:tc>
          <w:tcPr>
            <w:tcW w:w="1620" w:type="dxa"/>
            <w:tcBorders>
              <w:top w:val="single" w:sz="4" w:space="0" w:color="auto"/>
              <w:left w:val="single" w:sz="4" w:space="0" w:color="auto"/>
              <w:bottom w:val="single" w:sz="4" w:space="0" w:color="auto"/>
              <w:right w:val="single" w:sz="4" w:space="0" w:color="auto"/>
            </w:tcBorders>
            <w:hideMark/>
          </w:tcPr>
          <w:p w14:paraId="1B3CEDDD" w14:textId="77777777" w:rsidR="00087939" w:rsidRPr="00CA3C5D" w:rsidRDefault="00087939" w:rsidP="00C924B0">
            <w:pPr>
              <w:pStyle w:val="NoSpacing"/>
              <w:rPr>
                <w:ins w:id="995" w:author="Tarik-ul-Islam" w:date="2021-04-26T02:07:00Z"/>
                <w:bCs/>
              </w:rPr>
            </w:pPr>
            <w:ins w:id="996" w:author="Tarik-ul-Islam" w:date="2021-04-26T02:07:00Z">
              <w:r w:rsidRPr="00CA3C5D">
                <w:rPr>
                  <w:bCs/>
                </w:rPr>
                <w:t xml:space="preserve">SOMREP </w:t>
              </w:r>
            </w:ins>
          </w:p>
        </w:tc>
        <w:tc>
          <w:tcPr>
            <w:tcW w:w="1507" w:type="dxa"/>
            <w:tcBorders>
              <w:top w:val="single" w:sz="4" w:space="0" w:color="auto"/>
              <w:left w:val="single" w:sz="4" w:space="0" w:color="auto"/>
              <w:bottom w:val="single" w:sz="4" w:space="0" w:color="auto"/>
              <w:right w:val="single" w:sz="4" w:space="0" w:color="auto"/>
            </w:tcBorders>
          </w:tcPr>
          <w:p w14:paraId="0B7DF508" w14:textId="77777777" w:rsidR="00087939" w:rsidRPr="00CA3C5D" w:rsidRDefault="00087939" w:rsidP="00C924B0">
            <w:pPr>
              <w:pStyle w:val="NoSpacing"/>
              <w:rPr>
                <w:ins w:id="997" w:author="Tarik-ul-Islam" w:date="2021-04-26T02:07:00Z"/>
                <w:bCs/>
              </w:rPr>
            </w:pPr>
            <w:ins w:id="998" w:author="Tarik-ul-Islam" w:date="2021-04-26T02:07:00Z">
              <w:r w:rsidRPr="00CA3C5D">
                <w:rPr>
                  <w:bCs/>
                </w:rPr>
                <w:t xml:space="preserve">SOMREP: 110 early warning committee established in Somaliland and Puntland </w:t>
              </w:r>
            </w:ins>
          </w:p>
        </w:tc>
        <w:tc>
          <w:tcPr>
            <w:tcW w:w="720" w:type="dxa"/>
            <w:tcBorders>
              <w:top w:val="single" w:sz="4" w:space="0" w:color="auto"/>
              <w:left w:val="single" w:sz="4" w:space="0" w:color="auto"/>
              <w:bottom w:val="single" w:sz="4" w:space="0" w:color="auto"/>
              <w:right w:val="single" w:sz="4" w:space="0" w:color="auto"/>
            </w:tcBorders>
            <w:hideMark/>
          </w:tcPr>
          <w:p w14:paraId="7A2DDACA" w14:textId="77777777" w:rsidR="00087939" w:rsidRPr="00CA3C5D" w:rsidRDefault="00087939" w:rsidP="00C924B0">
            <w:pPr>
              <w:pStyle w:val="NoSpacing"/>
              <w:rPr>
                <w:ins w:id="999" w:author="Tarik-ul-Islam" w:date="2021-04-26T02:07:00Z"/>
                <w:bCs/>
              </w:rPr>
            </w:pPr>
            <w:ins w:id="1000"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4C2F8200" w14:textId="77777777" w:rsidR="00087939" w:rsidRPr="00CA3C5D" w:rsidRDefault="00087939" w:rsidP="00C924B0">
            <w:pPr>
              <w:pStyle w:val="NoSpacing"/>
              <w:rPr>
                <w:ins w:id="1001" w:author="Tarik-ul-Islam" w:date="2021-04-26T02:07:00Z"/>
                <w:bCs/>
              </w:rPr>
            </w:pPr>
            <w:ins w:id="1002" w:author="Tarik-ul-Islam" w:date="2021-04-26T02:07:00Z">
              <w:r w:rsidRPr="00CA3C5D">
                <w:rPr>
                  <w:bCs/>
                </w:rPr>
                <w:t xml:space="preserve">6 flood prone districts; </w:t>
              </w:r>
            </w:ins>
          </w:p>
        </w:tc>
        <w:tc>
          <w:tcPr>
            <w:tcW w:w="900" w:type="dxa"/>
            <w:tcBorders>
              <w:top w:val="single" w:sz="4" w:space="0" w:color="auto"/>
              <w:left w:val="single" w:sz="4" w:space="0" w:color="auto"/>
              <w:bottom w:val="single" w:sz="4" w:space="0" w:color="auto"/>
              <w:right w:val="single" w:sz="4" w:space="0" w:color="auto"/>
            </w:tcBorders>
            <w:hideMark/>
          </w:tcPr>
          <w:p w14:paraId="559B1556" w14:textId="77777777" w:rsidR="00087939" w:rsidRPr="00CA3C5D" w:rsidRDefault="00087939" w:rsidP="00C924B0">
            <w:pPr>
              <w:pStyle w:val="NoSpacing"/>
              <w:rPr>
                <w:ins w:id="1003" w:author="Tarik-ul-Islam" w:date="2021-04-26T02:07:00Z"/>
                <w:bCs/>
              </w:rPr>
            </w:pPr>
            <w:ins w:id="1004" w:author="Tarik-ul-Islam" w:date="2021-04-26T02:07:00Z">
              <w:r w:rsidRPr="00CA3C5D">
                <w:rPr>
                  <w:bCs/>
                </w:rPr>
                <w:t xml:space="preserve"> 6 drought prone districts </w:t>
              </w:r>
            </w:ins>
          </w:p>
        </w:tc>
        <w:tc>
          <w:tcPr>
            <w:tcW w:w="990" w:type="dxa"/>
            <w:tcBorders>
              <w:top w:val="single" w:sz="4" w:space="0" w:color="auto"/>
              <w:left w:val="single" w:sz="4" w:space="0" w:color="auto"/>
              <w:bottom w:val="single" w:sz="4" w:space="0" w:color="auto"/>
              <w:right w:val="nil"/>
            </w:tcBorders>
            <w:hideMark/>
          </w:tcPr>
          <w:p w14:paraId="398E6E31" w14:textId="77777777" w:rsidR="00087939" w:rsidRPr="00CA3C5D" w:rsidRDefault="00087939" w:rsidP="00C924B0">
            <w:pPr>
              <w:pStyle w:val="NoSpacing"/>
              <w:rPr>
                <w:ins w:id="1005" w:author="Tarik-ul-Islam" w:date="2021-04-26T02:07:00Z"/>
                <w:bCs/>
              </w:rPr>
            </w:pPr>
            <w:ins w:id="1006" w:author="Tarik-ul-Islam" w:date="2021-04-26T02:07:00Z">
              <w:r w:rsidRPr="00CA3C5D">
                <w:rPr>
                  <w:bCs/>
                </w:rPr>
                <w:t xml:space="preserve">6 cyclone prone coastal districts </w:t>
              </w:r>
            </w:ins>
          </w:p>
        </w:tc>
        <w:tc>
          <w:tcPr>
            <w:tcW w:w="1170" w:type="dxa"/>
            <w:tcBorders>
              <w:top w:val="single" w:sz="4" w:space="0" w:color="auto"/>
              <w:left w:val="single" w:sz="4" w:space="0" w:color="auto"/>
              <w:bottom w:val="single" w:sz="4" w:space="0" w:color="auto"/>
              <w:right w:val="single" w:sz="4" w:space="0" w:color="auto"/>
            </w:tcBorders>
            <w:hideMark/>
          </w:tcPr>
          <w:p w14:paraId="2826217F" w14:textId="77777777" w:rsidR="00087939" w:rsidRPr="00CA3C5D" w:rsidRDefault="00087939" w:rsidP="00C924B0">
            <w:pPr>
              <w:pStyle w:val="NoSpacing"/>
              <w:rPr>
                <w:ins w:id="1007" w:author="Tarik-ul-Islam" w:date="2021-04-26T02:07:00Z"/>
                <w:bCs/>
              </w:rPr>
            </w:pPr>
            <w:ins w:id="1008" w:author="Tarik-ul-Islam" w:date="2021-04-26T02:07:00Z">
              <w:r w:rsidRPr="00CA3C5D">
                <w:rPr>
                  <w:bCs/>
                </w:rPr>
                <w:t>18</w:t>
              </w:r>
            </w:ins>
          </w:p>
        </w:tc>
        <w:tc>
          <w:tcPr>
            <w:tcW w:w="2070" w:type="dxa"/>
            <w:tcBorders>
              <w:top w:val="single" w:sz="4" w:space="0" w:color="auto"/>
              <w:left w:val="single" w:sz="4" w:space="0" w:color="auto"/>
              <w:bottom w:val="single" w:sz="4" w:space="0" w:color="auto"/>
              <w:right w:val="single" w:sz="4" w:space="0" w:color="auto"/>
            </w:tcBorders>
          </w:tcPr>
          <w:p w14:paraId="59DFDADA" w14:textId="77777777" w:rsidR="00087939" w:rsidRPr="00CA3C5D" w:rsidRDefault="00087939" w:rsidP="00C924B0">
            <w:pPr>
              <w:pStyle w:val="NoSpacing"/>
              <w:rPr>
                <w:ins w:id="1009" w:author="Tarik-ul-Islam" w:date="2021-04-26T02:07:00Z"/>
                <w:bCs/>
              </w:rPr>
            </w:pPr>
            <w:ins w:id="1010" w:author="Tarik-ul-Islam" w:date="2021-04-26T02:07:00Z">
              <w:r w:rsidRPr="00CA3C5D">
                <w:rPr>
                  <w:bCs/>
                </w:rPr>
                <w:t>Project monitoring report</w:t>
              </w:r>
            </w:ins>
          </w:p>
        </w:tc>
      </w:tr>
      <w:tr w:rsidR="00087939" w:rsidRPr="00CA3C5D" w14:paraId="70C47CF6" w14:textId="77777777" w:rsidTr="00C924B0">
        <w:trPr>
          <w:trHeight w:val="530"/>
          <w:tblHeader/>
          <w:ins w:id="1011"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B9E712D" w14:textId="77777777" w:rsidR="00087939" w:rsidRPr="00CA3C5D" w:rsidRDefault="00087939" w:rsidP="00C924B0">
            <w:pPr>
              <w:pStyle w:val="NoSpacing"/>
              <w:rPr>
                <w:ins w:id="1012"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4868AB7B" w14:textId="77777777" w:rsidR="00087939" w:rsidRPr="00CA3C5D" w:rsidRDefault="00087939" w:rsidP="00C924B0">
            <w:pPr>
              <w:pStyle w:val="NoSpacing"/>
              <w:rPr>
                <w:ins w:id="1013" w:author="Tarik-ul-Islam" w:date="2021-04-26T02:07:00Z"/>
                <w:bCs/>
              </w:rPr>
            </w:pPr>
            <w:ins w:id="1014" w:author="Tarik-ul-Islam" w:date="2021-04-26T02:07:00Z">
              <w:r w:rsidRPr="00191E48">
                <w:rPr>
                  <w:b/>
                </w:rPr>
                <w:t>3.4b</w:t>
              </w:r>
              <w:r w:rsidRPr="00CA3C5D">
                <w:rPr>
                  <w:bCs/>
                </w:rPr>
                <w:t xml:space="preserve"> Number of government officials  </w:t>
              </w:r>
            </w:ins>
          </w:p>
          <w:p w14:paraId="7287693E" w14:textId="77777777" w:rsidR="00087939" w:rsidRPr="00CA3C5D" w:rsidRDefault="00087939" w:rsidP="00C924B0">
            <w:pPr>
              <w:pStyle w:val="NoSpacing"/>
              <w:rPr>
                <w:ins w:id="1015" w:author="Tarik-ul-Islam" w:date="2021-04-26T02:07:00Z"/>
                <w:bCs/>
              </w:rPr>
            </w:pPr>
            <w:ins w:id="1016" w:author="Tarik-ul-Islam" w:date="2021-04-26T02:07:00Z">
              <w:r w:rsidRPr="00CA3C5D">
                <w:rPr>
                  <w:bCs/>
                </w:rPr>
                <w:t>trained in End-to-End Early Warning services and supporting community level implementation (at least 30% women)</w:t>
              </w:r>
            </w:ins>
          </w:p>
        </w:tc>
        <w:tc>
          <w:tcPr>
            <w:tcW w:w="1620" w:type="dxa"/>
            <w:tcBorders>
              <w:top w:val="single" w:sz="4" w:space="0" w:color="auto"/>
              <w:left w:val="single" w:sz="4" w:space="0" w:color="auto"/>
              <w:bottom w:val="single" w:sz="4" w:space="0" w:color="auto"/>
              <w:right w:val="single" w:sz="4" w:space="0" w:color="auto"/>
            </w:tcBorders>
            <w:hideMark/>
          </w:tcPr>
          <w:p w14:paraId="4FDD6E60" w14:textId="77777777" w:rsidR="00087939" w:rsidRPr="00CA3C5D" w:rsidRDefault="00087939" w:rsidP="00C924B0">
            <w:pPr>
              <w:pStyle w:val="NoSpacing"/>
              <w:rPr>
                <w:ins w:id="1017" w:author="Tarik-ul-Islam" w:date="2021-04-26T02:07:00Z"/>
                <w:bCs/>
              </w:rPr>
            </w:pPr>
            <w:ins w:id="1018"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7CE046A4" w14:textId="77777777" w:rsidR="00087939" w:rsidRPr="00CA3C5D" w:rsidRDefault="00087939" w:rsidP="00C924B0">
            <w:pPr>
              <w:pStyle w:val="NoSpacing"/>
              <w:rPr>
                <w:ins w:id="1019" w:author="Tarik-ul-Islam" w:date="2021-04-26T02:07:00Z"/>
                <w:bCs/>
              </w:rPr>
            </w:pPr>
            <w:ins w:id="1020"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430305C0" w14:textId="77777777" w:rsidR="00087939" w:rsidRPr="00CA3C5D" w:rsidRDefault="00087939" w:rsidP="00C924B0">
            <w:pPr>
              <w:pStyle w:val="NoSpacing"/>
              <w:rPr>
                <w:ins w:id="1021" w:author="Tarik-ul-Islam" w:date="2021-04-26T02:07:00Z"/>
                <w:bCs/>
              </w:rPr>
            </w:pPr>
            <w:ins w:id="1022"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66008079" w14:textId="77777777" w:rsidR="00087939" w:rsidRPr="00CA3C5D" w:rsidRDefault="00087939" w:rsidP="00C924B0">
            <w:pPr>
              <w:pStyle w:val="NoSpacing"/>
              <w:rPr>
                <w:ins w:id="1023" w:author="Tarik-ul-Islam" w:date="2021-04-26T02:07:00Z"/>
                <w:bCs/>
              </w:rPr>
            </w:pPr>
            <w:ins w:id="1024" w:author="Tarik-ul-Islam" w:date="2021-04-26T02:07:00Z">
              <w:r w:rsidRPr="00CA3C5D">
                <w:rPr>
                  <w:bCs/>
                </w:rPr>
                <w:t>60</w:t>
              </w:r>
            </w:ins>
          </w:p>
        </w:tc>
        <w:tc>
          <w:tcPr>
            <w:tcW w:w="900" w:type="dxa"/>
            <w:tcBorders>
              <w:top w:val="single" w:sz="4" w:space="0" w:color="auto"/>
              <w:left w:val="single" w:sz="4" w:space="0" w:color="auto"/>
              <w:bottom w:val="single" w:sz="4" w:space="0" w:color="auto"/>
              <w:right w:val="single" w:sz="4" w:space="0" w:color="auto"/>
            </w:tcBorders>
            <w:hideMark/>
          </w:tcPr>
          <w:p w14:paraId="3C4D871C" w14:textId="77777777" w:rsidR="00087939" w:rsidRPr="00CA3C5D" w:rsidRDefault="00087939" w:rsidP="00C924B0">
            <w:pPr>
              <w:pStyle w:val="NoSpacing"/>
              <w:rPr>
                <w:ins w:id="1025" w:author="Tarik-ul-Islam" w:date="2021-04-26T02:07:00Z"/>
                <w:bCs/>
              </w:rPr>
            </w:pPr>
            <w:ins w:id="1026" w:author="Tarik-ul-Islam" w:date="2021-04-26T02:07:00Z">
              <w:r w:rsidRPr="00CA3C5D">
                <w:rPr>
                  <w:bCs/>
                </w:rPr>
                <w:t>60</w:t>
              </w:r>
            </w:ins>
          </w:p>
        </w:tc>
        <w:tc>
          <w:tcPr>
            <w:tcW w:w="990" w:type="dxa"/>
            <w:tcBorders>
              <w:top w:val="single" w:sz="4" w:space="0" w:color="auto"/>
              <w:left w:val="single" w:sz="4" w:space="0" w:color="auto"/>
              <w:bottom w:val="single" w:sz="4" w:space="0" w:color="auto"/>
              <w:right w:val="nil"/>
            </w:tcBorders>
            <w:hideMark/>
          </w:tcPr>
          <w:p w14:paraId="05451F42" w14:textId="77777777" w:rsidR="00087939" w:rsidRPr="00CA3C5D" w:rsidRDefault="00087939" w:rsidP="00C924B0">
            <w:pPr>
              <w:pStyle w:val="NoSpacing"/>
              <w:rPr>
                <w:ins w:id="1027" w:author="Tarik-ul-Islam" w:date="2021-04-26T02:07:00Z"/>
                <w:bCs/>
              </w:rPr>
            </w:pPr>
            <w:ins w:id="1028" w:author="Tarik-ul-Islam" w:date="2021-04-26T02:07:00Z">
              <w:r w:rsidRPr="00CA3C5D">
                <w:rPr>
                  <w:bCs/>
                </w:rPr>
                <w:t>60</w:t>
              </w:r>
            </w:ins>
          </w:p>
        </w:tc>
        <w:tc>
          <w:tcPr>
            <w:tcW w:w="1170" w:type="dxa"/>
            <w:tcBorders>
              <w:top w:val="single" w:sz="4" w:space="0" w:color="auto"/>
              <w:left w:val="single" w:sz="4" w:space="0" w:color="auto"/>
              <w:bottom w:val="single" w:sz="4" w:space="0" w:color="auto"/>
              <w:right w:val="single" w:sz="4" w:space="0" w:color="auto"/>
            </w:tcBorders>
            <w:hideMark/>
          </w:tcPr>
          <w:p w14:paraId="47CCD189" w14:textId="77777777" w:rsidR="00087939" w:rsidRPr="00CA3C5D" w:rsidRDefault="00087939" w:rsidP="00C924B0">
            <w:pPr>
              <w:pStyle w:val="NoSpacing"/>
              <w:rPr>
                <w:ins w:id="1029" w:author="Tarik-ul-Islam" w:date="2021-04-26T02:07:00Z"/>
                <w:bCs/>
              </w:rPr>
            </w:pPr>
            <w:ins w:id="1030" w:author="Tarik-ul-Islam" w:date="2021-04-26T02:07:00Z">
              <w:r w:rsidRPr="00CA3C5D">
                <w:rPr>
                  <w:bCs/>
                </w:rPr>
                <w:t>180</w:t>
              </w:r>
            </w:ins>
          </w:p>
        </w:tc>
        <w:tc>
          <w:tcPr>
            <w:tcW w:w="2070" w:type="dxa"/>
            <w:tcBorders>
              <w:top w:val="single" w:sz="4" w:space="0" w:color="auto"/>
              <w:left w:val="single" w:sz="4" w:space="0" w:color="auto"/>
              <w:bottom w:val="single" w:sz="4" w:space="0" w:color="auto"/>
              <w:right w:val="single" w:sz="4" w:space="0" w:color="auto"/>
            </w:tcBorders>
          </w:tcPr>
          <w:p w14:paraId="178F5534" w14:textId="0DEBBD24" w:rsidR="00087939" w:rsidRPr="00CA3C5D" w:rsidRDefault="00087939" w:rsidP="00C924B0">
            <w:pPr>
              <w:pStyle w:val="NoSpacing"/>
              <w:rPr>
                <w:ins w:id="1031" w:author="Tarik-ul-Islam" w:date="2021-04-26T02:07:00Z"/>
                <w:bCs/>
              </w:rPr>
            </w:pPr>
            <w:commentRangeStart w:id="1032"/>
            <w:commentRangeStart w:id="1033"/>
            <w:ins w:id="1034" w:author="Tarik-ul-Islam" w:date="2021-04-26T02:07:00Z">
              <w:r w:rsidRPr="00CA3C5D">
                <w:rPr>
                  <w:bCs/>
                </w:rPr>
                <w:t>Project monitoring report</w:t>
              </w:r>
            </w:ins>
            <w:ins w:id="1035" w:author="Abdul Qadir" w:date="2021-05-02T12:39:00Z">
              <w:r w:rsidR="00E60A07">
                <w:rPr>
                  <w:bCs/>
                </w:rPr>
                <w:t>, ROAR</w:t>
              </w:r>
            </w:ins>
            <w:ins w:id="1036" w:author="Tarik-ul-Islam" w:date="2021-04-26T02:07:00Z">
              <w:r w:rsidRPr="00CA3C5D">
                <w:rPr>
                  <w:bCs/>
                </w:rPr>
                <w:t xml:space="preserve"> </w:t>
              </w:r>
            </w:ins>
            <w:commentRangeEnd w:id="1032"/>
            <w:r w:rsidR="00DD63C9">
              <w:rPr>
                <w:rStyle w:val="CommentReference"/>
                <w:rFonts w:ascii="Arial" w:hAnsi="Arial" w:eastAsia="Times New Roman"/>
                <w:lang w:val="en-GB"/>
              </w:rPr>
              <w:commentReference w:id="1032"/>
            </w:r>
            <w:commentRangeEnd w:id="1033"/>
            <w:r w:rsidR="00140A3C">
              <w:rPr>
                <w:rStyle w:val="CommentReference"/>
                <w:rFonts w:ascii="Arial" w:hAnsi="Arial" w:eastAsia="Times New Roman"/>
                <w:lang w:val="en-GB"/>
              </w:rPr>
              <w:commentReference w:id="1033"/>
            </w:r>
          </w:p>
        </w:tc>
      </w:tr>
      <w:tr w:rsidR="00087939" w:rsidRPr="00CA3C5D" w14:paraId="53EB1606" w14:textId="77777777" w:rsidTr="00C924B0">
        <w:trPr>
          <w:trHeight w:val="530"/>
          <w:tblHeader/>
          <w:ins w:id="1037"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CFAD7BD" w14:textId="77777777" w:rsidR="00087939" w:rsidRPr="00CA3C5D" w:rsidRDefault="00087939" w:rsidP="00C924B0">
            <w:pPr>
              <w:pStyle w:val="NoSpacing"/>
              <w:rPr>
                <w:ins w:id="1038"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7E333690" w14:textId="77777777" w:rsidR="00087939" w:rsidRPr="00CA3C5D" w:rsidRDefault="00087939" w:rsidP="00C924B0">
            <w:pPr>
              <w:pStyle w:val="NoSpacing"/>
              <w:rPr>
                <w:ins w:id="1039" w:author="Tarik-ul-Islam" w:date="2021-04-26T02:07:00Z"/>
                <w:bCs/>
              </w:rPr>
            </w:pPr>
            <w:ins w:id="1040" w:author="Tarik-ul-Islam" w:date="2021-04-26T02:07:00Z">
              <w:r w:rsidRPr="00191E48">
                <w:rPr>
                  <w:b/>
                </w:rPr>
                <w:t>3.4c</w:t>
              </w:r>
              <w:r w:rsidRPr="00CA3C5D">
                <w:rPr>
                  <w:bCs/>
                </w:rPr>
                <w:t xml:space="preserve"> Proportion of target groups/communities adopting mobile-based DRR measures/Early Warning alerts</w:t>
              </w:r>
            </w:ins>
          </w:p>
        </w:tc>
        <w:tc>
          <w:tcPr>
            <w:tcW w:w="1620" w:type="dxa"/>
            <w:tcBorders>
              <w:top w:val="single" w:sz="4" w:space="0" w:color="auto"/>
              <w:left w:val="single" w:sz="4" w:space="0" w:color="auto"/>
              <w:bottom w:val="single" w:sz="4" w:space="0" w:color="auto"/>
              <w:right w:val="single" w:sz="4" w:space="0" w:color="auto"/>
            </w:tcBorders>
            <w:hideMark/>
          </w:tcPr>
          <w:p w14:paraId="0DC12867" w14:textId="77777777" w:rsidR="00087939" w:rsidRPr="00CA3C5D" w:rsidRDefault="00087939" w:rsidP="00C924B0">
            <w:pPr>
              <w:pStyle w:val="NoSpacing"/>
              <w:rPr>
                <w:ins w:id="1041" w:author="Tarik-ul-Islam" w:date="2021-04-26T02:07:00Z"/>
                <w:bCs/>
              </w:rPr>
            </w:pPr>
            <w:ins w:id="1042" w:author="Tarik-ul-Islam" w:date="2021-04-26T02:07:00Z">
              <w:r w:rsidRPr="00CA3C5D">
                <w:rPr>
                  <w:bCs/>
                </w:rPr>
                <w:t>New CPD and Disaster management authorities</w:t>
              </w:r>
            </w:ins>
          </w:p>
        </w:tc>
        <w:tc>
          <w:tcPr>
            <w:tcW w:w="1507" w:type="dxa"/>
            <w:tcBorders>
              <w:top w:val="single" w:sz="4" w:space="0" w:color="auto"/>
              <w:left w:val="single" w:sz="4" w:space="0" w:color="auto"/>
              <w:bottom w:val="single" w:sz="4" w:space="0" w:color="auto"/>
              <w:right w:val="single" w:sz="4" w:space="0" w:color="auto"/>
            </w:tcBorders>
            <w:hideMark/>
          </w:tcPr>
          <w:p w14:paraId="4637B515" w14:textId="77777777" w:rsidR="00087939" w:rsidRPr="00CA3C5D" w:rsidRDefault="00087939" w:rsidP="00C924B0">
            <w:pPr>
              <w:pStyle w:val="NoSpacing"/>
              <w:rPr>
                <w:ins w:id="1043" w:author="Tarik-ul-Islam" w:date="2021-04-26T02:07:00Z"/>
                <w:bCs/>
              </w:rPr>
            </w:pPr>
            <w:ins w:id="1044" w:author="Tarik-ul-Islam" w:date="2021-04-26T02:07:00Z">
              <w:r w:rsidRPr="00CA3C5D">
                <w:rPr>
                  <w:bCs/>
                </w:rPr>
                <w:t>25%</w:t>
              </w:r>
            </w:ins>
          </w:p>
          <w:p w14:paraId="622AD346" w14:textId="77777777" w:rsidR="00087939" w:rsidRPr="00CA3C5D" w:rsidRDefault="00087939" w:rsidP="00C924B0">
            <w:pPr>
              <w:pStyle w:val="NoSpacing"/>
              <w:rPr>
                <w:ins w:id="1045" w:author="Tarik-ul-Islam" w:date="2021-04-26T02:07:00Z"/>
                <w:bCs/>
              </w:rPr>
            </w:pPr>
          </w:p>
          <w:p w14:paraId="1FF80CCF" w14:textId="77777777" w:rsidR="00087939" w:rsidRPr="00CA3C5D" w:rsidRDefault="00087939" w:rsidP="00C924B0">
            <w:pPr>
              <w:pStyle w:val="NoSpacing"/>
              <w:rPr>
                <w:ins w:id="1046" w:author="Tarik-ul-Islam" w:date="2021-04-26T02:07:00Z"/>
                <w:bCs/>
              </w:rPr>
            </w:pPr>
          </w:p>
          <w:p w14:paraId="0A1015A7" w14:textId="77777777" w:rsidR="00087939" w:rsidRPr="00CA3C5D" w:rsidRDefault="00087939" w:rsidP="00C924B0">
            <w:pPr>
              <w:pStyle w:val="NoSpacing"/>
              <w:rPr>
                <w:ins w:id="1047" w:author="Tarik-ul-Islam" w:date="2021-04-26T02:07:00Z"/>
                <w:bCs/>
              </w:rPr>
            </w:pPr>
          </w:p>
          <w:p w14:paraId="261B60D7" w14:textId="77777777" w:rsidR="00087939" w:rsidRPr="00CA3C5D" w:rsidRDefault="00087939" w:rsidP="00C924B0">
            <w:pPr>
              <w:pStyle w:val="NoSpacing"/>
              <w:rPr>
                <w:ins w:id="1048" w:author="Tarik-ul-Islam" w:date="2021-04-26T02:07:00Z"/>
                <w:bCs/>
              </w:rPr>
            </w:pPr>
          </w:p>
        </w:tc>
        <w:tc>
          <w:tcPr>
            <w:tcW w:w="720" w:type="dxa"/>
            <w:tcBorders>
              <w:top w:val="single" w:sz="4" w:space="0" w:color="auto"/>
              <w:left w:val="single" w:sz="4" w:space="0" w:color="auto"/>
              <w:bottom w:val="single" w:sz="4" w:space="0" w:color="auto"/>
              <w:right w:val="single" w:sz="4" w:space="0" w:color="auto"/>
            </w:tcBorders>
            <w:hideMark/>
          </w:tcPr>
          <w:p w14:paraId="035EE24A" w14:textId="77777777" w:rsidR="00087939" w:rsidRPr="00CA3C5D" w:rsidRDefault="00087939" w:rsidP="00C924B0">
            <w:pPr>
              <w:pStyle w:val="NoSpacing"/>
              <w:rPr>
                <w:ins w:id="1049" w:author="Tarik-ul-Islam" w:date="2021-04-26T02:07:00Z"/>
                <w:bCs/>
              </w:rPr>
            </w:pPr>
            <w:ins w:id="1050" w:author="Tarik-ul-Islam" w:date="2021-04-26T02:07:00Z">
              <w:r w:rsidRPr="00CA3C5D">
                <w:rPr>
                  <w:bCs/>
                </w:rPr>
                <w:t>2020</w:t>
              </w:r>
            </w:ins>
          </w:p>
          <w:p w14:paraId="6A1BDD9D" w14:textId="77777777" w:rsidR="00087939" w:rsidRPr="00CA3C5D" w:rsidRDefault="00087939" w:rsidP="00C924B0">
            <w:pPr>
              <w:pStyle w:val="NoSpacing"/>
              <w:rPr>
                <w:ins w:id="1051" w:author="Tarik-ul-Islam" w:date="2021-04-26T02:07:00Z"/>
                <w:bCs/>
              </w:rPr>
            </w:pPr>
          </w:p>
          <w:p w14:paraId="4A11BABC" w14:textId="77777777" w:rsidR="00087939" w:rsidRPr="00CA3C5D" w:rsidRDefault="00087939" w:rsidP="00C924B0">
            <w:pPr>
              <w:pStyle w:val="NoSpacing"/>
              <w:rPr>
                <w:ins w:id="1052" w:author="Tarik-ul-Islam" w:date="2021-04-26T02:07:00Z"/>
                <w:bCs/>
              </w:rPr>
            </w:pPr>
          </w:p>
          <w:p w14:paraId="25358AF3" w14:textId="77777777" w:rsidR="00087939" w:rsidRPr="00CA3C5D" w:rsidRDefault="00087939" w:rsidP="00C924B0">
            <w:pPr>
              <w:pStyle w:val="NoSpacing"/>
              <w:rPr>
                <w:ins w:id="1053" w:author="Tarik-ul-Islam" w:date="2021-04-26T02:07:00Z"/>
                <w:bCs/>
              </w:rPr>
            </w:pPr>
          </w:p>
          <w:p w14:paraId="12205F27" w14:textId="77777777" w:rsidR="00087939" w:rsidRPr="00CA3C5D" w:rsidRDefault="00087939" w:rsidP="00C924B0">
            <w:pPr>
              <w:pStyle w:val="NoSpacing"/>
              <w:rPr>
                <w:ins w:id="1054" w:author="Tarik-ul-Islam" w:date="2021-04-26T02:07:00Z"/>
                <w:bCs/>
              </w:rPr>
            </w:pPr>
          </w:p>
        </w:tc>
        <w:tc>
          <w:tcPr>
            <w:tcW w:w="1283" w:type="dxa"/>
            <w:tcBorders>
              <w:top w:val="single" w:sz="4" w:space="0" w:color="auto"/>
              <w:left w:val="single" w:sz="4" w:space="0" w:color="auto"/>
              <w:bottom w:val="single" w:sz="4" w:space="0" w:color="auto"/>
              <w:right w:val="single" w:sz="4" w:space="0" w:color="auto"/>
            </w:tcBorders>
            <w:hideMark/>
          </w:tcPr>
          <w:p w14:paraId="7EEF0A98" w14:textId="77777777" w:rsidR="00087939" w:rsidRPr="00CA3C5D" w:rsidRDefault="00087939" w:rsidP="00C924B0">
            <w:pPr>
              <w:pStyle w:val="NoSpacing"/>
              <w:rPr>
                <w:ins w:id="1055" w:author="Tarik-ul-Islam" w:date="2021-04-26T02:07:00Z"/>
                <w:bCs/>
              </w:rPr>
            </w:pPr>
            <w:ins w:id="1056" w:author="Tarik-ul-Islam" w:date="2021-04-26T02:07:00Z">
              <w:r w:rsidRPr="00CA3C5D">
                <w:rPr>
                  <w:bCs/>
                </w:rPr>
                <w:t>5%</w:t>
              </w:r>
            </w:ins>
          </w:p>
          <w:p w14:paraId="33766899" w14:textId="77777777" w:rsidR="00087939" w:rsidRPr="00CA3C5D" w:rsidRDefault="00087939" w:rsidP="00C924B0">
            <w:pPr>
              <w:pStyle w:val="NoSpacing"/>
              <w:rPr>
                <w:ins w:id="1057" w:author="Tarik-ul-Islam" w:date="2021-04-26T02:07:00Z"/>
                <w:bCs/>
              </w:rPr>
            </w:pPr>
          </w:p>
          <w:p w14:paraId="60978754" w14:textId="77777777" w:rsidR="00087939" w:rsidRPr="00CA3C5D" w:rsidRDefault="00087939" w:rsidP="00C924B0">
            <w:pPr>
              <w:pStyle w:val="NoSpacing"/>
              <w:rPr>
                <w:ins w:id="1058" w:author="Tarik-ul-Islam" w:date="2021-04-26T02:07:00Z"/>
                <w:bCs/>
              </w:rPr>
            </w:pPr>
          </w:p>
          <w:p w14:paraId="302F81E0" w14:textId="77777777" w:rsidR="00087939" w:rsidRPr="00CA3C5D" w:rsidRDefault="00087939" w:rsidP="00C924B0">
            <w:pPr>
              <w:pStyle w:val="NoSpacing"/>
              <w:rPr>
                <w:ins w:id="1059" w:author="Tarik-ul-Islam" w:date="2021-04-26T02:07:00Z"/>
                <w:bCs/>
              </w:rPr>
            </w:pPr>
          </w:p>
          <w:p w14:paraId="2996387B" w14:textId="77777777" w:rsidR="00087939" w:rsidRPr="00CA3C5D" w:rsidRDefault="00087939" w:rsidP="00C924B0">
            <w:pPr>
              <w:pStyle w:val="NoSpacing"/>
              <w:rPr>
                <w:ins w:id="1060" w:author="Tarik-ul-Islam" w:date="2021-04-26T02:07:00Z"/>
                <w:bCs/>
              </w:rPr>
            </w:pPr>
          </w:p>
        </w:tc>
        <w:tc>
          <w:tcPr>
            <w:tcW w:w="900" w:type="dxa"/>
            <w:tcBorders>
              <w:top w:val="single" w:sz="4" w:space="0" w:color="auto"/>
              <w:left w:val="single" w:sz="4" w:space="0" w:color="auto"/>
              <w:bottom w:val="single" w:sz="4" w:space="0" w:color="auto"/>
              <w:right w:val="single" w:sz="4" w:space="0" w:color="auto"/>
            </w:tcBorders>
            <w:hideMark/>
          </w:tcPr>
          <w:p w14:paraId="030192D1" w14:textId="77777777" w:rsidR="00087939" w:rsidRPr="00CA3C5D" w:rsidRDefault="00087939" w:rsidP="00C924B0">
            <w:pPr>
              <w:pStyle w:val="NoSpacing"/>
              <w:rPr>
                <w:ins w:id="1061" w:author="Tarik-ul-Islam" w:date="2021-04-26T02:07:00Z"/>
                <w:bCs/>
              </w:rPr>
            </w:pPr>
            <w:ins w:id="1062" w:author="Tarik-ul-Islam" w:date="2021-04-26T02:07:00Z">
              <w:r w:rsidRPr="00CA3C5D">
                <w:rPr>
                  <w:bCs/>
                </w:rPr>
                <w:t>10%</w:t>
              </w:r>
            </w:ins>
          </w:p>
          <w:p w14:paraId="6E69FE04" w14:textId="77777777" w:rsidR="00087939" w:rsidRPr="00CA3C5D" w:rsidRDefault="00087939" w:rsidP="00C924B0">
            <w:pPr>
              <w:pStyle w:val="NoSpacing"/>
              <w:rPr>
                <w:ins w:id="1063" w:author="Tarik-ul-Islam" w:date="2021-04-26T02:07:00Z"/>
                <w:bCs/>
              </w:rPr>
            </w:pPr>
          </w:p>
          <w:p w14:paraId="7342D218" w14:textId="77777777" w:rsidR="00087939" w:rsidRPr="00CA3C5D" w:rsidRDefault="00087939" w:rsidP="00C924B0">
            <w:pPr>
              <w:pStyle w:val="NoSpacing"/>
              <w:rPr>
                <w:ins w:id="1064" w:author="Tarik-ul-Islam" w:date="2021-04-26T02:07:00Z"/>
                <w:bCs/>
              </w:rPr>
            </w:pPr>
          </w:p>
          <w:p w14:paraId="6582D030" w14:textId="77777777" w:rsidR="00087939" w:rsidRPr="00CA3C5D" w:rsidRDefault="00087939" w:rsidP="00C924B0">
            <w:pPr>
              <w:pStyle w:val="NoSpacing"/>
              <w:rPr>
                <w:ins w:id="1065" w:author="Tarik-ul-Islam" w:date="2021-04-26T02:07:00Z"/>
                <w:bCs/>
              </w:rPr>
            </w:pPr>
          </w:p>
          <w:p w14:paraId="6679A9D0" w14:textId="77777777" w:rsidR="00087939" w:rsidRPr="00CA3C5D" w:rsidRDefault="00087939" w:rsidP="00C924B0">
            <w:pPr>
              <w:pStyle w:val="NoSpacing"/>
              <w:rPr>
                <w:ins w:id="1066" w:author="Tarik-ul-Islam" w:date="2021-04-26T02:07:00Z"/>
                <w:bCs/>
              </w:rPr>
            </w:pPr>
          </w:p>
        </w:tc>
        <w:tc>
          <w:tcPr>
            <w:tcW w:w="990" w:type="dxa"/>
            <w:tcBorders>
              <w:top w:val="single" w:sz="4" w:space="0" w:color="auto"/>
              <w:left w:val="single" w:sz="4" w:space="0" w:color="auto"/>
              <w:bottom w:val="single" w:sz="4" w:space="0" w:color="auto"/>
              <w:right w:val="nil"/>
            </w:tcBorders>
            <w:hideMark/>
          </w:tcPr>
          <w:p w14:paraId="64746B60" w14:textId="77777777" w:rsidR="00087939" w:rsidRPr="00CA3C5D" w:rsidRDefault="00087939" w:rsidP="00C924B0">
            <w:pPr>
              <w:pStyle w:val="NoSpacing"/>
              <w:rPr>
                <w:ins w:id="1067" w:author="Tarik-ul-Islam" w:date="2021-04-26T02:07:00Z"/>
                <w:bCs/>
              </w:rPr>
            </w:pPr>
            <w:ins w:id="1068" w:author="Tarik-ul-Islam" w:date="2021-04-26T02:07:00Z">
              <w:r w:rsidRPr="00CA3C5D">
                <w:rPr>
                  <w:bCs/>
                </w:rPr>
                <w:t>10%</w:t>
              </w:r>
            </w:ins>
          </w:p>
          <w:p w14:paraId="61482168" w14:textId="77777777" w:rsidR="00087939" w:rsidRPr="00CA3C5D" w:rsidRDefault="00087939" w:rsidP="00C924B0">
            <w:pPr>
              <w:pStyle w:val="NoSpacing"/>
              <w:rPr>
                <w:ins w:id="1069" w:author="Tarik-ul-Islam" w:date="2021-04-26T02:07:00Z"/>
                <w:bCs/>
              </w:rPr>
            </w:pPr>
          </w:p>
          <w:p w14:paraId="27368353" w14:textId="77777777" w:rsidR="00087939" w:rsidRPr="00CA3C5D" w:rsidRDefault="00087939" w:rsidP="00C924B0">
            <w:pPr>
              <w:pStyle w:val="NoSpacing"/>
              <w:rPr>
                <w:ins w:id="1070" w:author="Tarik-ul-Islam" w:date="2021-04-26T02:07:00Z"/>
                <w:bCs/>
              </w:rPr>
            </w:pPr>
          </w:p>
          <w:p w14:paraId="7158DA3F" w14:textId="77777777" w:rsidR="00087939" w:rsidRPr="00CA3C5D" w:rsidRDefault="00087939" w:rsidP="00C924B0">
            <w:pPr>
              <w:pStyle w:val="NoSpacing"/>
              <w:rPr>
                <w:ins w:id="1071" w:author="Tarik-ul-Islam" w:date="2021-04-26T02:07:00Z"/>
                <w:bCs/>
              </w:rPr>
            </w:pPr>
          </w:p>
          <w:p w14:paraId="78B98D95" w14:textId="77777777" w:rsidR="00087939" w:rsidRPr="00CA3C5D" w:rsidRDefault="00087939" w:rsidP="00C924B0">
            <w:pPr>
              <w:pStyle w:val="NoSpacing"/>
              <w:rPr>
                <w:ins w:id="1072" w:author="Tarik-ul-Islam" w:date="2021-04-26T02:07:00Z"/>
                <w:bCs/>
              </w:rPr>
            </w:pPr>
          </w:p>
        </w:tc>
        <w:tc>
          <w:tcPr>
            <w:tcW w:w="1170" w:type="dxa"/>
            <w:tcBorders>
              <w:top w:val="single" w:sz="4" w:space="0" w:color="auto"/>
              <w:left w:val="single" w:sz="4" w:space="0" w:color="auto"/>
              <w:bottom w:val="single" w:sz="4" w:space="0" w:color="auto"/>
              <w:right w:val="single" w:sz="4" w:space="0" w:color="auto"/>
            </w:tcBorders>
            <w:hideMark/>
          </w:tcPr>
          <w:p w14:paraId="01798026" w14:textId="77777777" w:rsidR="00087939" w:rsidRPr="00CA3C5D" w:rsidRDefault="00087939" w:rsidP="00C924B0">
            <w:pPr>
              <w:pStyle w:val="NoSpacing"/>
              <w:rPr>
                <w:ins w:id="1073" w:author="Tarik-ul-Islam" w:date="2021-04-26T02:07:00Z"/>
                <w:bCs/>
              </w:rPr>
            </w:pPr>
            <w:ins w:id="1074" w:author="Tarik-ul-Islam" w:date="2021-04-26T02:07:00Z">
              <w:r w:rsidRPr="00CA3C5D">
                <w:rPr>
                  <w:bCs/>
                </w:rPr>
                <w:t>50%</w:t>
              </w:r>
            </w:ins>
          </w:p>
          <w:p w14:paraId="2D35DE63" w14:textId="77777777" w:rsidR="00087939" w:rsidRPr="00CA3C5D" w:rsidRDefault="00087939" w:rsidP="00C924B0">
            <w:pPr>
              <w:pStyle w:val="NoSpacing"/>
              <w:rPr>
                <w:ins w:id="1075" w:author="Tarik-ul-Islam" w:date="2021-04-26T02:07:00Z"/>
                <w:bCs/>
              </w:rPr>
            </w:pPr>
          </w:p>
          <w:p w14:paraId="06A158BB" w14:textId="77777777" w:rsidR="00087939" w:rsidRPr="00CA3C5D" w:rsidRDefault="00087939" w:rsidP="00C924B0">
            <w:pPr>
              <w:pStyle w:val="NoSpacing"/>
              <w:rPr>
                <w:ins w:id="1076" w:author="Tarik-ul-Islam" w:date="2021-04-26T02:07:00Z"/>
                <w:bCs/>
              </w:rPr>
            </w:pPr>
          </w:p>
          <w:p w14:paraId="76D5B7F6" w14:textId="77777777" w:rsidR="00087939" w:rsidRPr="00CA3C5D" w:rsidRDefault="00087939" w:rsidP="00C924B0">
            <w:pPr>
              <w:pStyle w:val="NoSpacing"/>
              <w:rPr>
                <w:ins w:id="1077" w:author="Tarik-ul-Islam" w:date="2021-04-26T02:07:00Z"/>
                <w:bCs/>
              </w:rPr>
            </w:pPr>
          </w:p>
          <w:p w14:paraId="7FFF5F7F" w14:textId="77777777" w:rsidR="00087939" w:rsidRPr="00CA3C5D" w:rsidRDefault="00087939" w:rsidP="00C924B0">
            <w:pPr>
              <w:pStyle w:val="NoSpacing"/>
              <w:rPr>
                <w:ins w:id="1078" w:author="Tarik-ul-Islam" w:date="2021-04-26T02:07:00Z"/>
                <w:bCs/>
              </w:rPr>
            </w:pPr>
          </w:p>
        </w:tc>
        <w:tc>
          <w:tcPr>
            <w:tcW w:w="2070" w:type="dxa"/>
            <w:tcBorders>
              <w:top w:val="single" w:sz="4" w:space="0" w:color="auto"/>
              <w:left w:val="single" w:sz="4" w:space="0" w:color="auto"/>
              <w:bottom w:val="single" w:sz="4" w:space="0" w:color="auto"/>
              <w:right w:val="single" w:sz="4" w:space="0" w:color="auto"/>
            </w:tcBorders>
          </w:tcPr>
          <w:p w14:paraId="02FF8ECA" w14:textId="77777777" w:rsidR="00087939" w:rsidRPr="00CA3C5D" w:rsidRDefault="00087939" w:rsidP="00C924B0">
            <w:pPr>
              <w:pStyle w:val="NoSpacing"/>
              <w:rPr>
                <w:ins w:id="1079" w:author="Tarik-ul-Islam" w:date="2021-04-26T02:07:00Z"/>
                <w:bCs/>
              </w:rPr>
            </w:pPr>
            <w:ins w:id="1080" w:author="Tarik-ul-Islam" w:date="2021-04-26T02:07:00Z">
              <w:r w:rsidRPr="00CA3C5D">
                <w:rPr>
                  <w:bCs/>
                </w:rPr>
                <w:t>Project monitoring and survey reports</w:t>
              </w:r>
            </w:ins>
          </w:p>
          <w:p w14:paraId="21159468" w14:textId="77777777" w:rsidR="00087939" w:rsidRPr="00CA3C5D" w:rsidRDefault="00087939" w:rsidP="00C924B0">
            <w:pPr>
              <w:pStyle w:val="NoSpacing"/>
              <w:rPr>
                <w:ins w:id="1081" w:author="Tarik-ul-Islam" w:date="2021-04-26T02:07:00Z"/>
                <w:bCs/>
              </w:rPr>
            </w:pPr>
          </w:p>
        </w:tc>
      </w:tr>
      <w:tr w:rsidR="00087939" w:rsidRPr="00CA3C5D" w14:paraId="71B390B1" w14:textId="77777777" w:rsidTr="00C924B0">
        <w:trPr>
          <w:trHeight w:val="530"/>
          <w:tblHeader/>
          <w:ins w:id="1082" w:author="Tarik-ul-Islam" w:date="2021-04-26T02:07:00Z"/>
        </w:trPr>
        <w:tc>
          <w:tcPr>
            <w:tcW w:w="1620" w:type="dxa"/>
            <w:vMerge w:val="restart"/>
            <w:tcBorders>
              <w:top w:val="single" w:sz="4" w:space="0" w:color="auto"/>
              <w:left w:val="single" w:sz="4" w:space="0" w:color="auto"/>
              <w:right w:val="single" w:sz="4" w:space="0" w:color="auto"/>
            </w:tcBorders>
            <w:hideMark/>
          </w:tcPr>
          <w:p w14:paraId="7CB8D684" w14:textId="77777777" w:rsidR="00087939" w:rsidRPr="00CA3C5D" w:rsidRDefault="00087939" w:rsidP="00C924B0">
            <w:pPr>
              <w:pStyle w:val="NoSpacing"/>
              <w:rPr>
                <w:ins w:id="1083" w:author="Tarik-ul-Islam" w:date="2021-04-26T02:07:00Z"/>
                <w:bCs/>
              </w:rPr>
            </w:pPr>
            <w:commentRangeStart w:id="1084"/>
            <w:ins w:id="1085" w:author="Tarik-ul-Islam" w:date="2021-04-26T02:07:00Z">
              <w:r w:rsidRPr="00CA3C5D">
                <w:rPr>
                  <w:bCs/>
                </w:rPr>
                <w:t>3.5. Capacity enhanced to promote urban resilience in Somalia</w:t>
              </w:r>
            </w:ins>
          </w:p>
        </w:tc>
        <w:tc>
          <w:tcPr>
            <w:tcW w:w="2250" w:type="dxa"/>
            <w:tcBorders>
              <w:top w:val="single" w:sz="4" w:space="0" w:color="auto"/>
              <w:left w:val="single" w:sz="4" w:space="0" w:color="auto"/>
              <w:bottom w:val="single" w:sz="4" w:space="0" w:color="auto"/>
              <w:right w:val="single" w:sz="4" w:space="0" w:color="auto"/>
            </w:tcBorders>
          </w:tcPr>
          <w:p w14:paraId="5A0A8D33" w14:textId="497AA163" w:rsidR="00087939" w:rsidRPr="00CA3C5D" w:rsidRDefault="00087939" w:rsidP="00C924B0">
            <w:pPr>
              <w:pStyle w:val="NoSpacing"/>
              <w:rPr>
                <w:ins w:id="1086" w:author="Tarik-ul-Islam" w:date="2021-04-26T02:07:00Z"/>
                <w:bCs/>
              </w:rPr>
            </w:pPr>
            <w:ins w:id="1087" w:author="Tarik-ul-Islam" w:date="2021-04-26T02:07:00Z">
              <w:r w:rsidRPr="00191E48">
                <w:rPr>
                  <w:b/>
                </w:rPr>
                <w:t>3.5a</w:t>
              </w:r>
              <w:r w:rsidRPr="00CA3C5D">
                <w:rPr>
                  <w:bCs/>
                </w:rPr>
                <w:t xml:space="preserve"> # of staff trained on urban DRR resilience (</w:t>
              </w:r>
              <w:del w:id="1088" w:author="Gloria Kiondo" w:date="2021-04-28T09:49:00Z">
                <w:r w:rsidRPr="00CA3C5D" w:rsidDel="003D2CBC">
                  <w:rPr>
                    <w:bCs/>
                  </w:rPr>
                  <w:delText>Desegregated</w:delText>
                </w:r>
              </w:del>
            </w:ins>
            <w:ins w:id="1089" w:author="Gloria Kiondo" w:date="2021-04-28T09:49:00Z">
              <w:r w:rsidR="003D2CBC">
                <w:rPr>
                  <w:bCs/>
                </w:rPr>
                <w:t>Disaggregated</w:t>
              </w:r>
            </w:ins>
            <w:ins w:id="1090" w:author="Tarik-ul-Islam" w:date="2021-04-26T02:07:00Z">
              <w:r w:rsidRPr="00CA3C5D">
                <w:rPr>
                  <w:bCs/>
                </w:rPr>
                <w:t xml:space="preserve"> by sex, locations)</w:t>
              </w:r>
            </w:ins>
          </w:p>
        </w:tc>
        <w:tc>
          <w:tcPr>
            <w:tcW w:w="1620" w:type="dxa"/>
            <w:tcBorders>
              <w:top w:val="single" w:sz="4" w:space="0" w:color="auto"/>
              <w:left w:val="single" w:sz="4" w:space="0" w:color="auto"/>
              <w:bottom w:val="single" w:sz="4" w:space="0" w:color="auto"/>
              <w:right w:val="single" w:sz="4" w:space="0" w:color="auto"/>
            </w:tcBorders>
            <w:hideMark/>
          </w:tcPr>
          <w:p w14:paraId="61D7B21F" w14:textId="77777777" w:rsidR="00087939" w:rsidRPr="00CA3C5D" w:rsidRDefault="00087939" w:rsidP="00C924B0">
            <w:pPr>
              <w:pStyle w:val="NoSpacing"/>
              <w:rPr>
                <w:ins w:id="1091" w:author="Tarik-ul-Islam" w:date="2021-04-26T02:07:00Z"/>
                <w:bCs/>
              </w:rPr>
            </w:pPr>
            <w:ins w:id="1092"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2AD92BE0" w14:textId="77777777" w:rsidR="00087939" w:rsidRPr="00CA3C5D" w:rsidRDefault="00087939" w:rsidP="00C924B0">
            <w:pPr>
              <w:pStyle w:val="NoSpacing"/>
              <w:rPr>
                <w:ins w:id="1093" w:author="Tarik-ul-Islam" w:date="2021-04-26T02:07:00Z"/>
                <w:bCs/>
              </w:rPr>
            </w:pPr>
            <w:ins w:id="1094"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6874F754" w14:textId="77777777" w:rsidR="00087939" w:rsidRPr="00CA3C5D" w:rsidRDefault="00087939" w:rsidP="00C924B0">
            <w:pPr>
              <w:pStyle w:val="NoSpacing"/>
              <w:rPr>
                <w:ins w:id="1095" w:author="Tarik-ul-Islam" w:date="2021-04-26T02:07:00Z"/>
                <w:bCs/>
              </w:rPr>
            </w:pPr>
            <w:ins w:id="1096"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6A41523D" w14:textId="77777777" w:rsidR="00087939" w:rsidRPr="00CA3C5D" w:rsidRDefault="00087939" w:rsidP="00C924B0">
            <w:pPr>
              <w:pStyle w:val="NoSpacing"/>
              <w:rPr>
                <w:ins w:id="1097" w:author="Tarik-ul-Islam" w:date="2021-04-26T02:07:00Z"/>
                <w:bCs/>
              </w:rPr>
            </w:pPr>
            <w:commentRangeStart w:id="1098"/>
            <w:ins w:id="1099" w:author="Tarik-ul-Islam" w:date="2021-04-26T02:07:00Z">
              <w:r w:rsidRPr="00CA3C5D">
                <w:rPr>
                  <w:bCs/>
                </w:rPr>
                <w:t>20</w:t>
              </w:r>
            </w:ins>
          </w:p>
        </w:tc>
        <w:tc>
          <w:tcPr>
            <w:tcW w:w="900" w:type="dxa"/>
            <w:tcBorders>
              <w:top w:val="single" w:sz="4" w:space="0" w:color="auto"/>
              <w:left w:val="single" w:sz="4" w:space="0" w:color="auto"/>
              <w:bottom w:val="single" w:sz="4" w:space="0" w:color="auto"/>
              <w:right w:val="single" w:sz="4" w:space="0" w:color="auto"/>
            </w:tcBorders>
            <w:hideMark/>
          </w:tcPr>
          <w:p w14:paraId="66FCF09C" w14:textId="77777777" w:rsidR="00087939" w:rsidRPr="00CA3C5D" w:rsidRDefault="00087939" w:rsidP="00C924B0">
            <w:pPr>
              <w:pStyle w:val="NoSpacing"/>
              <w:rPr>
                <w:ins w:id="1100" w:author="Tarik-ul-Islam" w:date="2021-04-26T02:07:00Z"/>
                <w:bCs/>
              </w:rPr>
            </w:pPr>
            <w:ins w:id="1101" w:author="Tarik-ul-Islam" w:date="2021-04-26T02:07:00Z">
              <w:r w:rsidRPr="00CA3C5D">
                <w:rPr>
                  <w:bCs/>
                </w:rPr>
                <w:t>40</w:t>
              </w:r>
            </w:ins>
          </w:p>
        </w:tc>
        <w:tc>
          <w:tcPr>
            <w:tcW w:w="990" w:type="dxa"/>
            <w:tcBorders>
              <w:top w:val="single" w:sz="4" w:space="0" w:color="auto"/>
              <w:left w:val="single" w:sz="4" w:space="0" w:color="auto"/>
              <w:bottom w:val="single" w:sz="4" w:space="0" w:color="auto"/>
              <w:right w:val="nil"/>
            </w:tcBorders>
            <w:hideMark/>
          </w:tcPr>
          <w:p w14:paraId="10A77395" w14:textId="6E8F8FE1" w:rsidR="00087939" w:rsidRPr="00CA3C5D" w:rsidRDefault="008240C2" w:rsidP="00C924B0">
            <w:pPr>
              <w:pStyle w:val="NoSpacing"/>
              <w:rPr>
                <w:ins w:id="1102" w:author="Tarik-ul-Islam" w:date="2021-04-26T02:07:00Z"/>
                <w:bCs/>
              </w:rPr>
            </w:pPr>
            <w:ins w:id="1103" w:author="Tarik-ul-Islam" w:date="2021-05-02T17:18:00Z">
              <w:r>
                <w:rPr>
                  <w:bCs/>
                </w:rPr>
                <w:t>60</w:t>
              </w:r>
            </w:ins>
          </w:p>
        </w:tc>
        <w:tc>
          <w:tcPr>
            <w:tcW w:w="1170" w:type="dxa"/>
            <w:tcBorders>
              <w:top w:val="single" w:sz="4" w:space="0" w:color="auto"/>
              <w:left w:val="single" w:sz="4" w:space="0" w:color="auto"/>
              <w:bottom w:val="single" w:sz="4" w:space="0" w:color="auto"/>
              <w:right w:val="single" w:sz="4" w:space="0" w:color="auto"/>
            </w:tcBorders>
            <w:hideMark/>
          </w:tcPr>
          <w:p w14:paraId="0309C59E" w14:textId="77777777" w:rsidR="00087939" w:rsidRPr="00CA3C5D" w:rsidRDefault="00087939" w:rsidP="00C924B0">
            <w:pPr>
              <w:pStyle w:val="NoSpacing"/>
              <w:rPr>
                <w:ins w:id="1104" w:author="Tarik-ul-Islam" w:date="2021-04-26T02:07:00Z"/>
                <w:bCs/>
              </w:rPr>
            </w:pPr>
            <w:ins w:id="1105" w:author="Tarik-ul-Islam" w:date="2021-04-26T02:07:00Z">
              <w:r w:rsidRPr="00CA3C5D">
                <w:rPr>
                  <w:bCs/>
                </w:rPr>
                <w:t>80</w:t>
              </w:r>
            </w:ins>
            <w:commentRangeEnd w:id="1098"/>
            <w:r w:rsidR="00562BCD">
              <w:rPr>
                <w:rStyle w:val="CommentReference"/>
                <w:rFonts w:ascii="Arial" w:hAnsi="Arial" w:eastAsia="Times New Roman"/>
                <w:lang w:val="en-GB"/>
              </w:rPr>
              <w:commentReference w:id="1098"/>
            </w:r>
            <w:r w:rsidR="00DE3997">
              <w:rPr>
                <w:rStyle w:val="CommentReference"/>
                <w:rFonts w:ascii="Arial" w:hAnsi="Arial" w:eastAsia="Times New Roman"/>
                <w:lang w:val="en-GB"/>
              </w:rPr>
              <w:commentReference w:id="1084"/>
            </w:r>
          </w:p>
        </w:tc>
        <w:tc>
          <w:tcPr>
            <w:tcW w:w="2070" w:type="dxa"/>
            <w:tcBorders>
              <w:top w:val="single" w:sz="4" w:space="0" w:color="auto"/>
              <w:left w:val="single" w:sz="4" w:space="0" w:color="auto"/>
              <w:bottom w:val="single" w:sz="4" w:space="0" w:color="auto"/>
              <w:right w:val="single" w:sz="4" w:space="0" w:color="auto"/>
            </w:tcBorders>
          </w:tcPr>
          <w:p w14:paraId="28EEF180" w14:textId="77777777" w:rsidR="00087939" w:rsidRPr="00CA3C5D" w:rsidRDefault="00087939" w:rsidP="00C924B0">
            <w:pPr>
              <w:pStyle w:val="NoSpacing"/>
              <w:rPr>
                <w:ins w:id="1106" w:author="Tarik-ul-Islam" w:date="2021-04-26T02:07:00Z"/>
                <w:bCs/>
              </w:rPr>
            </w:pPr>
            <w:ins w:id="1107" w:author="Tarik-ul-Islam" w:date="2021-04-26T02:07:00Z">
              <w:r w:rsidRPr="00CA3C5D">
                <w:rPr>
                  <w:bCs/>
                </w:rPr>
                <w:t xml:space="preserve">Project monitoring reports </w:t>
              </w:r>
            </w:ins>
          </w:p>
        </w:tc>
      </w:tr>
      <w:commentRangeEnd w:id="1084"/>
      <w:tr w:rsidR="00087939" w:rsidRPr="00CA3C5D" w14:paraId="75F4887D" w14:textId="77777777" w:rsidTr="00C924B0">
        <w:trPr>
          <w:trHeight w:val="530"/>
          <w:tblHeader/>
          <w:ins w:id="1108" w:author="Tarik-ul-Islam" w:date="2021-04-26T02:07:00Z"/>
        </w:trPr>
        <w:tc>
          <w:tcPr>
            <w:tcW w:w="1620" w:type="dxa"/>
            <w:vMerge/>
            <w:tcBorders>
              <w:left w:val="single" w:sz="4" w:space="0" w:color="auto"/>
              <w:right w:val="single" w:sz="4" w:space="0" w:color="auto"/>
            </w:tcBorders>
          </w:tcPr>
          <w:p w14:paraId="10C2DB4D" w14:textId="77777777" w:rsidR="00087939" w:rsidRPr="00CA3C5D" w:rsidRDefault="00087939" w:rsidP="00C924B0">
            <w:pPr>
              <w:pStyle w:val="NoSpacing"/>
              <w:rPr>
                <w:ins w:id="1109"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1E63DC56" w14:textId="77777777" w:rsidR="00087939" w:rsidRPr="00CA3C5D" w:rsidRDefault="00087939" w:rsidP="00C924B0">
            <w:pPr>
              <w:pStyle w:val="NoSpacing"/>
              <w:rPr>
                <w:ins w:id="1110" w:author="Tarik-ul-Islam" w:date="2021-04-26T02:07:00Z"/>
                <w:bCs/>
              </w:rPr>
            </w:pPr>
            <w:ins w:id="1111" w:author="Tarik-ul-Islam" w:date="2021-04-26T02:07:00Z">
              <w:r w:rsidRPr="000A61EF">
                <w:rPr>
                  <w:b/>
                </w:rPr>
                <w:t>3.5b</w:t>
              </w:r>
              <w:r w:rsidRPr="00CA3C5D">
                <w:rPr>
                  <w:bCs/>
                </w:rPr>
                <w:t xml:space="preserve"> </w:t>
              </w:r>
              <w:commentRangeStart w:id="1112"/>
              <w:commentRangeStart w:id="1113"/>
              <w:r w:rsidRPr="00CA3C5D">
                <w:rPr>
                  <w:bCs/>
                </w:rPr>
                <w:t>Number of urban authorities/institutions adopting sustainable and cost-effective urban resilience (by geographical areas)</w:t>
              </w:r>
            </w:ins>
            <w:commentRangeEnd w:id="1112"/>
            <w:r w:rsidR="006B2D75">
              <w:rPr>
                <w:rStyle w:val="CommentReference"/>
                <w:rFonts w:ascii="Arial" w:hAnsi="Arial" w:eastAsia="Times New Roman"/>
                <w:lang w:val="en-GB"/>
              </w:rPr>
              <w:commentReference w:id="1112"/>
            </w:r>
            <w:commentRangeEnd w:id="1113"/>
            <w:r w:rsidR="00D7473A">
              <w:rPr>
                <w:rStyle w:val="CommentReference"/>
                <w:rFonts w:ascii="Arial" w:hAnsi="Arial" w:eastAsia="Times New Roman"/>
                <w:lang w:val="en-GB"/>
              </w:rPr>
              <w:commentReference w:id="1113"/>
            </w:r>
          </w:p>
        </w:tc>
        <w:tc>
          <w:tcPr>
            <w:tcW w:w="1620" w:type="dxa"/>
            <w:tcBorders>
              <w:top w:val="single" w:sz="4" w:space="0" w:color="auto"/>
              <w:left w:val="single" w:sz="4" w:space="0" w:color="auto"/>
              <w:bottom w:val="single" w:sz="4" w:space="0" w:color="auto"/>
              <w:right w:val="single" w:sz="4" w:space="0" w:color="auto"/>
            </w:tcBorders>
            <w:hideMark/>
          </w:tcPr>
          <w:p w14:paraId="78088E07" w14:textId="77777777" w:rsidR="00087939" w:rsidRPr="00CA3C5D" w:rsidRDefault="00087939" w:rsidP="00C924B0">
            <w:pPr>
              <w:pStyle w:val="NoSpacing"/>
              <w:rPr>
                <w:ins w:id="1114" w:author="Tarik-ul-Islam" w:date="2021-04-26T02:07:00Z"/>
                <w:bCs/>
              </w:rPr>
            </w:pPr>
            <w:ins w:id="1115" w:author="Tarik-ul-Islam" w:date="2021-04-26T02:07:00Z">
              <w:r w:rsidRPr="00CA3C5D">
                <w:rPr>
                  <w:bCs/>
                </w:rPr>
                <w:t>New CPD and Disaster management authorities</w:t>
              </w:r>
            </w:ins>
          </w:p>
        </w:tc>
        <w:tc>
          <w:tcPr>
            <w:tcW w:w="1507" w:type="dxa"/>
            <w:tcBorders>
              <w:top w:val="single" w:sz="4" w:space="0" w:color="auto"/>
              <w:left w:val="single" w:sz="4" w:space="0" w:color="auto"/>
              <w:bottom w:val="single" w:sz="4" w:space="0" w:color="auto"/>
              <w:right w:val="single" w:sz="4" w:space="0" w:color="auto"/>
            </w:tcBorders>
            <w:hideMark/>
          </w:tcPr>
          <w:p w14:paraId="7B3DAAFC" w14:textId="77777777" w:rsidR="00087939" w:rsidRPr="00CA3C5D" w:rsidRDefault="00087939" w:rsidP="00C924B0">
            <w:pPr>
              <w:pStyle w:val="NoSpacing"/>
              <w:rPr>
                <w:ins w:id="1116" w:author="Tarik-ul-Islam" w:date="2021-04-26T02:07:00Z"/>
                <w:bCs/>
              </w:rPr>
            </w:pPr>
            <w:ins w:id="1117"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07D57CE9" w14:textId="77777777" w:rsidR="00087939" w:rsidRPr="00CA3C5D" w:rsidRDefault="00087939" w:rsidP="00C924B0">
            <w:pPr>
              <w:pStyle w:val="NoSpacing"/>
              <w:rPr>
                <w:ins w:id="1118" w:author="Tarik-ul-Islam" w:date="2021-04-26T02:07:00Z"/>
                <w:bCs/>
              </w:rPr>
            </w:pPr>
            <w:ins w:id="1119"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2425B7C2" w14:textId="77777777" w:rsidR="00087939" w:rsidRPr="00CA3C5D" w:rsidRDefault="00087939" w:rsidP="00C924B0">
            <w:pPr>
              <w:pStyle w:val="NoSpacing"/>
              <w:rPr>
                <w:ins w:id="1120" w:author="Tarik-ul-Islam" w:date="2021-04-26T02:07:00Z"/>
                <w:bCs/>
              </w:rPr>
            </w:pPr>
            <w:ins w:id="1121" w:author="Tarik-ul-Islam" w:date="2021-04-26T02:07:00Z">
              <w:r w:rsidRPr="00CA3C5D">
                <w:rPr>
                  <w:bCs/>
                </w:rPr>
                <w:t>0</w:t>
              </w:r>
            </w:ins>
          </w:p>
        </w:tc>
        <w:tc>
          <w:tcPr>
            <w:tcW w:w="900" w:type="dxa"/>
            <w:tcBorders>
              <w:top w:val="single" w:sz="4" w:space="0" w:color="auto"/>
              <w:left w:val="single" w:sz="4" w:space="0" w:color="auto"/>
              <w:bottom w:val="single" w:sz="4" w:space="0" w:color="auto"/>
              <w:right w:val="single" w:sz="4" w:space="0" w:color="auto"/>
            </w:tcBorders>
            <w:hideMark/>
          </w:tcPr>
          <w:p w14:paraId="56076165" w14:textId="77777777" w:rsidR="00087939" w:rsidRPr="00CA3C5D" w:rsidRDefault="00087939" w:rsidP="00C924B0">
            <w:pPr>
              <w:pStyle w:val="NoSpacing"/>
              <w:rPr>
                <w:ins w:id="1122" w:author="Tarik-ul-Islam" w:date="2021-04-26T02:07:00Z"/>
                <w:bCs/>
              </w:rPr>
            </w:pPr>
            <w:ins w:id="1123" w:author="Tarik-ul-Islam" w:date="2021-04-26T02:07:00Z">
              <w:r w:rsidRPr="00CA3C5D">
                <w:rPr>
                  <w:bCs/>
                </w:rPr>
                <w:t>3</w:t>
              </w:r>
            </w:ins>
          </w:p>
        </w:tc>
        <w:tc>
          <w:tcPr>
            <w:tcW w:w="990" w:type="dxa"/>
            <w:tcBorders>
              <w:top w:val="single" w:sz="4" w:space="0" w:color="auto"/>
              <w:left w:val="single" w:sz="4" w:space="0" w:color="auto"/>
              <w:bottom w:val="single" w:sz="4" w:space="0" w:color="auto"/>
              <w:right w:val="nil"/>
            </w:tcBorders>
            <w:hideMark/>
          </w:tcPr>
          <w:p w14:paraId="74304A50" w14:textId="77777777" w:rsidR="00087939" w:rsidRPr="00CA3C5D" w:rsidRDefault="00087939" w:rsidP="00C924B0">
            <w:pPr>
              <w:pStyle w:val="NoSpacing"/>
              <w:rPr>
                <w:ins w:id="1124" w:author="Tarik-ul-Islam" w:date="2021-04-26T02:07:00Z"/>
                <w:bCs/>
              </w:rPr>
            </w:pPr>
            <w:ins w:id="1125" w:author="Tarik-ul-Islam" w:date="2021-04-26T02:07:00Z">
              <w:r w:rsidRPr="00CA3C5D">
                <w:rPr>
                  <w:bCs/>
                </w:rPr>
                <w:t>13</w:t>
              </w:r>
            </w:ins>
          </w:p>
        </w:tc>
        <w:tc>
          <w:tcPr>
            <w:tcW w:w="1170" w:type="dxa"/>
            <w:tcBorders>
              <w:top w:val="single" w:sz="4" w:space="0" w:color="auto"/>
              <w:left w:val="single" w:sz="4" w:space="0" w:color="auto"/>
              <w:bottom w:val="single" w:sz="4" w:space="0" w:color="auto"/>
              <w:right w:val="single" w:sz="4" w:space="0" w:color="auto"/>
            </w:tcBorders>
            <w:hideMark/>
          </w:tcPr>
          <w:p w14:paraId="7B9FCB1B" w14:textId="77777777" w:rsidR="00087939" w:rsidRPr="00CA3C5D" w:rsidRDefault="00087939" w:rsidP="00C924B0">
            <w:pPr>
              <w:pStyle w:val="NoSpacing"/>
              <w:rPr>
                <w:ins w:id="1126" w:author="Tarik-ul-Islam" w:date="2021-04-26T02:07:00Z"/>
                <w:bCs/>
              </w:rPr>
            </w:pPr>
            <w:ins w:id="1127" w:author="Tarik-ul-Islam" w:date="2021-04-26T02:07:00Z">
              <w:r w:rsidRPr="00CA3C5D">
                <w:rPr>
                  <w:bCs/>
                </w:rPr>
                <w:t>16</w:t>
              </w:r>
            </w:ins>
          </w:p>
        </w:tc>
        <w:tc>
          <w:tcPr>
            <w:tcW w:w="2070" w:type="dxa"/>
            <w:tcBorders>
              <w:top w:val="single" w:sz="4" w:space="0" w:color="auto"/>
              <w:left w:val="single" w:sz="4" w:space="0" w:color="auto"/>
              <w:bottom w:val="single" w:sz="4" w:space="0" w:color="auto"/>
              <w:right w:val="single" w:sz="4" w:space="0" w:color="auto"/>
            </w:tcBorders>
          </w:tcPr>
          <w:p w14:paraId="3C3FC850" w14:textId="77777777" w:rsidR="00087939" w:rsidRPr="00CA3C5D" w:rsidRDefault="00087939" w:rsidP="00C924B0">
            <w:pPr>
              <w:pStyle w:val="NoSpacing"/>
              <w:rPr>
                <w:ins w:id="1128" w:author="Tarik-ul-Islam" w:date="2021-04-26T02:07:00Z"/>
                <w:bCs/>
              </w:rPr>
            </w:pPr>
            <w:ins w:id="1129" w:author="Tarik-ul-Islam" w:date="2021-04-26T02:07:00Z">
              <w:r w:rsidRPr="00CA3C5D">
                <w:rPr>
                  <w:bCs/>
                </w:rPr>
                <w:t xml:space="preserve">Project  monitoring/Survey report </w:t>
              </w:r>
            </w:ins>
          </w:p>
        </w:tc>
      </w:tr>
      <w:tr w:rsidR="00087939" w:rsidRPr="00CA3C5D" w14:paraId="6D04C1B4" w14:textId="77777777" w:rsidTr="00C924B0">
        <w:trPr>
          <w:trHeight w:val="530"/>
          <w:tblHeader/>
          <w:ins w:id="1130"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41252509" w14:textId="77777777" w:rsidR="00087939" w:rsidRPr="00CA3C5D" w:rsidRDefault="00087939" w:rsidP="00C924B0">
            <w:pPr>
              <w:pStyle w:val="NoSpacing"/>
              <w:rPr>
                <w:ins w:id="1131" w:author="Tarik-ul-Islam" w:date="2021-04-26T02:07:00Z"/>
                <w:bCs/>
              </w:rPr>
            </w:pPr>
            <w:ins w:id="1132" w:author="Tarik-ul-Islam" w:date="2021-04-26T02:07:00Z">
              <w:r w:rsidRPr="00CA3C5D">
                <w:rPr>
                  <w:bCs/>
                </w:rPr>
                <w:t>3.6. Local disaster resilience fund designed and operationalized to enhance community resilience to disaster/climate shocks</w:t>
              </w:r>
            </w:ins>
          </w:p>
        </w:tc>
        <w:tc>
          <w:tcPr>
            <w:tcW w:w="2250" w:type="dxa"/>
            <w:tcBorders>
              <w:top w:val="single" w:sz="4" w:space="0" w:color="auto"/>
              <w:left w:val="single" w:sz="4" w:space="0" w:color="auto"/>
              <w:bottom w:val="single" w:sz="4" w:space="0" w:color="auto"/>
              <w:right w:val="single" w:sz="4" w:space="0" w:color="auto"/>
            </w:tcBorders>
          </w:tcPr>
          <w:p w14:paraId="490AAD66" w14:textId="77777777" w:rsidR="00087939" w:rsidRPr="00CA3C5D" w:rsidRDefault="00087939" w:rsidP="00C924B0">
            <w:pPr>
              <w:pStyle w:val="NoSpacing"/>
              <w:rPr>
                <w:ins w:id="1133" w:author="Tarik-ul-Islam" w:date="2021-04-26T02:07:00Z"/>
                <w:bCs/>
              </w:rPr>
            </w:pPr>
            <w:ins w:id="1134" w:author="Tarik-ul-Islam" w:date="2021-04-26T02:07:00Z">
              <w:r w:rsidRPr="000A61EF">
                <w:rPr>
                  <w:b/>
                </w:rPr>
                <w:t>3.6a</w:t>
              </w:r>
              <w:r w:rsidRPr="00CA3C5D">
                <w:rPr>
                  <w:bCs/>
                </w:rPr>
                <w:t xml:space="preserve"> A gender-responsive strategy and CRA guidelines developed</w:t>
              </w:r>
            </w:ins>
          </w:p>
        </w:tc>
        <w:tc>
          <w:tcPr>
            <w:tcW w:w="1620" w:type="dxa"/>
            <w:tcBorders>
              <w:top w:val="single" w:sz="4" w:space="0" w:color="auto"/>
              <w:left w:val="single" w:sz="4" w:space="0" w:color="auto"/>
              <w:bottom w:val="single" w:sz="4" w:space="0" w:color="auto"/>
              <w:right w:val="single" w:sz="4" w:space="0" w:color="auto"/>
            </w:tcBorders>
            <w:hideMark/>
          </w:tcPr>
          <w:p w14:paraId="39AB07CF" w14:textId="77777777" w:rsidR="00087939" w:rsidRPr="00CA3C5D" w:rsidRDefault="00087939" w:rsidP="00C924B0">
            <w:pPr>
              <w:pStyle w:val="NoSpacing"/>
              <w:rPr>
                <w:ins w:id="1135" w:author="Tarik-ul-Islam" w:date="2021-04-26T02:07:00Z"/>
                <w:bCs/>
              </w:rPr>
            </w:pPr>
            <w:ins w:id="1136"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71575D4C" w14:textId="77777777" w:rsidR="00087939" w:rsidRPr="00CA3C5D" w:rsidRDefault="00087939" w:rsidP="00C924B0">
            <w:pPr>
              <w:pStyle w:val="NoSpacing"/>
              <w:rPr>
                <w:ins w:id="1137" w:author="Tarik-ul-Islam" w:date="2021-04-26T02:07:00Z"/>
                <w:bCs/>
              </w:rPr>
            </w:pPr>
            <w:ins w:id="1138"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3FA3294A" w14:textId="77777777" w:rsidR="00087939" w:rsidRPr="00CA3C5D" w:rsidRDefault="00087939" w:rsidP="00C924B0">
            <w:pPr>
              <w:pStyle w:val="NoSpacing"/>
              <w:rPr>
                <w:ins w:id="1139" w:author="Tarik-ul-Islam" w:date="2021-04-26T02:07:00Z"/>
                <w:bCs/>
              </w:rPr>
            </w:pPr>
            <w:ins w:id="1140"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7173DF4F" w14:textId="77777777" w:rsidR="00087939" w:rsidRPr="00CA3C5D" w:rsidRDefault="00087939" w:rsidP="00C924B0">
            <w:pPr>
              <w:pStyle w:val="NoSpacing"/>
              <w:rPr>
                <w:ins w:id="1141" w:author="Tarik-ul-Islam" w:date="2021-04-26T02:07:00Z"/>
                <w:bCs/>
              </w:rPr>
            </w:pPr>
            <w:ins w:id="1142" w:author="Tarik-ul-Islam" w:date="2021-04-26T02:07:00Z">
              <w:r w:rsidRPr="00CA3C5D">
                <w:rPr>
                  <w:bCs/>
                </w:rPr>
                <w:t>1</w:t>
              </w:r>
            </w:ins>
          </w:p>
        </w:tc>
        <w:tc>
          <w:tcPr>
            <w:tcW w:w="900" w:type="dxa"/>
            <w:tcBorders>
              <w:top w:val="single" w:sz="4" w:space="0" w:color="auto"/>
              <w:left w:val="single" w:sz="4" w:space="0" w:color="auto"/>
              <w:bottom w:val="single" w:sz="4" w:space="0" w:color="auto"/>
              <w:right w:val="single" w:sz="4" w:space="0" w:color="auto"/>
            </w:tcBorders>
            <w:hideMark/>
          </w:tcPr>
          <w:p w14:paraId="054ADB54" w14:textId="77777777" w:rsidR="00087939" w:rsidRPr="00CA3C5D" w:rsidRDefault="00087939" w:rsidP="00C924B0">
            <w:pPr>
              <w:pStyle w:val="NoSpacing"/>
              <w:rPr>
                <w:ins w:id="1143" w:author="Tarik-ul-Islam" w:date="2021-04-26T02:07:00Z"/>
                <w:bCs/>
              </w:rPr>
            </w:pPr>
            <w:ins w:id="1144" w:author="Tarik-ul-Islam" w:date="2021-04-26T02:07:00Z">
              <w:r w:rsidRPr="00CA3C5D">
                <w:rPr>
                  <w:bCs/>
                </w:rPr>
                <w:t>0</w:t>
              </w:r>
            </w:ins>
          </w:p>
        </w:tc>
        <w:tc>
          <w:tcPr>
            <w:tcW w:w="990" w:type="dxa"/>
            <w:tcBorders>
              <w:top w:val="single" w:sz="4" w:space="0" w:color="auto"/>
              <w:left w:val="single" w:sz="4" w:space="0" w:color="auto"/>
              <w:bottom w:val="single" w:sz="4" w:space="0" w:color="auto"/>
              <w:right w:val="nil"/>
            </w:tcBorders>
            <w:hideMark/>
          </w:tcPr>
          <w:p w14:paraId="23CCE249" w14:textId="77777777" w:rsidR="00087939" w:rsidRPr="00CA3C5D" w:rsidRDefault="00087939" w:rsidP="00C924B0">
            <w:pPr>
              <w:pStyle w:val="NoSpacing"/>
              <w:rPr>
                <w:ins w:id="1145" w:author="Tarik-ul-Islam" w:date="2021-04-26T02:07:00Z"/>
                <w:bCs/>
              </w:rPr>
            </w:pPr>
            <w:ins w:id="1146" w:author="Tarik-ul-Islam" w:date="2021-04-26T02:07:00Z">
              <w:r w:rsidRPr="00CA3C5D">
                <w:rPr>
                  <w:bCs/>
                </w:rPr>
                <w:t>0</w:t>
              </w:r>
            </w:ins>
          </w:p>
        </w:tc>
        <w:tc>
          <w:tcPr>
            <w:tcW w:w="1170" w:type="dxa"/>
            <w:tcBorders>
              <w:top w:val="single" w:sz="4" w:space="0" w:color="auto"/>
              <w:left w:val="single" w:sz="4" w:space="0" w:color="auto"/>
              <w:bottom w:val="single" w:sz="4" w:space="0" w:color="auto"/>
              <w:right w:val="single" w:sz="4" w:space="0" w:color="auto"/>
            </w:tcBorders>
            <w:hideMark/>
          </w:tcPr>
          <w:p w14:paraId="0611C9EA" w14:textId="77777777" w:rsidR="00087939" w:rsidRPr="00CA3C5D" w:rsidRDefault="00087939" w:rsidP="00C924B0">
            <w:pPr>
              <w:pStyle w:val="NoSpacing"/>
              <w:rPr>
                <w:ins w:id="1147" w:author="Tarik-ul-Islam" w:date="2021-04-26T02:07:00Z"/>
                <w:bCs/>
              </w:rPr>
            </w:pPr>
            <w:ins w:id="1148" w:author="Tarik-ul-Islam" w:date="2021-04-26T02:07:00Z">
              <w:r w:rsidRPr="00CA3C5D">
                <w:rPr>
                  <w:bCs/>
                </w:rPr>
                <w:t>1</w:t>
              </w:r>
            </w:ins>
          </w:p>
        </w:tc>
        <w:tc>
          <w:tcPr>
            <w:tcW w:w="2070" w:type="dxa"/>
            <w:tcBorders>
              <w:top w:val="single" w:sz="4" w:space="0" w:color="auto"/>
              <w:left w:val="single" w:sz="4" w:space="0" w:color="auto"/>
              <w:bottom w:val="single" w:sz="4" w:space="0" w:color="auto"/>
              <w:right w:val="single" w:sz="4" w:space="0" w:color="auto"/>
            </w:tcBorders>
          </w:tcPr>
          <w:p w14:paraId="737BBCBE" w14:textId="77777777" w:rsidR="00087939" w:rsidRPr="00CA3C5D" w:rsidRDefault="00087939" w:rsidP="00C924B0">
            <w:pPr>
              <w:pStyle w:val="NoSpacing"/>
              <w:rPr>
                <w:ins w:id="1149" w:author="Tarik-ul-Islam" w:date="2021-04-26T02:07:00Z"/>
                <w:bCs/>
              </w:rPr>
            </w:pPr>
            <w:ins w:id="1150" w:author="Tarik-ul-Islam" w:date="2021-04-26T02:07:00Z">
              <w:r w:rsidRPr="00CA3C5D">
                <w:rPr>
                  <w:bCs/>
                </w:rPr>
                <w:t>Project monitoring report</w:t>
              </w:r>
            </w:ins>
          </w:p>
        </w:tc>
      </w:tr>
      <w:tr w:rsidR="00087939" w:rsidRPr="00CA3C5D" w14:paraId="44D68A66" w14:textId="77777777" w:rsidTr="00C924B0">
        <w:trPr>
          <w:trHeight w:val="530"/>
          <w:tblHeader/>
          <w:ins w:id="1151"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6A87F9D1" w14:textId="77777777" w:rsidR="00087939" w:rsidRPr="00CA3C5D" w:rsidRDefault="00087939" w:rsidP="00C924B0">
            <w:pPr>
              <w:pStyle w:val="NoSpacing"/>
              <w:rPr>
                <w:ins w:id="1152"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7D87C8A0" w14:textId="77777777" w:rsidR="00087939" w:rsidRPr="00CA3C5D" w:rsidRDefault="00087939" w:rsidP="00C924B0">
            <w:pPr>
              <w:pStyle w:val="NoSpacing"/>
              <w:rPr>
                <w:ins w:id="1153" w:author="Tarik-ul-Islam" w:date="2021-04-26T02:07:00Z"/>
                <w:bCs/>
              </w:rPr>
            </w:pPr>
            <w:ins w:id="1154" w:author="Tarik-ul-Islam" w:date="2021-04-26T02:07:00Z">
              <w:r w:rsidRPr="000A61EF">
                <w:rPr>
                  <w:b/>
                </w:rPr>
                <w:t>3.6b</w:t>
              </w:r>
              <w:r w:rsidRPr="00CA3C5D">
                <w:rPr>
                  <w:bCs/>
                </w:rPr>
                <w:t xml:space="preserve"> Number of gender-responsive Local risks reduction plans (LRRP) developed at federal and federal member states level</w:t>
              </w:r>
            </w:ins>
          </w:p>
          <w:p w14:paraId="5D288C12" w14:textId="77777777" w:rsidR="00087939" w:rsidRPr="00CA3C5D" w:rsidRDefault="00087939" w:rsidP="00C924B0">
            <w:pPr>
              <w:pStyle w:val="NoSpacing"/>
              <w:rPr>
                <w:ins w:id="1155" w:author="Tarik-ul-Islam" w:date="2021-04-26T02:07:00Z"/>
                <w:bCs/>
              </w:rPr>
            </w:pPr>
          </w:p>
        </w:tc>
        <w:tc>
          <w:tcPr>
            <w:tcW w:w="1620" w:type="dxa"/>
            <w:tcBorders>
              <w:top w:val="single" w:sz="4" w:space="0" w:color="auto"/>
              <w:left w:val="single" w:sz="4" w:space="0" w:color="auto"/>
              <w:bottom w:val="single" w:sz="4" w:space="0" w:color="auto"/>
              <w:right w:val="single" w:sz="4" w:space="0" w:color="auto"/>
            </w:tcBorders>
            <w:hideMark/>
          </w:tcPr>
          <w:p w14:paraId="779288BE" w14:textId="77777777" w:rsidR="00087939" w:rsidRPr="00CA3C5D" w:rsidRDefault="00087939" w:rsidP="00C924B0">
            <w:pPr>
              <w:pStyle w:val="NoSpacing"/>
              <w:rPr>
                <w:ins w:id="1156" w:author="Tarik-ul-Islam" w:date="2021-04-26T02:07:00Z"/>
                <w:bCs/>
              </w:rPr>
            </w:pPr>
            <w:ins w:id="1157" w:author="Tarik-ul-Islam" w:date="2021-04-26T02:07:00Z">
              <w:r w:rsidRPr="00CA3C5D">
                <w:rPr>
                  <w:bCs/>
                </w:rPr>
                <w:t>FGS-MoHADM, SW-MoHADM, HS-MoHADM, GLM-MoEFR, JL-MoET, SL-NADFOR, &amp; PL-HADMA &amp; UNDP,</w:t>
              </w:r>
            </w:ins>
          </w:p>
        </w:tc>
        <w:tc>
          <w:tcPr>
            <w:tcW w:w="1507" w:type="dxa"/>
            <w:tcBorders>
              <w:top w:val="single" w:sz="4" w:space="0" w:color="auto"/>
              <w:left w:val="single" w:sz="4" w:space="0" w:color="auto"/>
              <w:bottom w:val="single" w:sz="4" w:space="0" w:color="auto"/>
              <w:right w:val="single" w:sz="4" w:space="0" w:color="auto"/>
            </w:tcBorders>
            <w:hideMark/>
          </w:tcPr>
          <w:p w14:paraId="4B94EB0A" w14:textId="77777777" w:rsidR="00087939" w:rsidRPr="00CA3C5D" w:rsidRDefault="00087939" w:rsidP="00C924B0">
            <w:pPr>
              <w:pStyle w:val="NoSpacing"/>
              <w:rPr>
                <w:ins w:id="1158" w:author="Tarik-ul-Islam" w:date="2021-04-26T02:07:00Z"/>
                <w:bCs/>
              </w:rPr>
            </w:pPr>
            <w:ins w:id="1159"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2B09CEF4" w14:textId="77777777" w:rsidR="00087939" w:rsidRPr="00CA3C5D" w:rsidRDefault="00087939" w:rsidP="00C924B0">
            <w:pPr>
              <w:pStyle w:val="NoSpacing"/>
              <w:rPr>
                <w:ins w:id="1160" w:author="Tarik-ul-Islam" w:date="2021-04-26T02:07:00Z"/>
                <w:bCs/>
              </w:rPr>
            </w:pPr>
            <w:ins w:id="1161"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325524D5" w14:textId="77777777" w:rsidR="00087939" w:rsidRPr="00CA3C5D" w:rsidRDefault="00087939" w:rsidP="00C924B0">
            <w:pPr>
              <w:pStyle w:val="NoSpacing"/>
              <w:rPr>
                <w:ins w:id="1162" w:author="Tarik-ul-Islam" w:date="2021-04-26T02:07:00Z"/>
                <w:bCs/>
              </w:rPr>
            </w:pPr>
            <w:ins w:id="1163" w:author="Tarik-ul-Islam" w:date="2021-04-26T02:07:00Z">
              <w:r w:rsidRPr="00CA3C5D">
                <w:rPr>
                  <w:bCs/>
                </w:rPr>
                <w:t>5</w:t>
              </w:r>
            </w:ins>
          </w:p>
        </w:tc>
        <w:tc>
          <w:tcPr>
            <w:tcW w:w="900" w:type="dxa"/>
            <w:tcBorders>
              <w:top w:val="single" w:sz="4" w:space="0" w:color="auto"/>
              <w:left w:val="single" w:sz="4" w:space="0" w:color="auto"/>
              <w:bottom w:val="single" w:sz="4" w:space="0" w:color="auto"/>
              <w:right w:val="single" w:sz="4" w:space="0" w:color="auto"/>
            </w:tcBorders>
            <w:hideMark/>
          </w:tcPr>
          <w:p w14:paraId="0772D015" w14:textId="77777777" w:rsidR="00087939" w:rsidRPr="00CA3C5D" w:rsidRDefault="00087939" w:rsidP="00C924B0">
            <w:pPr>
              <w:pStyle w:val="NoSpacing"/>
              <w:rPr>
                <w:ins w:id="1164" w:author="Tarik-ul-Islam" w:date="2021-04-26T02:07:00Z"/>
                <w:bCs/>
              </w:rPr>
            </w:pPr>
            <w:ins w:id="1165" w:author="Tarik-ul-Islam" w:date="2021-04-26T02:07:00Z">
              <w:r w:rsidRPr="00CA3C5D">
                <w:rPr>
                  <w:bCs/>
                </w:rPr>
                <w:t>10</w:t>
              </w:r>
            </w:ins>
          </w:p>
        </w:tc>
        <w:tc>
          <w:tcPr>
            <w:tcW w:w="990" w:type="dxa"/>
            <w:tcBorders>
              <w:top w:val="single" w:sz="4" w:space="0" w:color="auto"/>
              <w:left w:val="single" w:sz="4" w:space="0" w:color="auto"/>
              <w:bottom w:val="single" w:sz="4" w:space="0" w:color="auto"/>
              <w:right w:val="nil"/>
            </w:tcBorders>
            <w:hideMark/>
          </w:tcPr>
          <w:p w14:paraId="5AA55ACB" w14:textId="77777777" w:rsidR="00087939" w:rsidRPr="00CA3C5D" w:rsidRDefault="00087939" w:rsidP="00C924B0">
            <w:pPr>
              <w:pStyle w:val="NoSpacing"/>
              <w:rPr>
                <w:ins w:id="1166" w:author="Tarik-ul-Islam" w:date="2021-04-26T02:07:00Z"/>
                <w:bCs/>
              </w:rPr>
            </w:pPr>
            <w:ins w:id="1167" w:author="Tarik-ul-Islam" w:date="2021-04-26T02:07:00Z">
              <w:r w:rsidRPr="00CA3C5D">
                <w:rPr>
                  <w:bCs/>
                </w:rPr>
                <w:t>15</w:t>
              </w:r>
            </w:ins>
          </w:p>
        </w:tc>
        <w:tc>
          <w:tcPr>
            <w:tcW w:w="1170" w:type="dxa"/>
            <w:tcBorders>
              <w:top w:val="single" w:sz="4" w:space="0" w:color="auto"/>
              <w:left w:val="single" w:sz="4" w:space="0" w:color="auto"/>
              <w:bottom w:val="single" w:sz="4" w:space="0" w:color="auto"/>
              <w:right w:val="single" w:sz="4" w:space="0" w:color="auto"/>
            </w:tcBorders>
            <w:hideMark/>
          </w:tcPr>
          <w:p w14:paraId="1498FB2F" w14:textId="77777777" w:rsidR="00087939" w:rsidRPr="00CA3C5D" w:rsidRDefault="00087939" w:rsidP="00C924B0">
            <w:pPr>
              <w:pStyle w:val="NoSpacing"/>
              <w:rPr>
                <w:ins w:id="1168" w:author="Tarik-ul-Islam" w:date="2021-04-26T02:07:00Z"/>
                <w:bCs/>
              </w:rPr>
            </w:pPr>
            <w:ins w:id="1169" w:author="Tarik-ul-Islam" w:date="2021-04-26T02:07:00Z">
              <w:r w:rsidRPr="00CA3C5D">
                <w:rPr>
                  <w:bCs/>
                </w:rPr>
                <w:t>30</w:t>
              </w:r>
            </w:ins>
          </w:p>
        </w:tc>
        <w:tc>
          <w:tcPr>
            <w:tcW w:w="2070" w:type="dxa"/>
            <w:tcBorders>
              <w:top w:val="single" w:sz="4" w:space="0" w:color="auto"/>
              <w:left w:val="single" w:sz="4" w:space="0" w:color="auto"/>
              <w:bottom w:val="single" w:sz="4" w:space="0" w:color="auto"/>
              <w:right w:val="single" w:sz="4" w:space="0" w:color="auto"/>
            </w:tcBorders>
          </w:tcPr>
          <w:p w14:paraId="4BE900F5" w14:textId="77777777" w:rsidR="00087939" w:rsidRPr="00CA3C5D" w:rsidRDefault="00087939" w:rsidP="00C924B0">
            <w:pPr>
              <w:pStyle w:val="NoSpacing"/>
              <w:rPr>
                <w:ins w:id="1170" w:author="Tarik-ul-Islam" w:date="2021-04-26T02:07:00Z"/>
                <w:bCs/>
              </w:rPr>
            </w:pPr>
            <w:ins w:id="1171" w:author="Tarik-ul-Islam" w:date="2021-04-26T02:07:00Z">
              <w:r w:rsidRPr="00CA3C5D">
                <w:rPr>
                  <w:bCs/>
                </w:rPr>
                <w:t>Project monitoring reports</w:t>
              </w:r>
            </w:ins>
          </w:p>
        </w:tc>
      </w:tr>
      <w:tr w:rsidR="00087939" w:rsidRPr="00CA3C5D" w14:paraId="33A283E5" w14:textId="77777777" w:rsidTr="00C924B0">
        <w:trPr>
          <w:trHeight w:val="530"/>
          <w:tblHeader/>
          <w:ins w:id="1172"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5884B42" w14:textId="77777777" w:rsidR="00087939" w:rsidRPr="00CA3C5D" w:rsidRDefault="00087939" w:rsidP="00C924B0">
            <w:pPr>
              <w:pStyle w:val="NoSpacing"/>
              <w:rPr>
                <w:ins w:id="1173" w:author="Tarik-ul-Islam" w:date="2021-04-26T02:07:00Z"/>
                <w:bCs/>
              </w:rPr>
            </w:pPr>
          </w:p>
        </w:tc>
        <w:tc>
          <w:tcPr>
            <w:tcW w:w="2250" w:type="dxa"/>
            <w:tcBorders>
              <w:top w:val="single" w:sz="4" w:space="0" w:color="auto"/>
              <w:left w:val="single" w:sz="4" w:space="0" w:color="auto"/>
              <w:bottom w:val="single" w:sz="4" w:space="0" w:color="auto"/>
              <w:right w:val="single" w:sz="4" w:space="0" w:color="auto"/>
            </w:tcBorders>
          </w:tcPr>
          <w:p w14:paraId="08BC2BE0" w14:textId="77777777" w:rsidR="00087939" w:rsidRPr="00CA3C5D" w:rsidRDefault="00087939" w:rsidP="00C924B0">
            <w:pPr>
              <w:pStyle w:val="NoSpacing"/>
              <w:rPr>
                <w:ins w:id="1174" w:author="Tarik-ul-Islam" w:date="2021-04-26T02:07:00Z"/>
                <w:bCs/>
              </w:rPr>
            </w:pPr>
            <w:ins w:id="1175" w:author="Tarik-ul-Islam" w:date="2021-04-26T02:07:00Z">
              <w:r w:rsidRPr="000A61EF">
                <w:rPr>
                  <w:b/>
                </w:rPr>
                <w:t>3.6c</w:t>
              </w:r>
              <w:r w:rsidRPr="00CA3C5D">
                <w:rPr>
                  <w:bCs/>
                </w:rPr>
                <w:t xml:space="preserve"> % of Progress on the Implementation of gender-responsive LDRF at the local level</w:t>
              </w:r>
            </w:ins>
          </w:p>
        </w:tc>
        <w:tc>
          <w:tcPr>
            <w:tcW w:w="1620" w:type="dxa"/>
            <w:tcBorders>
              <w:top w:val="single" w:sz="4" w:space="0" w:color="auto"/>
              <w:left w:val="single" w:sz="4" w:space="0" w:color="auto"/>
              <w:bottom w:val="single" w:sz="4" w:space="0" w:color="auto"/>
              <w:right w:val="single" w:sz="4" w:space="0" w:color="auto"/>
            </w:tcBorders>
            <w:hideMark/>
          </w:tcPr>
          <w:p w14:paraId="35EBDE75" w14:textId="77777777" w:rsidR="00087939" w:rsidRPr="00CA3C5D" w:rsidRDefault="00087939" w:rsidP="00C924B0">
            <w:pPr>
              <w:pStyle w:val="NoSpacing"/>
              <w:rPr>
                <w:ins w:id="1176" w:author="Tarik-ul-Islam" w:date="2021-04-26T02:07:00Z"/>
                <w:bCs/>
              </w:rPr>
            </w:pPr>
            <w:ins w:id="1177" w:author="Tarik-ul-Islam" w:date="2021-04-26T02:07:00Z">
              <w:r w:rsidRPr="00CA3C5D">
                <w:rPr>
                  <w:bCs/>
                </w:rPr>
                <w:t>MOHADM   Project Report</w:t>
              </w:r>
            </w:ins>
          </w:p>
        </w:tc>
        <w:tc>
          <w:tcPr>
            <w:tcW w:w="1507" w:type="dxa"/>
            <w:tcBorders>
              <w:top w:val="single" w:sz="4" w:space="0" w:color="auto"/>
              <w:left w:val="single" w:sz="4" w:space="0" w:color="auto"/>
              <w:bottom w:val="single" w:sz="4" w:space="0" w:color="auto"/>
              <w:right w:val="single" w:sz="4" w:space="0" w:color="auto"/>
            </w:tcBorders>
            <w:hideMark/>
          </w:tcPr>
          <w:p w14:paraId="34C1FD2E" w14:textId="77777777" w:rsidR="00087939" w:rsidRPr="00CA3C5D" w:rsidRDefault="00087939" w:rsidP="00C924B0">
            <w:pPr>
              <w:pStyle w:val="NoSpacing"/>
              <w:rPr>
                <w:ins w:id="1178" w:author="Tarik-ul-Islam" w:date="2021-04-26T02:07:00Z"/>
                <w:bCs/>
              </w:rPr>
            </w:pPr>
            <w:ins w:id="1179" w:author="Tarik-ul-Islam" w:date="2021-04-26T02:07:00Z">
              <w:r w:rsidRPr="00CA3C5D">
                <w:rPr>
                  <w:bCs/>
                </w:rPr>
                <w:t>(0)</w:t>
              </w:r>
            </w:ins>
          </w:p>
        </w:tc>
        <w:tc>
          <w:tcPr>
            <w:tcW w:w="720" w:type="dxa"/>
            <w:tcBorders>
              <w:top w:val="single" w:sz="4" w:space="0" w:color="auto"/>
              <w:left w:val="single" w:sz="4" w:space="0" w:color="auto"/>
              <w:bottom w:val="single" w:sz="4" w:space="0" w:color="auto"/>
              <w:right w:val="single" w:sz="4" w:space="0" w:color="auto"/>
            </w:tcBorders>
            <w:hideMark/>
          </w:tcPr>
          <w:p w14:paraId="111A9CEA" w14:textId="77777777" w:rsidR="00087939" w:rsidRPr="00CA3C5D" w:rsidRDefault="00087939" w:rsidP="00C924B0">
            <w:pPr>
              <w:pStyle w:val="NoSpacing"/>
              <w:rPr>
                <w:ins w:id="1180" w:author="Tarik-ul-Islam" w:date="2021-04-26T02:07:00Z"/>
                <w:bCs/>
              </w:rPr>
            </w:pPr>
            <w:ins w:id="1181" w:author="Tarik-ul-Islam" w:date="2021-04-26T02:07:00Z">
              <w:r w:rsidRPr="00CA3C5D">
                <w:rPr>
                  <w:bCs/>
                </w:rPr>
                <w:t>2020</w:t>
              </w:r>
            </w:ins>
          </w:p>
        </w:tc>
        <w:tc>
          <w:tcPr>
            <w:tcW w:w="1283" w:type="dxa"/>
            <w:tcBorders>
              <w:top w:val="single" w:sz="4" w:space="0" w:color="auto"/>
              <w:left w:val="single" w:sz="4" w:space="0" w:color="auto"/>
              <w:bottom w:val="single" w:sz="4" w:space="0" w:color="auto"/>
              <w:right w:val="single" w:sz="4" w:space="0" w:color="auto"/>
            </w:tcBorders>
            <w:hideMark/>
          </w:tcPr>
          <w:p w14:paraId="45027042" w14:textId="77777777" w:rsidR="00087939" w:rsidRPr="00CA3C5D" w:rsidRDefault="00087939" w:rsidP="00C924B0">
            <w:pPr>
              <w:pStyle w:val="NoSpacing"/>
              <w:rPr>
                <w:ins w:id="1182" w:author="Tarik-ul-Islam" w:date="2021-04-26T02:07:00Z"/>
                <w:bCs/>
              </w:rPr>
            </w:pPr>
            <w:ins w:id="1183" w:author="Tarik-ul-Islam" w:date="2021-04-26T02:07:00Z">
              <w:r w:rsidRPr="00CA3C5D">
                <w:rPr>
                  <w:bCs/>
                </w:rPr>
                <w:t>10%</w:t>
              </w:r>
            </w:ins>
          </w:p>
        </w:tc>
        <w:tc>
          <w:tcPr>
            <w:tcW w:w="900" w:type="dxa"/>
            <w:tcBorders>
              <w:top w:val="single" w:sz="4" w:space="0" w:color="auto"/>
              <w:left w:val="single" w:sz="4" w:space="0" w:color="auto"/>
              <w:bottom w:val="single" w:sz="4" w:space="0" w:color="auto"/>
              <w:right w:val="single" w:sz="4" w:space="0" w:color="auto"/>
            </w:tcBorders>
            <w:hideMark/>
          </w:tcPr>
          <w:p w14:paraId="0999771C" w14:textId="77777777" w:rsidR="00087939" w:rsidRPr="00CA3C5D" w:rsidRDefault="00087939" w:rsidP="00C924B0">
            <w:pPr>
              <w:pStyle w:val="NoSpacing"/>
              <w:rPr>
                <w:ins w:id="1184" w:author="Tarik-ul-Islam" w:date="2021-04-26T02:07:00Z"/>
                <w:bCs/>
              </w:rPr>
            </w:pPr>
            <w:ins w:id="1185" w:author="Tarik-ul-Islam" w:date="2021-04-26T02:07:00Z">
              <w:r w:rsidRPr="00CA3C5D">
                <w:rPr>
                  <w:bCs/>
                </w:rPr>
                <w:t>40%</w:t>
              </w:r>
            </w:ins>
          </w:p>
        </w:tc>
        <w:tc>
          <w:tcPr>
            <w:tcW w:w="990" w:type="dxa"/>
            <w:tcBorders>
              <w:top w:val="single" w:sz="4" w:space="0" w:color="auto"/>
              <w:left w:val="single" w:sz="4" w:space="0" w:color="auto"/>
              <w:bottom w:val="single" w:sz="4" w:space="0" w:color="auto"/>
              <w:right w:val="nil"/>
            </w:tcBorders>
            <w:hideMark/>
          </w:tcPr>
          <w:p w14:paraId="5F7B2C8F" w14:textId="77777777" w:rsidR="00087939" w:rsidRPr="00CA3C5D" w:rsidRDefault="00087939" w:rsidP="00C924B0">
            <w:pPr>
              <w:pStyle w:val="NoSpacing"/>
              <w:rPr>
                <w:ins w:id="1186" w:author="Tarik-ul-Islam" w:date="2021-04-26T02:07:00Z"/>
                <w:bCs/>
              </w:rPr>
            </w:pPr>
            <w:ins w:id="1187" w:author="Tarik-ul-Islam" w:date="2021-04-26T02:07:00Z">
              <w:r w:rsidRPr="00CA3C5D">
                <w:rPr>
                  <w:bCs/>
                </w:rPr>
                <w:t>50%</w:t>
              </w:r>
            </w:ins>
          </w:p>
        </w:tc>
        <w:tc>
          <w:tcPr>
            <w:tcW w:w="1170" w:type="dxa"/>
            <w:tcBorders>
              <w:top w:val="single" w:sz="4" w:space="0" w:color="auto"/>
              <w:left w:val="single" w:sz="4" w:space="0" w:color="auto"/>
              <w:bottom w:val="single" w:sz="4" w:space="0" w:color="auto"/>
              <w:right w:val="single" w:sz="4" w:space="0" w:color="auto"/>
            </w:tcBorders>
          </w:tcPr>
          <w:p w14:paraId="13695D6B" w14:textId="77777777" w:rsidR="00087939" w:rsidRPr="00CA3C5D" w:rsidRDefault="00087939" w:rsidP="00C924B0">
            <w:pPr>
              <w:pStyle w:val="NoSpacing"/>
              <w:rPr>
                <w:ins w:id="1188" w:author="Tarik-ul-Islam" w:date="2021-04-26T02:07:00Z"/>
                <w:bCs/>
              </w:rPr>
            </w:pPr>
            <w:ins w:id="1189" w:author="Tarik-ul-Islam" w:date="2021-04-26T02:07:00Z">
              <w:r w:rsidRPr="00CA3C5D">
                <w:rPr>
                  <w:bCs/>
                </w:rPr>
                <w:t>100%</w:t>
              </w:r>
            </w:ins>
          </w:p>
        </w:tc>
        <w:tc>
          <w:tcPr>
            <w:tcW w:w="2070" w:type="dxa"/>
            <w:tcBorders>
              <w:top w:val="single" w:sz="4" w:space="0" w:color="auto"/>
              <w:left w:val="single" w:sz="4" w:space="0" w:color="auto"/>
              <w:bottom w:val="single" w:sz="4" w:space="0" w:color="auto"/>
              <w:right w:val="single" w:sz="4" w:space="0" w:color="auto"/>
            </w:tcBorders>
          </w:tcPr>
          <w:p w14:paraId="4C3181D3" w14:textId="77777777" w:rsidR="00087939" w:rsidRPr="00CA3C5D" w:rsidRDefault="00087939" w:rsidP="00C924B0">
            <w:pPr>
              <w:pStyle w:val="NoSpacing"/>
              <w:rPr>
                <w:ins w:id="1190" w:author="Tarik-ul-Islam" w:date="2021-04-26T02:07:00Z"/>
                <w:bCs/>
              </w:rPr>
            </w:pPr>
            <w:ins w:id="1191" w:author="Tarik-ul-Islam" w:date="2021-04-26T02:07:00Z">
              <w:r w:rsidRPr="00CA3C5D">
                <w:rPr>
                  <w:bCs/>
                </w:rPr>
                <w:t>project monitoring/survey report</w:t>
              </w:r>
            </w:ins>
          </w:p>
          <w:p w14:paraId="224E5F16" w14:textId="77777777" w:rsidR="00087939" w:rsidRPr="00CA3C5D" w:rsidRDefault="00087939" w:rsidP="00C924B0">
            <w:pPr>
              <w:pStyle w:val="NoSpacing"/>
              <w:rPr>
                <w:ins w:id="1192" w:author="Tarik-ul-Islam" w:date="2021-04-26T02:07:00Z"/>
                <w:bCs/>
              </w:rPr>
            </w:pPr>
          </w:p>
        </w:tc>
      </w:tr>
    </w:tbl>
    <w:p w14:paraId="7CAAA4CE" w14:textId="77777777" w:rsidR="00087939" w:rsidRPr="00CA3C5D" w:rsidRDefault="00087939" w:rsidP="00087939">
      <w:pPr>
        <w:rPr>
          <w:ins w:id="1193" w:author="Tarik-ul-Islam" w:date="2021-04-26T02:07:00Z"/>
        </w:rPr>
      </w:pPr>
    </w:p>
    <w:p w14:paraId="39817104" w14:textId="77777777" w:rsidR="00087939" w:rsidRPr="00CA3C5D" w:rsidRDefault="00087939" w:rsidP="00087939">
      <w:pPr>
        <w:rPr>
          <w:ins w:id="1194" w:author="Tarik-ul-Islam" w:date="2021-04-26T02:07:00Z"/>
        </w:rPr>
      </w:pPr>
    </w:p>
    <w:p w14:paraId="35D97BCC" w14:textId="77777777" w:rsidR="00467B5C" w:rsidRPr="007A38F2" w:rsidDel="00087939" w:rsidRDefault="00467B5C" w:rsidP="00467B5C">
      <w:pPr>
        <w:rPr>
          <w:del w:id="1195" w:author="Tarik-ul-Islam" w:date="2021-04-26T02:07:00Z"/>
          <w:highlight w:val="lightGray"/>
        </w:rPr>
      </w:pPr>
    </w:p>
    <w:tbl>
      <w:tblPr>
        <w:tblW w:w="1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3349"/>
        <w:gridCol w:w="1440"/>
        <w:gridCol w:w="881"/>
        <w:gridCol w:w="709"/>
        <w:gridCol w:w="709"/>
        <w:gridCol w:w="779"/>
        <w:gridCol w:w="690"/>
        <w:gridCol w:w="701"/>
        <w:gridCol w:w="61"/>
        <w:gridCol w:w="239"/>
        <w:gridCol w:w="901"/>
        <w:gridCol w:w="1561"/>
      </w:tblGrid>
      <w:tr w:rsidR="00467B5C" w:rsidRPr="008003C5" w:rsidDel="00087939" w14:paraId="07C5D553" w14:textId="77777777" w:rsidTr="004D3E80">
        <w:trPr>
          <w:jc w:val="center"/>
          <w:del w:id="1196" w:author="Tarik-ul-Islam" w:date="2021-04-26T02:07:00Z"/>
        </w:trPr>
        <w:tc>
          <w:tcPr>
            <w:tcW w:w="13465" w:type="dxa"/>
            <w:gridSpan w:val="13"/>
          </w:tcPr>
          <w:p w14:paraId="736F16AD" w14:textId="77777777" w:rsidR="00467B5C" w:rsidRPr="008003C5" w:rsidDel="00087939" w:rsidRDefault="00467B5C" w:rsidP="004D3E80">
            <w:pPr>
              <w:pStyle w:val="NoSpacing"/>
              <w:rPr>
                <w:del w:id="1197" w:author="Tarik-ul-Islam" w:date="2021-04-26T02:07:00Z"/>
                <w:rFonts w:cs="Calibri"/>
                <w:i/>
                <w:iCs/>
              </w:rPr>
            </w:pPr>
            <w:del w:id="1198" w:author="Tarik-ul-Islam" w:date="2021-04-26T02:07:00Z">
              <w:r w:rsidRPr="00C460F9" w:rsidDel="00087939">
                <w:delText>UNSDCF OUTCOME INVOLVING UNDP 4. UNSDCF Outcome 4.2. The number of people impacted by climate change, natural disasters</w:delText>
              </w:r>
              <w:r w:rsidDel="00087939">
                <w:delText>,</w:delText>
              </w:r>
              <w:r w:rsidRPr="00C460F9" w:rsidDel="00087939">
                <w:delText xml:space="preserve"> and environmental degradation reduced.</w:delText>
              </w:r>
            </w:del>
          </w:p>
        </w:tc>
      </w:tr>
      <w:tr w:rsidR="00467B5C" w:rsidRPr="008003C5" w:rsidDel="00087939" w14:paraId="263789F2" w14:textId="77777777" w:rsidTr="004D3E80">
        <w:trPr>
          <w:jc w:val="center"/>
          <w:del w:id="1199" w:author="Tarik-ul-Islam" w:date="2021-04-26T02:07:00Z"/>
        </w:trPr>
        <w:tc>
          <w:tcPr>
            <w:tcW w:w="13465" w:type="dxa"/>
            <w:gridSpan w:val="13"/>
          </w:tcPr>
          <w:p w14:paraId="4B9588F9" w14:textId="77777777" w:rsidR="00467B5C" w:rsidRPr="00C460F9" w:rsidDel="00087939" w:rsidRDefault="00467B5C" w:rsidP="004D3E80">
            <w:pPr>
              <w:pStyle w:val="Default"/>
              <w:rPr>
                <w:del w:id="1200" w:author="Tarik-ul-Islam" w:date="2021-04-26T02:07:00Z"/>
                <w:rFonts w:ascii="Calibri" w:hAnsi="Calibri"/>
                <w:color w:val="auto"/>
                <w:sz w:val="22"/>
                <w:szCs w:val="22"/>
              </w:rPr>
            </w:pPr>
            <w:del w:id="1201" w:author="Tarik-ul-Islam" w:date="2021-04-26T02:07:00Z">
              <w:r w:rsidRPr="00C460F9" w:rsidDel="00087939">
                <w:rPr>
                  <w:rFonts w:ascii="Calibri" w:hAnsi="Calibri"/>
                  <w:color w:val="auto"/>
                  <w:sz w:val="22"/>
                  <w:szCs w:val="22"/>
                </w:rPr>
                <w:delText>Country Programme Output 4.2. People-cent</w:delText>
              </w:r>
              <w:r w:rsidDel="00087939">
                <w:rPr>
                  <w:rFonts w:ascii="Calibri" w:hAnsi="Calibri"/>
                  <w:color w:val="auto"/>
                  <w:sz w:val="22"/>
                  <w:szCs w:val="22"/>
                </w:rPr>
                <w:delText>e</w:delText>
              </w:r>
              <w:r w:rsidRPr="00C460F9" w:rsidDel="00087939">
                <w:rPr>
                  <w:rFonts w:ascii="Calibri" w:hAnsi="Calibri"/>
                  <w:color w:val="auto"/>
                  <w:sz w:val="22"/>
                  <w:szCs w:val="22"/>
                </w:rPr>
                <w:delText xml:space="preserve">red environment and climate-smart strategies established for sustainable natural resources management; </w:delText>
              </w:r>
            </w:del>
          </w:p>
          <w:p w14:paraId="42B49EA9" w14:textId="77777777" w:rsidR="00467B5C" w:rsidRPr="00C460F9" w:rsidDel="00087939" w:rsidRDefault="00467B5C" w:rsidP="004D3E80">
            <w:pPr>
              <w:pStyle w:val="Default"/>
              <w:rPr>
                <w:del w:id="1202" w:author="Tarik-ul-Islam" w:date="2021-04-26T02:07:00Z"/>
                <w:rFonts w:ascii="Calibri" w:hAnsi="Calibri"/>
                <w:color w:val="auto"/>
                <w:sz w:val="22"/>
                <w:szCs w:val="22"/>
              </w:rPr>
            </w:pPr>
            <w:del w:id="1203" w:author="Tarik-ul-Islam" w:date="2021-04-26T02:07:00Z">
              <w:r w:rsidRPr="00C460F9" w:rsidDel="00087939">
                <w:rPr>
                  <w:rFonts w:ascii="Calibri" w:hAnsi="Calibri"/>
                  <w:color w:val="auto"/>
                  <w:sz w:val="22"/>
                  <w:szCs w:val="22"/>
                </w:rPr>
                <w:delText xml:space="preserve">Output 4.3. Institutions at federal and state levels adapting and implementing disaster risk management systems in line with Sendai Framework </w:delText>
              </w:r>
            </w:del>
          </w:p>
        </w:tc>
      </w:tr>
      <w:tr w:rsidR="00467B5C" w:rsidRPr="008003C5" w:rsidDel="00087939" w14:paraId="7AD3288A" w14:textId="77777777" w:rsidTr="004D3E80">
        <w:trPr>
          <w:jc w:val="center"/>
          <w:del w:id="1204" w:author="Tarik-ul-Islam" w:date="2021-04-26T02:07:00Z"/>
        </w:trPr>
        <w:tc>
          <w:tcPr>
            <w:tcW w:w="13465" w:type="dxa"/>
            <w:gridSpan w:val="13"/>
          </w:tcPr>
          <w:p w14:paraId="3BB3C681" w14:textId="77777777" w:rsidR="00467B5C" w:rsidRPr="008003C5" w:rsidDel="00087939" w:rsidRDefault="00467B5C" w:rsidP="004D3E80">
            <w:pPr>
              <w:pStyle w:val="NoSpacing"/>
              <w:rPr>
                <w:del w:id="1205" w:author="Tarik-ul-Islam" w:date="2021-04-26T02:07:00Z"/>
                <w:rFonts w:cs="Calibri"/>
              </w:rPr>
            </w:pPr>
            <w:del w:id="1206" w:author="Tarik-ul-Islam" w:date="2021-04-26T02:07:00Z">
              <w:r w:rsidRPr="008003C5" w:rsidDel="00087939">
                <w:rPr>
                  <w:rFonts w:cs="Calibri"/>
                </w:rPr>
                <w:delText xml:space="preserve">Applicable Output(s) from the UNDP Strategic Plan: </w:delText>
              </w:r>
              <w:r w:rsidRPr="00C460F9" w:rsidDel="00087939">
                <w:delText>Outcome 3. Strengthen resilience to shocks and crises</w:delText>
              </w:r>
            </w:del>
          </w:p>
        </w:tc>
      </w:tr>
      <w:tr w:rsidR="00467B5C" w:rsidRPr="008003C5" w:rsidDel="00087939" w14:paraId="4C2EEB27" w14:textId="77777777" w:rsidTr="004D3E80">
        <w:trPr>
          <w:jc w:val="center"/>
          <w:del w:id="1207" w:author="Tarik-ul-Islam" w:date="2021-04-26T02:07:00Z"/>
        </w:trPr>
        <w:tc>
          <w:tcPr>
            <w:tcW w:w="13465" w:type="dxa"/>
            <w:gridSpan w:val="13"/>
            <w:tcBorders>
              <w:bottom w:val="single" w:sz="4" w:space="0" w:color="auto"/>
            </w:tcBorders>
          </w:tcPr>
          <w:p w14:paraId="11C722A2" w14:textId="77777777" w:rsidR="00467B5C" w:rsidRPr="008003C5" w:rsidDel="00087939" w:rsidRDefault="00467B5C" w:rsidP="004D3E80">
            <w:pPr>
              <w:pStyle w:val="NoSpacing"/>
              <w:rPr>
                <w:del w:id="1208" w:author="Tarik-ul-Islam" w:date="2021-04-26T02:07:00Z"/>
                <w:rFonts w:cs="Calibri"/>
              </w:rPr>
            </w:pPr>
            <w:del w:id="1209" w:author="Tarik-ul-Islam" w:date="2021-04-26T02:07:00Z">
              <w:r w:rsidRPr="008003C5" w:rsidDel="00087939">
                <w:rPr>
                  <w:rFonts w:cs="Calibri"/>
                </w:rPr>
                <w:delText xml:space="preserve">Project title and Atlas Project Number: </w:delText>
              </w:r>
            </w:del>
          </w:p>
          <w:p w14:paraId="1F8854EE" w14:textId="77777777" w:rsidR="00467B5C" w:rsidRPr="008003C5" w:rsidDel="00087939" w:rsidRDefault="00467B5C" w:rsidP="004D3E80">
            <w:pPr>
              <w:pStyle w:val="NoSpacing"/>
              <w:rPr>
                <w:del w:id="1210" w:author="Tarik-ul-Islam" w:date="2021-04-26T02:07:00Z"/>
                <w:rFonts w:cs="Calibri"/>
                <w:i/>
                <w:iCs/>
              </w:rPr>
            </w:pPr>
            <w:del w:id="1211" w:author="Tarik-ul-Islam" w:date="2021-04-26T02:07:00Z">
              <w:r w:rsidRPr="008003C5" w:rsidDel="00087939">
                <w:rPr>
                  <w:rFonts w:cs="Calibri"/>
                  <w:i/>
                  <w:iCs/>
                </w:rPr>
                <w:delText>Promoting resilience through an integrated approach to water, environment</w:delText>
              </w:r>
              <w:r w:rsidDel="00087939">
                <w:rPr>
                  <w:rFonts w:cs="Calibri"/>
                  <w:i/>
                  <w:iCs/>
                </w:rPr>
                <w:delText>,</w:delText>
              </w:r>
              <w:r w:rsidRPr="008003C5" w:rsidDel="00087939">
                <w:rPr>
                  <w:rFonts w:cs="Calibri"/>
                  <w:i/>
                  <w:iCs/>
                </w:rPr>
                <w:delText xml:space="preserve"> and disaster risk reduction</w:delText>
              </w:r>
            </w:del>
          </w:p>
        </w:tc>
      </w:tr>
      <w:tr w:rsidR="00467B5C" w:rsidRPr="008003C5" w:rsidDel="00087939" w14:paraId="015702DE" w14:textId="77777777" w:rsidTr="004D3E80">
        <w:trPr>
          <w:jc w:val="center"/>
          <w:del w:id="1212" w:author="Tarik-ul-Islam" w:date="2021-04-26T02:07:00Z"/>
        </w:trPr>
        <w:tc>
          <w:tcPr>
            <w:tcW w:w="13465" w:type="dxa"/>
            <w:gridSpan w:val="13"/>
            <w:tcBorders>
              <w:bottom w:val="single" w:sz="4" w:space="0" w:color="auto"/>
            </w:tcBorders>
            <w:shd w:val="clear" w:color="auto" w:fill="D9D9D9"/>
          </w:tcPr>
          <w:p w14:paraId="3F0015F4" w14:textId="77777777" w:rsidR="00467B5C" w:rsidRPr="008003C5" w:rsidDel="00087939" w:rsidRDefault="00467B5C" w:rsidP="004D3E80">
            <w:pPr>
              <w:spacing w:before="60"/>
              <w:rPr>
                <w:del w:id="1213" w:author="Tarik-ul-Islam" w:date="2021-04-26T02:07:00Z"/>
                <w:rFonts w:ascii="Calibri" w:hAnsi="Calibri" w:cs="Calibri"/>
                <w:b/>
                <w:i/>
                <w:szCs w:val="22"/>
              </w:rPr>
            </w:pPr>
            <w:del w:id="1214" w:author="Tarik-ul-Islam" w:date="2021-04-26T02:07:00Z">
              <w:r w:rsidRPr="008003C5" w:rsidDel="00087939">
                <w:rPr>
                  <w:rFonts w:ascii="Calibri" w:hAnsi="Calibri" w:cs="Calibri"/>
                  <w:b/>
                  <w:i/>
                  <w:szCs w:val="22"/>
                </w:rPr>
                <w:delText>Component-1: Capacity building for integrated water resource management in Somalia</w:delText>
              </w:r>
            </w:del>
          </w:p>
        </w:tc>
      </w:tr>
      <w:tr w:rsidR="00467B5C" w:rsidRPr="008003C5" w:rsidDel="00087939" w14:paraId="1002CA2B" w14:textId="77777777" w:rsidTr="004D3E80">
        <w:trPr>
          <w:jc w:val="center"/>
          <w:del w:id="1215" w:author="Tarik-ul-Islam" w:date="2021-04-26T02:07:00Z"/>
        </w:trPr>
        <w:tc>
          <w:tcPr>
            <w:tcW w:w="1445" w:type="dxa"/>
            <w:vMerge w:val="restart"/>
            <w:shd w:val="clear" w:color="auto" w:fill="FFFF99"/>
          </w:tcPr>
          <w:p w14:paraId="0215AE3B" w14:textId="77777777" w:rsidR="00467B5C" w:rsidRPr="008003C5" w:rsidDel="00087939" w:rsidRDefault="00467B5C" w:rsidP="004D3E80">
            <w:pPr>
              <w:spacing w:before="60"/>
              <w:jc w:val="center"/>
              <w:rPr>
                <w:del w:id="1216" w:author="Tarik-ul-Islam" w:date="2021-04-26T02:07:00Z"/>
                <w:rFonts w:ascii="Calibri" w:hAnsi="Calibri" w:cs="Calibri"/>
                <w:b/>
                <w:szCs w:val="22"/>
              </w:rPr>
            </w:pPr>
            <w:del w:id="1217" w:author="Tarik-ul-Islam" w:date="2021-04-26T02:07:00Z">
              <w:r w:rsidRPr="008003C5" w:rsidDel="00087939">
                <w:rPr>
                  <w:rFonts w:ascii="Calibri" w:hAnsi="Calibri" w:cs="Calibri"/>
                  <w:b/>
                  <w:szCs w:val="22"/>
                </w:rPr>
                <w:delText xml:space="preserve">EXPECTED OUTPUTS </w:delText>
              </w:r>
            </w:del>
          </w:p>
        </w:tc>
        <w:tc>
          <w:tcPr>
            <w:tcW w:w="3349" w:type="dxa"/>
            <w:vMerge w:val="restart"/>
            <w:shd w:val="clear" w:color="auto" w:fill="FFFF99"/>
          </w:tcPr>
          <w:p w14:paraId="14C9CE07" w14:textId="77777777" w:rsidR="00467B5C" w:rsidRPr="008003C5" w:rsidDel="00087939" w:rsidRDefault="00467B5C" w:rsidP="004D3E80">
            <w:pPr>
              <w:spacing w:before="60"/>
              <w:jc w:val="center"/>
              <w:rPr>
                <w:del w:id="1218" w:author="Tarik-ul-Islam" w:date="2021-04-26T02:07:00Z"/>
                <w:rFonts w:ascii="Calibri" w:hAnsi="Calibri" w:cs="Calibri"/>
                <w:b/>
                <w:szCs w:val="22"/>
              </w:rPr>
            </w:pPr>
            <w:del w:id="1219" w:author="Tarik-ul-Islam" w:date="2021-04-26T02:07:00Z">
              <w:r w:rsidRPr="008003C5" w:rsidDel="00087939">
                <w:rPr>
                  <w:rFonts w:ascii="Calibri" w:hAnsi="Calibri" w:cs="Calibri"/>
                  <w:b/>
                  <w:szCs w:val="22"/>
                </w:rPr>
                <w:delText>OUTPUT INDICATORS</w:delText>
              </w:r>
            </w:del>
          </w:p>
        </w:tc>
        <w:tc>
          <w:tcPr>
            <w:tcW w:w="1440" w:type="dxa"/>
            <w:vMerge w:val="restart"/>
            <w:shd w:val="clear" w:color="auto" w:fill="FFFF99"/>
          </w:tcPr>
          <w:p w14:paraId="1CF19130" w14:textId="77777777" w:rsidR="00467B5C" w:rsidRPr="008003C5" w:rsidDel="00087939" w:rsidRDefault="00467B5C" w:rsidP="004D3E80">
            <w:pPr>
              <w:spacing w:before="60"/>
              <w:jc w:val="center"/>
              <w:rPr>
                <w:del w:id="1220" w:author="Tarik-ul-Islam" w:date="2021-04-26T02:07:00Z"/>
                <w:rFonts w:ascii="Calibri" w:hAnsi="Calibri" w:cs="Calibri"/>
                <w:b/>
                <w:szCs w:val="22"/>
              </w:rPr>
            </w:pPr>
            <w:del w:id="1221" w:author="Tarik-ul-Islam" w:date="2021-04-26T02:07:00Z">
              <w:r w:rsidRPr="008003C5" w:rsidDel="00087939">
                <w:rPr>
                  <w:rFonts w:ascii="Calibri" w:hAnsi="Calibri" w:cs="Calibri"/>
                  <w:b/>
                  <w:szCs w:val="22"/>
                </w:rPr>
                <w:delText>DATA SOURCE</w:delText>
              </w:r>
            </w:del>
          </w:p>
        </w:tc>
        <w:tc>
          <w:tcPr>
            <w:tcW w:w="1590" w:type="dxa"/>
            <w:gridSpan w:val="2"/>
            <w:shd w:val="clear" w:color="auto" w:fill="FFFF99"/>
          </w:tcPr>
          <w:p w14:paraId="7A5B90D3" w14:textId="77777777" w:rsidR="00467B5C" w:rsidRPr="008003C5" w:rsidDel="00087939" w:rsidRDefault="00467B5C" w:rsidP="004D3E80">
            <w:pPr>
              <w:spacing w:before="60"/>
              <w:jc w:val="center"/>
              <w:rPr>
                <w:del w:id="1222" w:author="Tarik-ul-Islam" w:date="2021-04-26T02:07:00Z"/>
                <w:rFonts w:ascii="Calibri" w:hAnsi="Calibri" w:cs="Calibri"/>
                <w:b/>
                <w:szCs w:val="22"/>
              </w:rPr>
            </w:pPr>
            <w:del w:id="1223" w:author="Tarik-ul-Islam" w:date="2021-04-26T02:07:00Z">
              <w:r w:rsidRPr="008003C5" w:rsidDel="00087939">
                <w:rPr>
                  <w:rFonts w:ascii="Calibri" w:hAnsi="Calibri" w:cs="Calibri"/>
                  <w:b/>
                  <w:szCs w:val="22"/>
                </w:rPr>
                <w:delText>BASELINE</w:delText>
              </w:r>
            </w:del>
          </w:p>
        </w:tc>
        <w:tc>
          <w:tcPr>
            <w:tcW w:w="4080" w:type="dxa"/>
            <w:gridSpan w:val="7"/>
            <w:shd w:val="clear" w:color="auto" w:fill="FFFF99"/>
          </w:tcPr>
          <w:p w14:paraId="25CFE18F" w14:textId="77777777" w:rsidR="00467B5C" w:rsidRPr="008003C5" w:rsidDel="00087939" w:rsidRDefault="00467B5C" w:rsidP="004D3E80">
            <w:pPr>
              <w:pStyle w:val="Heading2"/>
              <w:spacing w:before="60"/>
              <w:jc w:val="center"/>
              <w:rPr>
                <w:del w:id="1224" w:author="Tarik-ul-Islam" w:date="2021-04-26T02:07:00Z"/>
                <w:rFonts w:ascii="Calibri" w:hAnsi="Calibri" w:cs="Calibri"/>
                <w:szCs w:val="22"/>
              </w:rPr>
            </w:pPr>
            <w:del w:id="1225" w:author="Tarik-ul-Islam" w:date="2021-04-26T02:07:00Z">
              <w:r w:rsidRPr="008003C5" w:rsidDel="00087939">
                <w:rPr>
                  <w:rFonts w:ascii="Calibri" w:hAnsi="Calibri" w:cs="Calibri"/>
                  <w:szCs w:val="22"/>
                </w:rPr>
                <w:delText>TARGETS</w:delText>
              </w:r>
            </w:del>
          </w:p>
        </w:tc>
        <w:tc>
          <w:tcPr>
            <w:tcW w:w="1561" w:type="dxa"/>
            <w:shd w:val="clear" w:color="auto" w:fill="FFFF99"/>
          </w:tcPr>
          <w:p w14:paraId="330CE039" w14:textId="77777777" w:rsidR="00467B5C" w:rsidRPr="008003C5" w:rsidDel="00087939" w:rsidRDefault="00467B5C" w:rsidP="004D3E80">
            <w:pPr>
              <w:pStyle w:val="Heading2"/>
              <w:spacing w:before="60"/>
              <w:ind w:left="28"/>
              <w:jc w:val="center"/>
              <w:rPr>
                <w:del w:id="1226" w:author="Tarik-ul-Islam" w:date="2021-04-26T02:07:00Z"/>
                <w:rFonts w:ascii="Calibri" w:hAnsi="Calibri" w:cs="Calibri"/>
                <w:szCs w:val="22"/>
              </w:rPr>
            </w:pPr>
            <w:del w:id="1227" w:author="Tarik-ul-Islam" w:date="2021-04-26T02:07:00Z">
              <w:r w:rsidRPr="008003C5" w:rsidDel="00087939">
                <w:rPr>
                  <w:rFonts w:ascii="Calibri" w:hAnsi="Calibri" w:cs="Calibri"/>
                  <w:szCs w:val="22"/>
                </w:rPr>
                <w:delText xml:space="preserve">DATA COLLECTION METHODS </w:delText>
              </w:r>
            </w:del>
          </w:p>
        </w:tc>
      </w:tr>
      <w:tr w:rsidR="00467B5C" w:rsidRPr="008003C5" w:rsidDel="00087939" w14:paraId="5F08547D" w14:textId="77777777" w:rsidTr="004D3E80">
        <w:trPr>
          <w:trHeight w:val="573"/>
          <w:jc w:val="center"/>
          <w:del w:id="1228" w:author="Tarik-ul-Islam" w:date="2021-04-26T02:07:00Z"/>
        </w:trPr>
        <w:tc>
          <w:tcPr>
            <w:tcW w:w="1445" w:type="dxa"/>
            <w:vMerge/>
            <w:shd w:val="clear" w:color="auto" w:fill="FFFF99"/>
          </w:tcPr>
          <w:p w14:paraId="561296D5" w14:textId="77777777" w:rsidR="00467B5C" w:rsidRPr="008003C5" w:rsidDel="00087939" w:rsidRDefault="00467B5C" w:rsidP="004D3E80">
            <w:pPr>
              <w:spacing w:before="60"/>
              <w:jc w:val="center"/>
              <w:rPr>
                <w:del w:id="1229" w:author="Tarik-ul-Islam" w:date="2021-04-26T02:07:00Z"/>
                <w:rFonts w:ascii="Calibri" w:hAnsi="Calibri" w:cs="Calibri"/>
                <w:b/>
                <w:szCs w:val="22"/>
              </w:rPr>
            </w:pPr>
          </w:p>
        </w:tc>
        <w:tc>
          <w:tcPr>
            <w:tcW w:w="3349" w:type="dxa"/>
            <w:vMerge/>
            <w:shd w:val="clear" w:color="auto" w:fill="FFFF99"/>
          </w:tcPr>
          <w:p w14:paraId="22314099" w14:textId="77777777" w:rsidR="00467B5C" w:rsidRPr="008003C5" w:rsidDel="00087939" w:rsidRDefault="00467B5C" w:rsidP="004D3E80">
            <w:pPr>
              <w:spacing w:before="60"/>
              <w:jc w:val="center"/>
              <w:rPr>
                <w:del w:id="1230" w:author="Tarik-ul-Islam" w:date="2021-04-26T02:07:00Z"/>
                <w:rFonts w:ascii="Calibri" w:hAnsi="Calibri" w:cs="Calibri"/>
                <w:b/>
                <w:szCs w:val="22"/>
              </w:rPr>
            </w:pPr>
          </w:p>
        </w:tc>
        <w:tc>
          <w:tcPr>
            <w:tcW w:w="1440" w:type="dxa"/>
            <w:vMerge/>
            <w:shd w:val="clear" w:color="auto" w:fill="FFFF99"/>
          </w:tcPr>
          <w:p w14:paraId="5687F18A" w14:textId="77777777" w:rsidR="00467B5C" w:rsidRPr="008003C5" w:rsidDel="00087939" w:rsidRDefault="00467B5C" w:rsidP="004D3E80">
            <w:pPr>
              <w:spacing w:before="60"/>
              <w:jc w:val="center"/>
              <w:rPr>
                <w:del w:id="1231" w:author="Tarik-ul-Islam" w:date="2021-04-26T02:07:00Z"/>
                <w:rFonts w:ascii="Calibri" w:hAnsi="Calibri" w:cs="Calibri"/>
                <w:b/>
                <w:szCs w:val="22"/>
              </w:rPr>
            </w:pPr>
          </w:p>
        </w:tc>
        <w:tc>
          <w:tcPr>
            <w:tcW w:w="881" w:type="dxa"/>
            <w:tcBorders>
              <w:bottom w:val="single" w:sz="4" w:space="0" w:color="auto"/>
            </w:tcBorders>
            <w:shd w:val="clear" w:color="auto" w:fill="FFFF99"/>
          </w:tcPr>
          <w:p w14:paraId="384A31AC" w14:textId="77777777" w:rsidR="00467B5C" w:rsidRPr="008003C5" w:rsidDel="00087939" w:rsidRDefault="00467B5C" w:rsidP="004D3E80">
            <w:pPr>
              <w:spacing w:before="60"/>
              <w:jc w:val="center"/>
              <w:rPr>
                <w:del w:id="1232" w:author="Tarik-ul-Islam" w:date="2021-04-26T02:07:00Z"/>
                <w:rFonts w:ascii="Calibri" w:hAnsi="Calibri" w:cs="Calibri"/>
                <w:b/>
                <w:szCs w:val="22"/>
              </w:rPr>
            </w:pPr>
            <w:del w:id="1233" w:author="Tarik-ul-Islam" w:date="2021-04-26T02:07:00Z">
              <w:r w:rsidRPr="008003C5" w:rsidDel="00087939">
                <w:rPr>
                  <w:rFonts w:ascii="Calibri" w:hAnsi="Calibri" w:cs="Calibri"/>
                  <w:b/>
                  <w:szCs w:val="22"/>
                </w:rPr>
                <w:delText>Value</w:delText>
              </w:r>
            </w:del>
          </w:p>
        </w:tc>
        <w:tc>
          <w:tcPr>
            <w:tcW w:w="709" w:type="dxa"/>
            <w:tcBorders>
              <w:bottom w:val="single" w:sz="4" w:space="0" w:color="auto"/>
            </w:tcBorders>
            <w:shd w:val="clear" w:color="auto" w:fill="FFFF99"/>
          </w:tcPr>
          <w:p w14:paraId="1160549A" w14:textId="77777777" w:rsidR="00467B5C" w:rsidRPr="008003C5" w:rsidDel="00087939" w:rsidRDefault="00467B5C" w:rsidP="004D3E80">
            <w:pPr>
              <w:spacing w:before="60"/>
              <w:jc w:val="center"/>
              <w:rPr>
                <w:del w:id="1234" w:author="Tarik-ul-Islam" w:date="2021-04-26T02:07:00Z"/>
                <w:rFonts w:ascii="Calibri" w:hAnsi="Calibri" w:cs="Calibri"/>
                <w:b/>
                <w:szCs w:val="22"/>
              </w:rPr>
            </w:pPr>
            <w:del w:id="1235" w:author="Tarik-ul-Islam" w:date="2021-04-26T02:07:00Z">
              <w:r w:rsidRPr="008003C5" w:rsidDel="00087939">
                <w:rPr>
                  <w:rFonts w:ascii="Calibri" w:hAnsi="Calibri" w:cs="Calibri"/>
                  <w:b/>
                  <w:szCs w:val="22"/>
                </w:rPr>
                <w:delText>Year</w:delText>
              </w:r>
            </w:del>
          </w:p>
        </w:tc>
        <w:tc>
          <w:tcPr>
            <w:tcW w:w="709" w:type="dxa"/>
            <w:tcBorders>
              <w:bottom w:val="single" w:sz="4" w:space="0" w:color="auto"/>
            </w:tcBorders>
            <w:shd w:val="clear" w:color="auto" w:fill="FFFF99"/>
          </w:tcPr>
          <w:p w14:paraId="379A4581" w14:textId="77777777" w:rsidR="00467B5C" w:rsidRPr="008003C5" w:rsidDel="00087939" w:rsidRDefault="00467B5C" w:rsidP="004D3E80">
            <w:pPr>
              <w:spacing w:before="60"/>
              <w:jc w:val="center"/>
              <w:rPr>
                <w:del w:id="1236" w:author="Tarik-ul-Islam" w:date="2021-04-26T02:07:00Z"/>
                <w:rFonts w:ascii="Calibri" w:hAnsi="Calibri" w:cs="Calibri"/>
                <w:b/>
                <w:szCs w:val="22"/>
              </w:rPr>
            </w:pPr>
            <w:del w:id="1237" w:author="Tarik-ul-Islam" w:date="2021-04-26T02:07:00Z">
              <w:r w:rsidRPr="008003C5" w:rsidDel="00087939">
                <w:rPr>
                  <w:rFonts w:ascii="Calibri" w:hAnsi="Calibri" w:cs="Calibri"/>
                  <w:b/>
                  <w:szCs w:val="22"/>
                </w:rPr>
                <w:delText>Year</w:delText>
              </w:r>
              <w:r w:rsidRPr="008003C5" w:rsidDel="00087939">
                <w:rPr>
                  <w:rFonts w:ascii="Calibri" w:hAnsi="Calibri" w:cs="Calibri"/>
                  <w:b/>
                  <w:szCs w:val="22"/>
                </w:rPr>
                <w:br/>
                <w:delText>1</w:delText>
              </w:r>
            </w:del>
          </w:p>
        </w:tc>
        <w:tc>
          <w:tcPr>
            <w:tcW w:w="779" w:type="dxa"/>
            <w:tcBorders>
              <w:bottom w:val="single" w:sz="4" w:space="0" w:color="auto"/>
            </w:tcBorders>
            <w:shd w:val="clear" w:color="auto" w:fill="FFFF99"/>
          </w:tcPr>
          <w:p w14:paraId="34692A20" w14:textId="77777777" w:rsidR="00467B5C" w:rsidRPr="008003C5" w:rsidDel="00087939" w:rsidRDefault="00467B5C" w:rsidP="004D3E80">
            <w:pPr>
              <w:spacing w:before="60"/>
              <w:jc w:val="center"/>
              <w:rPr>
                <w:del w:id="1238" w:author="Tarik-ul-Islam" w:date="2021-04-26T02:07:00Z"/>
                <w:rFonts w:ascii="Calibri" w:hAnsi="Calibri" w:cs="Calibri"/>
                <w:b/>
                <w:szCs w:val="22"/>
              </w:rPr>
            </w:pPr>
            <w:del w:id="1239" w:author="Tarik-ul-Islam" w:date="2021-04-26T02:07:00Z">
              <w:r w:rsidRPr="008003C5" w:rsidDel="00087939">
                <w:rPr>
                  <w:rFonts w:ascii="Calibri" w:hAnsi="Calibri" w:cs="Calibri"/>
                  <w:b/>
                  <w:szCs w:val="22"/>
                </w:rPr>
                <w:delText>Year</w:delText>
              </w:r>
              <w:r w:rsidRPr="008003C5" w:rsidDel="00087939">
                <w:rPr>
                  <w:rFonts w:ascii="Calibri" w:hAnsi="Calibri" w:cs="Calibri"/>
                  <w:b/>
                  <w:szCs w:val="22"/>
                </w:rPr>
                <w:br/>
                <w:delText>2</w:delText>
              </w:r>
            </w:del>
          </w:p>
        </w:tc>
        <w:tc>
          <w:tcPr>
            <w:tcW w:w="690" w:type="dxa"/>
            <w:tcBorders>
              <w:bottom w:val="single" w:sz="4" w:space="0" w:color="auto"/>
            </w:tcBorders>
            <w:shd w:val="clear" w:color="auto" w:fill="FFFF99"/>
          </w:tcPr>
          <w:p w14:paraId="4181D34F" w14:textId="77777777" w:rsidR="00467B5C" w:rsidRPr="008003C5" w:rsidDel="00087939" w:rsidRDefault="00467B5C" w:rsidP="004D3E80">
            <w:pPr>
              <w:spacing w:before="60"/>
              <w:jc w:val="center"/>
              <w:rPr>
                <w:del w:id="1240" w:author="Tarik-ul-Islam" w:date="2021-04-26T02:07:00Z"/>
                <w:rFonts w:ascii="Calibri" w:hAnsi="Calibri" w:cs="Calibri"/>
                <w:b/>
                <w:szCs w:val="22"/>
              </w:rPr>
            </w:pPr>
            <w:del w:id="1241" w:author="Tarik-ul-Islam" w:date="2021-04-26T02:07:00Z">
              <w:r w:rsidRPr="008003C5" w:rsidDel="00087939">
                <w:rPr>
                  <w:rFonts w:ascii="Calibri" w:hAnsi="Calibri" w:cs="Calibri"/>
                  <w:b/>
                  <w:szCs w:val="22"/>
                </w:rPr>
                <w:delText>Year</w:delText>
              </w:r>
              <w:r w:rsidRPr="008003C5" w:rsidDel="00087939">
                <w:rPr>
                  <w:rFonts w:ascii="Calibri" w:hAnsi="Calibri" w:cs="Calibri"/>
                  <w:b/>
                  <w:szCs w:val="22"/>
                </w:rPr>
                <w:br/>
                <w:delText>3</w:delText>
              </w:r>
            </w:del>
          </w:p>
        </w:tc>
        <w:tc>
          <w:tcPr>
            <w:tcW w:w="762" w:type="dxa"/>
            <w:gridSpan w:val="2"/>
            <w:tcBorders>
              <w:bottom w:val="single" w:sz="4" w:space="0" w:color="auto"/>
              <w:right w:val="nil"/>
            </w:tcBorders>
            <w:shd w:val="clear" w:color="auto" w:fill="FFFF99"/>
          </w:tcPr>
          <w:p w14:paraId="2C9454B1" w14:textId="77777777" w:rsidR="00467B5C" w:rsidRPr="008003C5" w:rsidDel="00087939" w:rsidRDefault="00467B5C" w:rsidP="004D3E80">
            <w:pPr>
              <w:spacing w:before="60"/>
              <w:jc w:val="center"/>
              <w:rPr>
                <w:del w:id="1242" w:author="Tarik-ul-Islam" w:date="2021-04-26T02:07:00Z"/>
                <w:rFonts w:ascii="Calibri" w:hAnsi="Calibri" w:cs="Calibri"/>
                <w:b/>
                <w:szCs w:val="22"/>
              </w:rPr>
            </w:pPr>
          </w:p>
        </w:tc>
        <w:tc>
          <w:tcPr>
            <w:tcW w:w="239" w:type="dxa"/>
            <w:tcBorders>
              <w:left w:val="nil"/>
              <w:bottom w:val="single" w:sz="4" w:space="0" w:color="auto"/>
            </w:tcBorders>
            <w:shd w:val="clear" w:color="auto" w:fill="FFFF99"/>
          </w:tcPr>
          <w:p w14:paraId="5181DFB8" w14:textId="77777777" w:rsidR="00467B5C" w:rsidRPr="008003C5" w:rsidDel="00087939" w:rsidRDefault="00467B5C" w:rsidP="004D3E80">
            <w:pPr>
              <w:spacing w:before="60"/>
              <w:jc w:val="center"/>
              <w:rPr>
                <w:del w:id="1243" w:author="Tarik-ul-Islam" w:date="2021-04-26T02:07:00Z"/>
                <w:rFonts w:ascii="Calibri" w:hAnsi="Calibri" w:cs="Calibri"/>
                <w:b/>
                <w:szCs w:val="22"/>
              </w:rPr>
            </w:pPr>
          </w:p>
        </w:tc>
        <w:tc>
          <w:tcPr>
            <w:tcW w:w="901" w:type="dxa"/>
            <w:tcBorders>
              <w:bottom w:val="single" w:sz="4" w:space="0" w:color="auto"/>
            </w:tcBorders>
            <w:shd w:val="clear" w:color="auto" w:fill="FFFF99"/>
          </w:tcPr>
          <w:p w14:paraId="7E707260" w14:textId="77777777" w:rsidR="00467B5C" w:rsidRPr="008003C5" w:rsidDel="00087939" w:rsidRDefault="00467B5C" w:rsidP="004D3E80">
            <w:pPr>
              <w:pStyle w:val="Heading2"/>
              <w:spacing w:before="60"/>
              <w:ind w:left="115"/>
              <w:jc w:val="center"/>
              <w:rPr>
                <w:del w:id="1244" w:author="Tarik-ul-Islam" w:date="2021-04-26T02:07:00Z"/>
                <w:rFonts w:ascii="Calibri" w:hAnsi="Calibri" w:cs="Calibri"/>
                <w:szCs w:val="22"/>
              </w:rPr>
            </w:pPr>
            <w:del w:id="1245" w:author="Tarik-ul-Islam" w:date="2021-04-26T02:07:00Z">
              <w:r w:rsidRPr="008003C5" w:rsidDel="00087939">
                <w:rPr>
                  <w:rFonts w:ascii="Calibri" w:hAnsi="Calibri" w:cs="Calibri"/>
                  <w:szCs w:val="22"/>
                </w:rPr>
                <w:delText>FINAL</w:delText>
              </w:r>
            </w:del>
          </w:p>
        </w:tc>
        <w:tc>
          <w:tcPr>
            <w:tcW w:w="1561" w:type="dxa"/>
            <w:tcBorders>
              <w:bottom w:val="single" w:sz="4" w:space="0" w:color="auto"/>
            </w:tcBorders>
            <w:shd w:val="clear" w:color="auto" w:fill="FFFF99"/>
          </w:tcPr>
          <w:p w14:paraId="3AE0D997" w14:textId="77777777" w:rsidR="00467B5C" w:rsidRPr="008003C5" w:rsidDel="00087939" w:rsidRDefault="00467B5C" w:rsidP="004D3E80">
            <w:pPr>
              <w:pStyle w:val="Heading2"/>
              <w:spacing w:before="60"/>
              <w:rPr>
                <w:del w:id="1246" w:author="Tarik-ul-Islam" w:date="2021-04-26T02:07:00Z"/>
                <w:rFonts w:ascii="Calibri" w:hAnsi="Calibri" w:cs="Calibri"/>
                <w:szCs w:val="22"/>
              </w:rPr>
            </w:pPr>
          </w:p>
        </w:tc>
      </w:tr>
      <w:tr w:rsidR="00467B5C" w:rsidRPr="008003C5" w:rsidDel="00087939" w14:paraId="1B5A2B6F" w14:textId="77777777" w:rsidTr="004D3E80">
        <w:trPr>
          <w:jc w:val="center"/>
          <w:del w:id="1247" w:author="Tarik-ul-Islam" w:date="2021-04-26T02:07:00Z"/>
        </w:trPr>
        <w:tc>
          <w:tcPr>
            <w:tcW w:w="1445" w:type="dxa"/>
            <w:vMerge w:val="restart"/>
          </w:tcPr>
          <w:p w14:paraId="5D9E290F" w14:textId="77777777" w:rsidR="00467B5C" w:rsidRPr="00C460F9" w:rsidDel="00087939" w:rsidRDefault="00467B5C" w:rsidP="004D3E80">
            <w:pPr>
              <w:pStyle w:val="NoSpacing"/>
              <w:rPr>
                <w:del w:id="1248" w:author="Tarik-ul-Islam" w:date="2021-04-26T02:07:00Z"/>
                <w:i/>
              </w:rPr>
            </w:pPr>
            <w:del w:id="1249" w:author="Tarik-ul-Islam" w:date="2021-04-26T02:07:00Z">
              <w:r w:rsidRPr="00C460F9" w:rsidDel="00087939">
                <w:delText>Output 1.1: Enhanced Individuals Capacities for IWRM</w:delText>
              </w:r>
            </w:del>
          </w:p>
        </w:tc>
        <w:tc>
          <w:tcPr>
            <w:tcW w:w="3349" w:type="dxa"/>
          </w:tcPr>
          <w:p w14:paraId="179A02A3" w14:textId="77777777" w:rsidR="00467B5C" w:rsidRPr="00C460F9" w:rsidDel="00087939" w:rsidRDefault="00467B5C" w:rsidP="004D3E80">
            <w:pPr>
              <w:pStyle w:val="NoSpacing"/>
              <w:rPr>
                <w:del w:id="1250" w:author="Tarik-ul-Islam" w:date="2021-04-26T02:07:00Z"/>
                <w:iCs/>
              </w:rPr>
            </w:pPr>
            <w:del w:id="1251" w:author="Tarik-ul-Islam" w:date="2021-04-26T02:07:00Z">
              <w:r w:rsidRPr="00C460F9" w:rsidDel="00087939">
                <w:rPr>
                  <w:lang w:eastAsia="en-GB"/>
                </w:rPr>
                <w:delText xml:space="preserve">1.1.1 </w:delText>
              </w:r>
              <w:r w:rsidRPr="009A0F79" w:rsidDel="00087939">
                <w:rPr>
                  <w:lang w:eastAsia="en-GB"/>
                </w:rPr>
                <w:delText xml:space="preserve"> % of student completed master’s level who are retained in the government ministries and disaster mandated institutions </w:delText>
              </w:r>
              <w:r w:rsidDel="00087939">
                <w:rPr>
                  <w:lang w:eastAsia="en-GB"/>
                </w:rPr>
                <w:delText>(at least 30% women)</w:delText>
              </w:r>
              <w:r w:rsidRPr="00C460F9" w:rsidDel="00087939">
                <w:rPr>
                  <w:iCs/>
                </w:rPr>
                <w:delText xml:space="preserve"> </w:delText>
              </w:r>
            </w:del>
          </w:p>
        </w:tc>
        <w:tc>
          <w:tcPr>
            <w:tcW w:w="1440" w:type="dxa"/>
          </w:tcPr>
          <w:p w14:paraId="0A63E70F" w14:textId="77777777" w:rsidR="00467B5C" w:rsidRPr="00BA4E54" w:rsidDel="00087939" w:rsidRDefault="00467B5C" w:rsidP="004D3E80">
            <w:pPr>
              <w:pStyle w:val="NoSpacing"/>
              <w:rPr>
                <w:del w:id="1252" w:author="Tarik-ul-Islam" w:date="2021-04-26T02:07:00Z"/>
              </w:rPr>
            </w:pPr>
            <w:del w:id="1253" w:author="Tarik-ul-Islam" w:date="2021-04-26T02:07:00Z">
              <w:r w:rsidDel="00087939">
                <w:delText xml:space="preserve">Students Retention records by the </w:delText>
              </w:r>
            </w:del>
          </w:p>
          <w:p w14:paraId="35A3D4A3" w14:textId="77777777" w:rsidR="00467B5C" w:rsidRPr="00C460F9" w:rsidDel="00087939" w:rsidRDefault="00467B5C" w:rsidP="004D3E80">
            <w:pPr>
              <w:pStyle w:val="NoSpacing"/>
              <w:rPr>
                <w:del w:id="1254" w:author="Tarik-ul-Islam" w:date="2021-04-26T02:07:00Z"/>
              </w:rPr>
            </w:pPr>
            <w:del w:id="1255" w:author="Tarik-ul-Islam" w:date="2021-04-26T02:07:00Z">
              <w:r w:rsidRPr="00C460F9" w:rsidDel="00087939">
                <w:delText>MoEWR/FGS</w:delText>
              </w:r>
            </w:del>
          </w:p>
        </w:tc>
        <w:tc>
          <w:tcPr>
            <w:tcW w:w="881" w:type="dxa"/>
            <w:shd w:val="clear" w:color="auto" w:fill="auto"/>
          </w:tcPr>
          <w:p w14:paraId="69212ECE" w14:textId="77777777" w:rsidR="00467B5C" w:rsidRPr="00C460F9" w:rsidDel="00087939" w:rsidRDefault="00467B5C" w:rsidP="004D3E80">
            <w:pPr>
              <w:pStyle w:val="NoSpacing"/>
              <w:rPr>
                <w:del w:id="1256" w:author="Tarik-ul-Islam" w:date="2021-04-26T02:07:00Z"/>
              </w:rPr>
            </w:pPr>
            <w:del w:id="1257" w:author="Tarik-ul-Islam" w:date="2021-04-26T02:07:00Z">
              <w:r w:rsidRPr="00C460F9" w:rsidDel="00087939">
                <w:delText>(0)</w:delText>
              </w:r>
            </w:del>
          </w:p>
        </w:tc>
        <w:tc>
          <w:tcPr>
            <w:tcW w:w="709" w:type="dxa"/>
          </w:tcPr>
          <w:p w14:paraId="390D7A84" w14:textId="77777777" w:rsidR="00467B5C" w:rsidRPr="00C460F9" w:rsidDel="00087939" w:rsidRDefault="00467B5C" w:rsidP="004D3E80">
            <w:pPr>
              <w:pStyle w:val="NoSpacing"/>
              <w:rPr>
                <w:del w:id="1258" w:author="Tarik-ul-Islam" w:date="2021-04-26T02:07:00Z"/>
              </w:rPr>
            </w:pPr>
            <w:del w:id="1259" w:author="Tarik-ul-Islam" w:date="2021-04-26T02:07:00Z">
              <w:r w:rsidRPr="00C460F9" w:rsidDel="00087939">
                <w:delText>2020</w:delText>
              </w:r>
            </w:del>
          </w:p>
        </w:tc>
        <w:tc>
          <w:tcPr>
            <w:tcW w:w="709" w:type="dxa"/>
          </w:tcPr>
          <w:p w14:paraId="5521E016" w14:textId="77777777" w:rsidR="00467B5C" w:rsidRPr="00C460F9" w:rsidDel="00087939" w:rsidRDefault="00467B5C" w:rsidP="004D3E80">
            <w:pPr>
              <w:pStyle w:val="NoSpacing"/>
              <w:rPr>
                <w:del w:id="1260" w:author="Tarik-ul-Islam" w:date="2021-04-26T02:07:00Z"/>
                <w:i/>
              </w:rPr>
            </w:pPr>
            <w:del w:id="1261" w:author="Tarik-ul-Islam" w:date="2021-04-26T02:07:00Z">
              <w:r w:rsidDel="00087939">
                <w:rPr>
                  <w:i/>
                </w:rPr>
                <w:delText>0</w:delText>
              </w:r>
            </w:del>
          </w:p>
        </w:tc>
        <w:tc>
          <w:tcPr>
            <w:tcW w:w="779" w:type="dxa"/>
          </w:tcPr>
          <w:p w14:paraId="0F9E866F" w14:textId="77777777" w:rsidR="00467B5C" w:rsidRPr="00C460F9" w:rsidDel="00087939" w:rsidRDefault="00467B5C" w:rsidP="004D3E80">
            <w:pPr>
              <w:pStyle w:val="NoSpacing"/>
              <w:rPr>
                <w:del w:id="1262" w:author="Tarik-ul-Islam" w:date="2021-04-26T02:07:00Z"/>
              </w:rPr>
            </w:pPr>
            <w:del w:id="1263" w:author="Tarik-ul-Islam" w:date="2021-04-26T02:07:00Z">
              <w:r w:rsidDel="00087939">
                <w:delText>0</w:delText>
              </w:r>
            </w:del>
          </w:p>
        </w:tc>
        <w:tc>
          <w:tcPr>
            <w:tcW w:w="690" w:type="dxa"/>
          </w:tcPr>
          <w:p w14:paraId="4F980D04" w14:textId="77777777" w:rsidR="00467B5C" w:rsidRPr="00C460F9" w:rsidDel="00087939" w:rsidRDefault="00467B5C" w:rsidP="004D3E80">
            <w:pPr>
              <w:pStyle w:val="NoSpacing"/>
              <w:rPr>
                <w:del w:id="1264" w:author="Tarik-ul-Islam" w:date="2021-04-26T02:07:00Z"/>
              </w:rPr>
            </w:pPr>
            <w:del w:id="1265" w:author="Tarik-ul-Islam" w:date="2021-04-26T02:07:00Z">
              <w:r w:rsidDel="00087939">
                <w:delText>30</w:delText>
              </w:r>
            </w:del>
          </w:p>
        </w:tc>
        <w:tc>
          <w:tcPr>
            <w:tcW w:w="701" w:type="dxa"/>
            <w:tcBorders>
              <w:right w:val="nil"/>
            </w:tcBorders>
          </w:tcPr>
          <w:p w14:paraId="1738313D" w14:textId="77777777" w:rsidR="00467B5C" w:rsidRPr="00C460F9" w:rsidDel="00087939" w:rsidRDefault="00467B5C" w:rsidP="004D3E80">
            <w:pPr>
              <w:pStyle w:val="NoSpacing"/>
              <w:rPr>
                <w:del w:id="1266" w:author="Tarik-ul-Islam" w:date="2021-04-26T02:07:00Z"/>
              </w:rPr>
            </w:pPr>
          </w:p>
        </w:tc>
        <w:tc>
          <w:tcPr>
            <w:tcW w:w="300" w:type="dxa"/>
            <w:gridSpan w:val="2"/>
            <w:tcBorders>
              <w:left w:val="nil"/>
            </w:tcBorders>
            <w:shd w:val="clear" w:color="auto" w:fill="auto"/>
          </w:tcPr>
          <w:p w14:paraId="61C5C261" w14:textId="77777777" w:rsidR="00467B5C" w:rsidRPr="00C460F9" w:rsidDel="00087939" w:rsidRDefault="00467B5C" w:rsidP="004D3E80">
            <w:pPr>
              <w:pStyle w:val="NoSpacing"/>
              <w:rPr>
                <w:del w:id="1267" w:author="Tarik-ul-Islam" w:date="2021-04-26T02:07:00Z"/>
                <w:i/>
              </w:rPr>
            </w:pPr>
          </w:p>
        </w:tc>
        <w:tc>
          <w:tcPr>
            <w:tcW w:w="901" w:type="dxa"/>
          </w:tcPr>
          <w:p w14:paraId="7ABEFF8B" w14:textId="77777777" w:rsidR="00467B5C" w:rsidRPr="00C460F9" w:rsidDel="00087939" w:rsidRDefault="00467B5C" w:rsidP="004D3E80">
            <w:pPr>
              <w:pStyle w:val="NoSpacing"/>
              <w:rPr>
                <w:del w:id="1268" w:author="Tarik-ul-Islam" w:date="2021-04-26T02:07:00Z"/>
                <w:i/>
              </w:rPr>
            </w:pPr>
            <w:del w:id="1269" w:author="Tarik-ul-Islam" w:date="2021-04-26T02:07:00Z">
              <w:r w:rsidRPr="00C460F9" w:rsidDel="00087939">
                <w:delText>30</w:delText>
              </w:r>
            </w:del>
          </w:p>
        </w:tc>
        <w:tc>
          <w:tcPr>
            <w:tcW w:w="1561" w:type="dxa"/>
            <w:shd w:val="clear" w:color="auto" w:fill="auto"/>
          </w:tcPr>
          <w:p w14:paraId="0C5E5E73" w14:textId="77777777" w:rsidR="00467B5C" w:rsidRPr="00C460F9" w:rsidDel="00087939" w:rsidRDefault="00467B5C" w:rsidP="004D3E80">
            <w:pPr>
              <w:pStyle w:val="NoSpacing"/>
              <w:rPr>
                <w:del w:id="1270" w:author="Tarik-ul-Islam" w:date="2021-04-26T02:07:00Z"/>
                <w:i/>
              </w:rPr>
            </w:pPr>
            <w:del w:id="1271" w:author="Tarik-ul-Islam" w:date="2021-04-26T02:07:00Z">
              <w:r w:rsidDel="00087939">
                <w:rPr>
                  <w:iCs/>
                </w:rPr>
                <w:delText xml:space="preserve">Project monitoring report </w:delText>
              </w:r>
              <w:r w:rsidRPr="00C460F9" w:rsidDel="00087939">
                <w:rPr>
                  <w:iCs/>
                </w:rPr>
                <w:delText xml:space="preserve"> </w:delText>
              </w:r>
            </w:del>
          </w:p>
        </w:tc>
      </w:tr>
      <w:tr w:rsidR="00467B5C" w:rsidRPr="008003C5" w:rsidDel="00087939" w14:paraId="58423DAA" w14:textId="77777777" w:rsidTr="004D3E80">
        <w:trPr>
          <w:jc w:val="center"/>
          <w:del w:id="1272" w:author="Tarik-ul-Islam" w:date="2021-04-26T02:07:00Z"/>
        </w:trPr>
        <w:tc>
          <w:tcPr>
            <w:tcW w:w="1445" w:type="dxa"/>
            <w:vMerge/>
          </w:tcPr>
          <w:p w14:paraId="6D410A01" w14:textId="77777777" w:rsidR="00467B5C" w:rsidRPr="00C460F9" w:rsidDel="00087939" w:rsidRDefault="00467B5C" w:rsidP="004D3E80">
            <w:pPr>
              <w:pStyle w:val="NoSpacing"/>
              <w:rPr>
                <w:del w:id="1273" w:author="Tarik-ul-Islam" w:date="2021-04-26T02:07:00Z"/>
                <w:i/>
              </w:rPr>
            </w:pPr>
          </w:p>
        </w:tc>
        <w:tc>
          <w:tcPr>
            <w:tcW w:w="3349" w:type="dxa"/>
          </w:tcPr>
          <w:p w14:paraId="7329A98B" w14:textId="77777777" w:rsidR="00467B5C" w:rsidRPr="009F29B2" w:rsidDel="00087939" w:rsidRDefault="00467B5C" w:rsidP="004D3E80">
            <w:pPr>
              <w:pStyle w:val="NoSpacing"/>
              <w:rPr>
                <w:del w:id="1274" w:author="Tarik-ul-Islam" w:date="2021-04-26T02:07:00Z"/>
                <w:lang w:eastAsia="en-GB"/>
              </w:rPr>
            </w:pPr>
            <w:del w:id="1275" w:author="Tarik-ul-Islam" w:date="2021-04-26T02:07:00Z">
              <w:r w:rsidRPr="00C460F9" w:rsidDel="00087939">
                <w:rPr>
                  <w:lang w:eastAsia="en-GB"/>
                </w:rPr>
                <w:delText xml:space="preserve">1.1.2 </w:delText>
              </w:r>
              <w:r w:rsidRPr="009F29B2" w:rsidDel="00087939">
                <w:rPr>
                  <w:lang w:eastAsia="en-GB"/>
                </w:rPr>
                <w:delText># of staff trained on IWRM (Desegregated by sex, locations )</w:delText>
              </w:r>
            </w:del>
          </w:p>
          <w:p w14:paraId="205A29F7" w14:textId="77777777" w:rsidR="00467B5C" w:rsidRPr="00C460F9" w:rsidDel="00087939" w:rsidRDefault="00467B5C" w:rsidP="004D3E80">
            <w:pPr>
              <w:pStyle w:val="NoSpacing"/>
              <w:rPr>
                <w:del w:id="1276" w:author="Tarik-ul-Islam" w:date="2021-04-26T02:07:00Z"/>
              </w:rPr>
            </w:pPr>
          </w:p>
        </w:tc>
        <w:tc>
          <w:tcPr>
            <w:tcW w:w="1440" w:type="dxa"/>
          </w:tcPr>
          <w:p w14:paraId="3E08B4EF" w14:textId="77777777" w:rsidR="00467B5C" w:rsidRPr="00C460F9" w:rsidDel="00087939" w:rsidRDefault="00467B5C" w:rsidP="004D3E80">
            <w:pPr>
              <w:pStyle w:val="NoSpacing"/>
              <w:rPr>
                <w:del w:id="1277" w:author="Tarik-ul-Islam" w:date="2021-04-26T02:07:00Z"/>
              </w:rPr>
            </w:pPr>
            <w:del w:id="1278" w:author="Tarik-ul-Islam" w:date="2021-04-26T02:07:00Z">
              <w:r w:rsidRPr="00C460F9" w:rsidDel="00087939">
                <w:delText>MoEWR/FGS</w:delText>
              </w:r>
            </w:del>
          </w:p>
        </w:tc>
        <w:tc>
          <w:tcPr>
            <w:tcW w:w="881" w:type="dxa"/>
            <w:shd w:val="clear" w:color="auto" w:fill="auto"/>
          </w:tcPr>
          <w:p w14:paraId="6F12043F" w14:textId="77777777" w:rsidR="00467B5C" w:rsidRPr="00C460F9" w:rsidDel="00087939" w:rsidRDefault="00467B5C" w:rsidP="004D3E80">
            <w:pPr>
              <w:pStyle w:val="NoSpacing"/>
              <w:rPr>
                <w:del w:id="1279" w:author="Tarik-ul-Islam" w:date="2021-04-26T02:07:00Z"/>
                <w:i/>
              </w:rPr>
            </w:pPr>
            <w:del w:id="1280" w:author="Tarik-ul-Islam" w:date="2021-04-26T02:07:00Z">
              <w:r w:rsidRPr="00C460F9" w:rsidDel="00087939">
                <w:delText>(0)</w:delText>
              </w:r>
            </w:del>
          </w:p>
        </w:tc>
        <w:tc>
          <w:tcPr>
            <w:tcW w:w="709" w:type="dxa"/>
          </w:tcPr>
          <w:p w14:paraId="2139D368" w14:textId="77777777" w:rsidR="00467B5C" w:rsidRPr="00C460F9" w:rsidDel="00087939" w:rsidRDefault="00467B5C" w:rsidP="004D3E80">
            <w:pPr>
              <w:pStyle w:val="NoSpacing"/>
              <w:rPr>
                <w:del w:id="1281" w:author="Tarik-ul-Islam" w:date="2021-04-26T02:07:00Z"/>
                <w:i/>
              </w:rPr>
            </w:pPr>
            <w:del w:id="1282" w:author="Tarik-ul-Islam" w:date="2021-04-26T02:07:00Z">
              <w:r w:rsidRPr="00C460F9" w:rsidDel="00087939">
                <w:delText>2020</w:delText>
              </w:r>
            </w:del>
          </w:p>
        </w:tc>
        <w:tc>
          <w:tcPr>
            <w:tcW w:w="709" w:type="dxa"/>
          </w:tcPr>
          <w:p w14:paraId="427013A0" w14:textId="77777777" w:rsidR="00467B5C" w:rsidRPr="00C460F9" w:rsidDel="00087939" w:rsidRDefault="00467B5C" w:rsidP="004D3E80">
            <w:pPr>
              <w:pStyle w:val="NoSpacing"/>
              <w:rPr>
                <w:del w:id="1283" w:author="Tarik-ul-Islam" w:date="2021-04-26T02:07:00Z"/>
                <w:i/>
              </w:rPr>
            </w:pPr>
            <w:del w:id="1284" w:author="Tarik-ul-Islam" w:date="2021-04-26T02:07:00Z">
              <w:r w:rsidDel="00087939">
                <w:delText>150</w:delText>
              </w:r>
            </w:del>
          </w:p>
        </w:tc>
        <w:tc>
          <w:tcPr>
            <w:tcW w:w="779" w:type="dxa"/>
          </w:tcPr>
          <w:p w14:paraId="60ADA89B" w14:textId="77777777" w:rsidR="00467B5C" w:rsidRPr="00C460F9" w:rsidDel="00087939" w:rsidRDefault="00467B5C" w:rsidP="004D3E80">
            <w:pPr>
              <w:pStyle w:val="NoSpacing"/>
              <w:rPr>
                <w:del w:id="1285" w:author="Tarik-ul-Islam" w:date="2021-04-26T02:07:00Z"/>
                <w:i/>
              </w:rPr>
            </w:pPr>
            <w:del w:id="1286" w:author="Tarik-ul-Islam" w:date="2021-04-26T02:07:00Z">
              <w:r w:rsidDel="00087939">
                <w:delText>200</w:delText>
              </w:r>
            </w:del>
          </w:p>
        </w:tc>
        <w:tc>
          <w:tcPr>
            <w:tcW w:w="690" w:type="dxa"/>
          </w:tcPr>
          <w:p w14:paraId="012A2717" w14:textId="77777777" w:rsidR="00467B5C" w:rsidRPr="00C460F9" w:rsidDel="00087939" w:rsidRDefault="00467B5C" w:rsidP="004D3E80">
            <w:pPr>
              <w:pStyle w:val="NoSpacing"/>
              <w:rPr>
                <w:del w:id="1287" w:author="Tarik-ul-Islam" w:date="2021-04-26T02:07:00Z"/>
                <w:i/>
              </w:rPr>
            </w:pPr>
            <w:del w:id="1288" w:author="Tarik-ul-Islam" w:date="2021-04-26T02:07:00Z">
              <w:r w:rsidDel="00087939">
                <w:delText>150</w:delText>
              </w:r>
            </w:del>
          </w:p>
        </w:tc>
        <w:tc>
          <w:tcPr>
            <w:tcW w:w="762" w:type="dxa"/>
            <w:gridSpan w:val="2"/>
            <w:tcBorders>
              <w:right w:val="nil"/>
            </w:tcBorders>
          </w:tcPr>
          <w:p w14:paraId="492A5C98" w14:textId="77777777" w:rsidR="00467B5C" w:rsidRPr="00C460F9" w:rsidDel="00087939" w:rsidRDefault="00467B5C" w:rsidP="004D3E80">
            <w:pPr>
              <w:pStyle w:val="NoSpacing"/>
              <w:rPr>
                <w:del w:id="1289" w:author="Tarik-ul-Islam" w:date="2021-04-26T02:07:00Z"/>
                <w:i/>
              </w:rPr>
            </w:pPr>
          </w:p>
        </w:tc>
        <w:tc>
          <w:tcPr>
            <w:tcW w:w="239" w:type="dxa"/>
            <w:tcBorders>
              <w:left w:val="nil"/>
            </w:tcBorders>
            <w:shd w:val="clear" w:color="auto" w:fill="auto"/>
          </w:tcPr>
          <w:p w14:paraId="792F18BF" w14:textId="77777777" w:rsidR="00467B5C" w:rsidRPr="00C460F9" w:rsidDel="00087939" w:rsidRDefault="00467B5C" w:rsidP="004D3E80">
            <w:pPr>
              <w:pStyle w:val="NoSpacing"/>
              <w:rPr>
                <w:del w:id="1290" w:author="Tarik-ul-Islam" w:date="2021-04-26T02:07:00Z"/>
                <w:i/>
              </w:rPr>
            </w:pPr>
          </w:p>
        </w:tc>
        <w:tc>
          <w:tcPr>
            <w:tcW w:w="901" w:type="dxa"/>
          </w:tcPr>
          <w:p w14:paraId="1ED5416A" w14:textId="77777777" w:rsidR="00467B5C" w:rsidRPr="00C460F9" w:rsidDel="00087939" w:rsidRDefault="00467B5C" w:rsidP="004D3E80">
            <w:pPr>
              <w:pStyle w:val="NoSpacing"/>
              <w:rPr>
                <w:del w:id="1291" w:author="Tarik-ul-Islam" w:date="2021-04-26T02:07:00Z"/>
                <w:i/>
              </w:rPr>
            </w:pPr>
            <w:del w:id="1292" w:author="Tarik-ul-Islam" w:date="2021-04-26T02:07:00Z">
              <w:r w:rsidDel="00087939">
                <w:delText>500</w:delText>
              </w:r>
            </w:del>
          </w:p>
        </w:tc>
        <w:tc>
          <w:tcPr>
            <w:tcW w:w="1561" w:type="dxa"/>
            <w:shd w:val="clear" w:color="auto" w:fill="auto"/>
          </w:tcPr>
          <w:p w14:paraId="763B33E1" w14:textId="77777777" w:rsidR="00467B5C" w:rsidRPr="00C460F9" w:rsidDel="00087939" w:rsidRDefault="00467B5C" w:rsidP="004D3E80">
            <w:pPr>
              <w:pStyle w:val="NoSpacing"/>
              <w:rPr>
                <w:del w:id="1293" w:author="Tarik-ul-Islam" w:date="2021-04-26T02:07:00Z"/>
                <w:iCs/>
              </w:rPr>
            </w:pPr>
            <w:del w:id="1294" w:author="Tarik-ul-Islam" w:date="2021-04-26T02:07:00Z">
              <w:r w:rsidDel="00087939">
                <w:rPr>
                  <w:iCs/>
                </w:rPr>
                <w:delText>Project monitoring report</w:delText>
              </w:r>
            </w:del>
          </w:p>
        </w:tc>
      </w:tr>
    </w:tbl>
    <w:p w14:paraId="00449793" w14:textId="77777777" w:rsidR="00467B5C" w:rsidRPr="008003C5" w:rsidDel="00087939" w:rsidRDefault="00467B5C" w:rsidP="00467B5C">
      <w:pPr>
        <w:spacing w:after="0"/>
        <w:rPr>
          <w:del w:id="1295" w:author="Tarik-ul-Islam" w:date="2021-04-26T02:07:00Z"/>
          <w:vanish/>
        </w:rPr>
      </w:pPr>
    </w:p>
    <w:tbl>
      <w:tblPr>
        <w:tblpPr w:leftFromText="180" w:rightFromText="180" w:vertAnchor="text" w:horzAnchor="margin" w:tblpXSpec="center" w:tblpY="-22"/>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3342"/>
        <w:gridCol w:w="1529"/>
        <w:gridCol w:w="799"/>
        <w:gridCol w:w="709"/>
        <w:gridCol w:w="709"/>
        <w:gridCol w:w="779"/>
        <w:gridCol w:w="785"/>
        <w:gridCol w:w="667"/>
        <w:gridCol w:w="238"/>
        <w:gridCol w:w="943"/>
        <w:gridCol w:w="1519"/>
      </w:tblGrid>
      <w:tr w:rsidR="00467B5C" w:rsidRPr="00C460F9" w:rsidDel="00087939" w14:paraId="2422E63D" w14:textId="77777777" w:rsidTr="004D3E80">
        <w:trPr>
          <w:trHeight w:val="806"/>
          <w:del w:id="1296" w:author="Tarik-ul-Islam" w:date="2021-04-26T02:07:00Z"/>
        </w:trPr>
        <w:tc>
          <w:tcPr>
            <w:tcW w:w="1446" w:type="dxa"/>
          </w:tcPr>
          <w:p w14:paraId="62779CB2" w14:textId="77777777" w:rsidR="00467B5C" w:rsidRPr="00C460F9" w:rsidDel="00087939" w:rsidRDefault="00467B5C" w:rsidP="004D3E80">
            <w:pPr>
              <w:pStyle w:val="NoSpacing"/>
              <w:rPr>
                <w:del w:id="1297" w:author="Tarik-ul-Islam" w:date="2021-04-26T02:07:00Z"/>
                <w:i/>
              </w:rPr>
            </w:pPr>
          </w:p>
        </w:tc>
        <w:tc>
          <w:tcPr>
            <w:tcW w:w="3342" w:type="dxa"/>
          </w:tcPr>
          <w:p w14:paraId="21C33EA5" w14:textId="77777777" w:rsidR="00467B5C" w:rsidDel="00087939" w:rsidRDefault="00467B5C" w:rsidP="004D3E80">
            <w:pPr>
              <w:pStyle w:val="NoSpacing"/>
              <w:rPr>
                <w:del w:id="1298" w:author="Tarik-ul-Islam" w:date="2021-04-26T02:07:00Z"/>
                <w:lang w:eastAsia="en-GB"/>
              </w:rPr>
            </w:pPr>
            <w:del w:id="1299" w:author="Tarik-ul-Islam" w:date="2021-04-26T02:07:00Z">
              <w:r w:rsidDel="00087939">
                <w:rPr>
                  <w:lang w:eastAsia="en-GB"/>
                </w:rPr>
                <w:delText xml:space="preserve">1.1.3 </w:delText>
              </w:r>
              <w:r w:rsidRPr="00C4291F" w:rsidDel="00087939">
                <w:rPr>
                  <w:rFonts w:ascii="Arial" w:hAnsi="Arial" w:eastAsia="Times New Roman"/>
                  <w:szCs w:val="24"/>
                  <w:lang w:val="en-GB" w:eastAsia="en-GB"/>
                </w:rPr>
                <w:delText xml:space="preserve"> </w:delText>
              </w:r>
              <w:r w:rsidRPr="00C4291F" w:rsidDel="00087939">
                <w:rPr>
                  <w:lang w:val="en-GB" w:eastAsia="en-GB"/>
                </w:rPr>
                <w:delText>At least 90% of the trained staffs currently employed report correct IWRM Principles</w:delText>
              </w:r>
            </w:del>
          </w:p>
        </w:tc>
        <w:tc>
          <w:tcPr>
            <w:tcW w:w="1529" w:type="dxa"/>
          </w:tcPr>
          <w:p w14:paraId="5A4709F8" w14:textId="77777777" w:rsidR="00467B5C" w:rsidRPr="00C460F9" w:rsidDel="00087939" w:rsidRDefault="00467B5C" w:rsidP="004D3E80">
            <w:pPr>
              <w:pStyle w:val="NoSpacing"/>
              <w:rPr>
                <w:del w:id="1300" w:author="Tarik-ul-Islam" w:date="2021-04-26T02:07:00Z"/>
              </w:rPr>
            </w:pPr>
            <w:del w:id="1301" w:author="Tarik-ul-Islam" w:date="2021-04-26T02:07:00Z">
              <w:r w:rsidRPr="00C460F9" w:rsidDel="00087939">
                <w:delText xml:space="preserve">MoEWR </w:delText>
              </w:r>
            </w:del>
          </w:p>
        </w:tc>
        <w:tc>
          <w:tcPr>
            <w:tcW w:w="799" w:type="dxa"/>
            <w:shd w:val="clear" w:color="auto" w:fill="auto"/>
          </w:tcPr>
          <w:p w14:paraId="72565A9D" w14:textId="77777777" w:rsidR="00467B5C" w:rsidRPr="00C460F9" w:rsidDel="00087939" w:rsidRDefault="00467B5C" w:rsidP="004D3E80">
            <w:pPr>
              <w:pStyle w:val="NoSpacing"/>
              <w:rPr>
                <w:del w:id="1302" w:author="Tarik-ul-Islam" w:date="2021-04-26T02:07:00Z"/>
              </w:rPr>
            </w:pPr>
            <w:del w:id="1303" w:author="Tarik-ul-Islam" w:date="2021-04-26T02:07:00Z">
              <w:r w:rsidRPr="00C460F9" w:rsidDel="00087939">
                <w:delText>(0)</w:delText>
              </w:r>
            </w:del>
          </w:p>
        </w:tc>
        <w:tc>
          <w:tcPr>
            <w:tcW w:w="709" w:type="dxa"/>
          </w:tcPr>
          <w:p w14:paraId="75DF2BF9" w14:textId="77777777" w:rsidR="00467B5C" w:rsidRPr="00C460F9" w:rsidDel="00087939" w:rsidRDefault="00467B5C" w:rsidP="004D3E80">
            <w:pPr>
              <w:pStyle w:val="NoSpacing"/>
              <w:rPr>
                <w:del w:id="1304" w:author="Tarik-ul-Islam" w:date="2021-04-26T02:07:00Z"/>
              </w:rPr>
            </w:pPr>
            <w:del w:id="1305" w:author="Tarik-ul-Islam" w:date="2021-04-26T02:07:00Z">
              <w:r w:rsidRPr="00C460F9" w:rsidDel="00087939">
                <w:delText>2020</w:delText>
              </w:r>
            </w:del>
          </w:p>
        </w:tc>
        <w:tc>
          <w:tcPr>
            <w:tcW w:w="709" w:type="dxa"/>
          </w:tcPr>
          <w:p w14:paraId="0DA6E1E0" w14:textId="77777777" w:rsidR="00467B5C" w:rsidRPr="00C460F9" w:rsidDel="00087939" w:rsidRDefault="00467B5C" w:rsidP="004D3E80">
            <w:pPr>
              <w:pStyle w:val="NoSpacing"/>
              <w:rPr>
                <w:del w:id="1306" w:author="Tarik-ul-Islam" w:date="2021-04-26T02:07:00Z"/>
              </w:rPr>
            </w:pPr>
            <w:del w:id="1307" w:author="Tarik-ul-Islam" w:date="2021-04-26T02:07:00Z">
              <w:r w:rsidRPr="00CB5982" w:rsidDel="00087939">
                <w:delText>80%</w:delText>
              </w:r>
            </w:del>
          </w:p>
        </w:tc>
        <w:tc>
          <w:tcPr>
            <w:tcW w:w="779" w:type="dxa"/>
          </w:tcPr>
          <w:p w14:paraId="56340FF0" w14:textId="77777777" w:rsidR="00467B5C" w:rsidRPr="00C460F9" w:rsidDel="00087939" w:rsidRDefault="00467B5C" w:rsidP="004D3E80">
            <w:pPr>
              <w:pStyle w:val="NoSpacing"/>
              <w:rPr>
                <w:del w:id="1308" w:author="Tarik-ul-Islam" w:date="2021-04-26T02:07:00Z"/>
              </w:rPr>
            </w:pPr>
            <w:del w:id="1309" w:author="Tarik-ul-Islam" w:date="2021-04-26T02:07:00Z">
              <w:r w:rsidRPr="00CB5982" w:rsidDel="00087939">
                <w:delText>90%</w:delText>
              </w:r>
            </w:del>
          </w:p>
        </w:tc>
        <w:tc>
          <w:tcPr>
            <w:tcW w:w="785" w:type="dxa"/>
          </w:tcPr>
          <w:p w14:paraId="2654418E" w14:textId="77777777" w:rsidR="00467B5C" w:rsidRPr="00C460F9" w:rsidDel="00087939" w:rsidRDefault="00467B5C" w:rsidP="004D3E80">
            <w:pPr>
              <w:pStyle w:val="NoSpacing"/>
              <w:rPr>
                <w:del w:id="1310" w:author="Tarik-ul-Islam" w:date="2021-04-26T02:07:00Z"/>
                <w:i/>
              </w:rPr>
            </w:pPr>
            <w:del w:id="1311" w:author="Tarik-ul-Islam" w:date="2021-04-26T02:07:00Z">
              <w:r w:rsidRPr="00CB5982" w:rsidDel="00087939">
                <w:delText>100%</w:delText>
              </w:r>
            </w:del>
          </w:p>
        </w:tc>
        <w:tc>
          <w:tcPr>
            <w:tcW w:w="905" w:type="dxa"/>
            <w:gridSpan w:val="2"/>
          </w:tcPr>
          <w:p w14:paraId="0963B67C" w14:textId="77777777" w:rsidR="00467B5C" w:rsidRPr="00C460F9" w:rsidDel="00087939" w:rsidRDefault="00467B5C" w:rsidP="004D3E80">
            <w:pPr>
              <w:pStyle w:val="NoSpacing"/>
              <w:rPr>
                <w:del w:id="1312" w:author="Tarik-ul-Islam" w:date="2021-04-26T02:07:00Z"/>
                <w:i/>
              </w:rPr>
            </w:pPr>
          </w:p>
        </w:tc>
        <w:tc>
          <w:tcPr>
            <w:tcW w:w="943" w:type="dxa"/>
          </w:tcPr>
          <w:p w14:paraId="515C7AFA" w14:textId="77777777" w:rsidR="00467B5C" w:rsidRPr="00C460F9" w:rsidDel="00087939" w:rsidRDefault="00467B5C" w:rsidP="004D3E80">
            <w:pPr>
              <w:pStyle w:val="NoSpacing"/>
              <w:rPr>
                <w:del w:id="1313" w:author="Tarik-ul-Islam" w:date="2021-04-26T02:07:00Z"/>
                <w:i/>
              </w:rPr>
            </w:pPr>
            <w:del w:id="1314" w:author="Tarik-ul-Islam" w:date="2021-04-26T02:07:00Z">
              <w:r w:rsidDel="00087939">
                <w:delText>100</w:delText>
              </w:r>
            </w:del>
          </w:p>
        </w:tc>
        <w:tc>
          <w:tcPr>
            <w:tcW w:w="1519" w:type="dxa"/>
            <w:shd w:val="clear" w:color="auto" w:fill="auto"/>
          </w:tcPr>
          <w:p w14:paraId="63E6B10B" w14:textId="77777777" w:rsidR="00467B5C" w:rsidRPr="00C460F9" w:rsidDel="00087939" w:rsidRDefault="00467B5C" w:rsidP="004D3E80">
            <w:pPr>
              <w:pStyle w:val="NoSpacing"/>
              <w:rPr>
                <w:del w:id="1315" w:author="Tarik-ul-Islam" w:date="2021-04-26T02:07:00Z"/>
                <w:iCs/>
              </w:rPr>
            </w:pPr>
            <w:del w:id="1316" w:author="Tarik-ul-Islam" w:date="2021-04-26T02:07:00Z">
              <w:r w:rsidDel="00087939">
                <w:rPr>
                  <w:iCs/>
                </w:rPr>
                <w:delText>Survey report</w:delText>
              </w:r>
            </w:del>
          </w:p>
        </w:tc>
      </w:tr>
      <w:tr w:rsidR="00467B5C" w:rsidRPr="00C460F9" w:rsidDel="00087939" w14:paraId="36F1ED07" w14:textId="77777777" w:rsidTr="004D3E80">
        <w:trPr>
          <w:trHeight w:val="440"/>
          <w:del w:id="1317" w:author="Tarik-ul-Islam" w:date="2021-04-26T02:07:00Z"/>
        </w:trPr>
        <w:tc>
          <w:tcPr>
            <w:tcW w:w="1446" w:type="dxa"/>
            <w:vMerge w:val="restart"/>
          </w:tcPr>
          <w:p w14:paraId="69E77392" w14:textId="77777777" w:rsidR="00467B5C" w:rsidRPr="00C460F9" w:rsidDel="00087939" w:rsidRDefault="00467B5C" w:rsidP="004D3E80">
            <w:pPr>
              <w:pStyle w:val="NoSpacing"/>
              <w:rPr>
                <w:del w:id="1318" w:author="Tarik-ul-Islam" w:date="2021-04-26T02:07:00Z"/>
                <w:i/>
              </w:rPr>
            </w:pPr>
            <w:del w:id="1319" w:author="Tarik-ul-Islam" w:date="2021-04-26T02:07:00Z">
              <w:r w:rsidRPr="00C460F9" w:rsidDel="00087939">
                <w:delText xml:space="preserve">Output 1.2: Enhanced Institutional Capacities for IWRM </w:delText>
              </w:r>
            </w:del>
          </w:p>
        </w:tc>
        <w:tc>
          <w:tcPr>
            <w:tcW w:w="3342" w:type="dxa"/>
          </w:tcPr>
          <w:p w14:paraId="6F4997D4" w14:textId="77777777" w:rsidR="00467B5C" w:rsidRPr="00BF53B0" w:rsidDel="00087939" w:rsidRDefault="00467B5C" w:rsidP="004D3E80">
            <w:pPr>
              <w:pStyle w:val="NoSpacing"/>
              <w:rPr>
                <w:del w:id="1320" w:author="Tarik-ul-Islam" w:date="2021-04-26T02:07:00Z"/>
                <w:iCs/>
              </w:rPr>
            </w:pPr>
            <w:del w:id="1321" w:author="Tarik-ul-Islam" w:date="2021-04-26T02:07:00Z">
              <w:r w:rsidRPr="00C460F9" w:rsidDel="00087939">
                <w:rPr>
                  <w:bCs/>
                </w:rPr>
                <w:delText>1.2.1</w:delText>
              </w:r>
              <w:r w:rsidDel="00087939">
                <w:rPr>
                  <w:bCs/>
                </w:rPr>
                <w:delText xml:space="preserve"> number of </w:delText>
              </w:r>
              <w:r w:rsidDel="00087939">
                <w:rPr>
                  <w:iCs/>
                </w:rPr>
                <w:delText xml:space="preserve"> </w:delText>
              </w:r>
              <w:r w:rsidRPr="00C460F9" w:rsidDel="00087939">
                <w:rPr>
                  <w:iCs/>
                </w:rPr>
                <w:delText xml:space="preserve">fully functional Geospatial technology unit </w:delText>
              </w:r>
            </w:del>
          </w:p>
        </w:tc>
        <w:tc>
          <w:tcPr>
            <w:tcW w:w="1529" w:type="dxa"/>
          </w:tcPr>
          <w:p w14:paraId="7552A084" w14:textId="77777777" w:rsidR="00467B5C" w:rsidRPr="00C460F9" w:rsidDel="00087939" w:rsidRDefault="00467B5C" w:rsidP="004D3E80">
            <w:pPr>
              <w:pStyle w:val="NoSpacing"/>
              <w:rPr>
                <w:del w:id="1322" w:author="Tarik-ul-Islam" w:date="2021-04-26T02:07:00Z"/>
              </w:rPr>
            </w:pPr>
            <w:del w:id="1323" w:author="Tarik-ul-Islam" w:date="2021-04-26T02:07:00Z">
              <w:r w:rsidRPr="00C460F9" w:rsidDel="00087939">
                <w:delText>MoEWR</w:delText>
              </w:r>
            </w:del>
          </w:p>
        </w:tc>
        <w:tc>
          <w:tcPr>
            <w:tcW w:w="799" w:type="dxa"/>
            <w:shd w:val="clear" w:color="auto" w:fill="auto"/>
          </w:tcPr>
          <w:p w14:paraId="7DE4D592" w14:textId="77777777" w:rsidR="00467B5C" w:rsidRPr="00C460F9" w:rsidDel="00087939" w:rsidRDefault="00467B5C" w:rsidP="004D3E80">
            <w:pPr>
              <w:pStyle w:val="NoSpacing"/>
              <w:rPr>
                <w:del w:id="1324" w:author="Tarik-ul-Islam" w:date="2021-04-26T02:07:00Z"/>
                <w:i/>
              </w:rPr>
            </w:pPr>
            <w:del w:id="1325" w:author="Tarik-ul-Islam" w:date="2021-04-26T02:07:00Z">
              <w:r w:rsidRPr="00C460F9" w:rsidDel="00087939">
                <w:delText>(0)</w:delText>
              </w:r>
            </w:del>
          </w:p>
        </w:tc>
        <w:tc>
          <w:tcPr>
            <w:tcW w:w="709" w:type="dxa"/>
          </w:tcPr>
          <w:p w14:paraId="4EE2385A" w14:textId="77777777" w:rsidR="00467B5C" w:rsidRPr="00C460F9" w:rsidDel="00087939" w:rsidRDefault="00467B5C" w:rsidP="004D3E80">
            <w:pPr>
              <w:pStyle w:val="NoSpacing"/>
              <w:rPr>
                <w:del w:id="1326" w:author="Tarik-ul-Islam" w:date="2021-04-26T02:07:00Z"/>
              </w:rPr>
            </w:pPr>
            <w:del w:id="1327" w:author="Tarik-ul-Islam" w:date="2021-04-26T02:07:00Z">
              <w:r w:rsidRPr="00C460F9" w:rsidDel="00087939">
                <w:delText>2020</w:delText>
              </w:r>
            </w:del>
          </w:p>
        </w:tc>
        <w:tc>
          <w:tcPr>
            <w:tcW w:w="709" w:type="dxa"/>
          </w:tcPr>
          <w:p w14:paraId="5798A757" w14:textId="77777777" w:rsidR="00467B5C" w:rsidRPr="00C460F9" w:rsidDel="00087939" w:rsidRDefault="00467B5C" w:rsidP="004D3E80">
            <w:pPr>
              <w:pStyle w:val="NoSpacing"/>
              <w:rPr>
                <w:del w:id="1328" w:author="Tarik-ul-Islam" w:date="2021-04-26T02:07:00Z"/>
                <w:i/>
              </w:rPr>
            </w:pPr>
            <w:del w:id="1329" w:author="Tarik-ul-Islam" w:date="2021-04-26T02:07:00Z">
              <w:r w:rsidDel="00087939">
                <w:rPr>
                  <w:i/>
                </w:rPr>
                <w:delText>0</w:delText>
              </w:r>
            </w:del>
          </w:p>
        </w:tc>
        <w:tc>
          <w:tcPr>
            <w:tcW w:w="779" w:type="dxa"/>
          </w:tcPr>
          <w:p w14:paraId="16589BDC" w14:textId="77777777" w:rsidR="00467B5C" w:rsidRPr="00C460F9" w:rsidDel="00087939" w:rsidRDefault="00467B5C" w:rsidP="004D3E80">
            <w:pPr>
              <w:pStyle w:val="NoSpacing"/>
              <w:rPr>
                <w:del w:id="1330" w:author="Tarik-ul-Islam" w:date="2021-04-26T02:07:00Z"/>
              </w:rPr>
            </w:pPr>
            <w:del w:id="1331" w:author="Tarik-ul-Islam" w:date="2021-04-26T02:07:00Z">
              <w:r w:rsidRPr="00C460F9" w:rsidDel="00087939">
                <w:delText>1</w:delText>
              </w:r>
            </w:del>
          </w:p>
        </w:tc>
        <w:tc>
          <w:tcPr>
            <w:tcW w:w="785" w:type="dxa"/>
          </w:tcPr>
          <w:p w14:paraId="606005EF" w14:textId="77777777" w:rsidR="00467B5C" w:rsidRPr="00C460F9" w:rsidDel="00087939" w:rsidRDefault="00467B5C" w:rsidP="004D3E80">
            <w:pPr>
              <w:pStyle w:val="NoSpacing"/>
              <w:rPr>
                <w:del w:id="1332" w:author="Tarik-ul-Islam" w:date="2021-04-26T02:07:00Z"/>
              </w:rPr>
            </w:pPr>
          </w:p>
        </w:tc>
        <w:tc>
          <w:tcPr>
            <w:tcW w:w="667" w:type="dxa"/>
            <w:tcBorders>
              <w:right w:val="nil"/>
            </w:tcBorders>
          </w:tcPr>
          <w:p w14:paraId="5ED098CF" w14:textId="77777777" w:rsidR="00467B5C" w:rsidRPr="00C460F9" w:rsidDel="00087939" w:rsidRDefault="00467B5C" w:rsidP="004D3E80">
            <w:pPr>
              <w:pStyle w:val="NoSpacing"/>
              <w:rPr>
                <w:del w:id="1333" w:author="Tarik-ul-Islam" w:date="2021-04-26T02:07:00Z"/>
              </w:rPr>
            </w:pPr>
          </w:p>
        </w:tc>
        <w:tc>
          <w:tcPr>
            <w:tcW w:w="238" w:type="dxa"/>
            <w:tcBorders>
              <w:left w:val="nil"/>
            </w:tcBorders>
            <w:shd w:val="clear" w:color="auto" w:fill="auto"/>
          </w:tcPr>
          <w:p w14:paraId="03832820" w14:textId="77777777" w:rsidR="00467B5C" w:rsidRPr="00C460F9" w:rsidDel="00087939" w:rsidRDefault="00467B5C" w:rsidP="004D3E80">
            <w:pPr>
              <w:pStyle w:val="NoSpacing"/>
              <w:rPr>
                <w:del w:id="1334" w:author="Tarik-ul-Islam" w:date="2021-04-26T02:07:00Z"/>
                <w:i/>
              </w:rPr>
            </w:pPr>
          </w:p>
        </w:tc>
        <w:tc>
          <w:tcPr>
            <w:tcW w:w="943" w:type="dxa"/>
          </w:tcPr>
          <w:p w14:paraId="59A70ED1" w14:textId="77777777" w:rsidR="00467B5C" w:rsidRPr="00C460F9" w:rsidDel="00087939" w:rsidRDefault="00467B5C" w:rsidP="004D3E80">
            <w:pPr>
              <w:pStyle w:val="NoSpacing"/>
              <w:rPr>
                <w:del w:id="1335" w:author="Tarik-ul-Islam" w:date="2021-04-26T02:07:00Z"/>
                <w:i/>
              </w:rPr>
            </w:pPr>
            <w:del w:id="1336" w:author="Tarik-ul-Islam" w:date="2021-04-26T02:07:00Z">
              <w:r w:rsidRPr="00C460F9" w:rsidDel="00087939">
                <w:rPr>
                  <w:i/>
                </w:rPr>
                <w:delText>1</w:delText>
              </w:r>
            </w:del>
          </w:p>
        </w:tc>
        <w:tc>
          <w:tcPr>
            <w:tcW w:w="1519" w:type="dxa"/>
            <w:shd w:val="clear" w:color="auto" w:fill="auto"/>
          </w:tcPr>
          <w:p w14:paraId="78F054CB" w14:textId="77777777" w:rsidR="00467B5C" w:rsidRPr="00C460F9" w:rsidDel="00087939" w:rsidRDefault="00467B5C" w:rsidP="004D3E80">
            <w:pPr>
              <w:pStyle w:val="NoSpacing"/>
              <w:rPr>
                <w:del w:id="1337" w:author="Tarik-ul-Islam" w:date="2021-04-26T02:07:00Z"/>
                <w:i/>
              </w:rPr>
            </w:pPr>
            <w:del w:id="1338" w:author="Tarik-ul-Islam" w:date="2021-04-26T02:07:00Z">
              <w:r w:rsidRPr="008400EC" w:rsidDel="00087939">
                <w:rPr>
                  <w:iCs/>
                </w:rPr>
                <w:delText xml:space="preserve">Project monitoring report  </w:delText>
              </w:r>
            </w:del>
          </w:p>
        </w:tc>
      </w:tr>
      <w:tr w:rsidR="00467B5C" w:rsidRPr="00C460F9" w:rsidDel="00087939" w14:paraId="4944F841" w14:textId="77777777" w:rsidTr="004D3E80">
        <w:trPr>
          <w:del w:id="1339" w:author="Tarik-ul-Islam" w:date="2021-04-26T02:07:00Z"/>
        </w:trPr>
        <w:tc>
          <w:tcPr>
            <w:tcW w:w="1446" w:type="dxa"/>
            <w:vMerge/>
          </w:tcPr>
          <w:p w14:paraId="7A1EF3FD" w14:textId="77777777" w:rsidR="00467B5C" w:rsidRPr="00C460F9" w:rsidDel="00087939" w:rsidRDefault="00467B5C" w:rsidP="004D3E80">
            <w:pPr>
              <w:pStyle w:val="NoSpacing"/>
              <w:rPr>
                <w:del w:id="1340" w:author="Tarik-ul-Islam" w:date="2021-04-26T02:07:00Z"/>
                <w:i/>
              </w:rPr>
            </w:pPr>
          </w:p>
        </w:tc>
        <w:tc>
          <w:tcPr>
            <w:tcW w:w="3342" w:type="dxa"/>
          </w:tcPr>
          <w:p w14:paraId="108337EF" w14:textId="77777777" w:rsidR="00467B5C" w:rsidRPr="00ED0E17" w:rsidDel="00087939" w:rsidRDefault="00467B5C" w:rsidP="004D3E80">
            <w:pPr>
              <w:pStyle w:val="NoSpacing"/>
              <w:rPr>
                <w:del w:id="1341" w:author="Tarik-ul-Islam" w:date="2021-04-26T02:07:00Z"/>
                <w:bCs/>
                <w:lang w:eastAsia="en-GB"/>
              </w:rPr>
            </w:pPr>
            <w:del w:id="1342" w:author="Tarik-ul-Islam" w:date="2021-04-26T02:07:00Z">
              <w:r w:rsidRPr="00C460F9" w:rsidDel="00087939">
                <w:rPr>
                  <w:bCs/>
                </w:rPr>
                <w:delText xml:space="preserve">1.2.2 </w:delText>
              </w:r>
              <w:r w:rsidRPr="00ED0E17" w:rsidDel="00087939">
                <w:rPr>
                  <w:bCs/>
                  <w:lang w:eastAsia="en-GB"/>
                </w:rPr>
                <w:delText># of geospatial technologies applied (</w:delText>
              </w:r>
              <w:r w:rsidRPr="00ED0E17" w:rsidDel="00087939">
                <w:rPr>
                  <w:lang w:val="en-GB" w:eastAsia="en-GB"/>
                </w:rPr>
                <w:delText xml:space="preserve"> </w:delText>
              </w:r>
              <w:r w:rsidRPr="00ED0E17" w:rsidDel="00087939">
                <w:rPr>
                  <w:bCs/>
                  <w:lang w:val="en-GB" w:eastAsia="en-GB"/>
                </w:rPr>
                <w:delText>GIS/GPS/remote sensing</w:delText>
              </w:r>
              <w:r w:rsidRPr="00ED0E17" w:rsidDel="00087939">
                <w:rPr>
                  <w:bCs/>
                  <w:lang w:eastAsia="en-GB"/>
                </w:rPr>
                <w:delText>)</w:delText>
              </w:r>
            </w:del>
          </w:p>
          <w:p w14:paraId="15058B97" w14:textId="77777777" w:rsidR="00467B5C" w:rsidRPr="00C460F9" w:rsidDel="00087939" w:rsidRDefault="00467B5C" w:rsidP="004D3E80">
            <w:pPr>
              <w:pStyle w:val="NoSpacing"/>
              <w:rPr>
                <w:del w:id="1343" w:author="Tarik-ul-Islam" w:date="2021-04-26T02:07:00Z"/>
              </w:rPr>
            </w:pPr>
          </w:p>
        </w:tc>
        <w:tc>
          <w:tcPr>
            <w:tcW w:w="1529" w:type="dxa"/>
          </w:tcPr>
          <w:p w14:paraId="10C8E970" w14:textId="77777777" w:rsidR="00467B5C" w:rsidRPr="00C460F9" w:rsidDel="00087939" w:rsidRDefault="00467B5C" w:rsidP="004D3E80">
            <w:pPr>
              <w:pStyle w:val="NoSpacing"/>
              <w:rPr>
                <w:del w:id="1344" w:author="Tarik-ul-Islam" w:date="2021-04-26T02:07:00Z"/>
              </w:rPr>
            </w:pPr>
            <w:del w:id="1345" w:author="Tarik-ul-Islam" w:date="2021-04-26T02:07:00Z">
              <w:r w:rsidRPr="00C460F9" w:rsidDel="00087939">
                <w:delText>MoEWR/FMS</w:delText>
              </w:r>
            </w:del>
          </w:p>
        </w:tc>
        <w:tc>
          <w:tcPr>
            <w:tcW w:w="799" w:type="dxa"/>
            <w:shd w:val="clear" w:color="auto" w:fill="auto"/>
          </w:tcPr>
          <w:p w14:paraId="06B02F67" w14:textId="77777777" w:rsidR="00467B5C" w:rsidRPr="00C460F9" w:rsidDel="00087939" w:rsidRDefault="00467B5C" w:rsidP="004D3E80">
            <w:pPr>
              <w:pStyle w:val="NoSpacing"/>
              <w:rPr>
                <w:del w:id="1346" w:author="Tarik-ul-Islam" w:date="2021-04-26T02:07:00Z"/>
                <w:i/>
              </w:rPr>
            </w:pPr>
            <w:del w:id="1347" w:author="Tarik-ul-Islam" w:date="2021-04-26T02:07:00Z">
              <w:r w:rsidRPr="00C460F9" w:rsidDel="00087939">
                <w:delText>(0)</w:delText>
              </w:r>
            </w:del>
          </w:p>
        </w:tc>
        <w:tc>
          <w:tcPr>
            <w:tcW w:w="709" w:type="dxa"/>
          </w:tcPr>
          <w:p w14:paraId="3017415C" w14:textId="77777777" w:rsidR="00467B5C" w:rsidRPr="00C460F9" w:rsidDel="00087939" w:rsidRDefault="00467B5C" w:rsidP="004D3E80">
            <w:pPr>
              <w:pStyle w:val="NoSpacing"/>
              <w:rPr>
                <w:del w:id="1348" w:author="Tarik-ul-Islam" w:date="2021-04-26T02:07:00Z"/>
                <w:i/>
              </w:rPr>
            </w:pPr>
            <w:del w:id="1349" w:author="Tarik-ul-Islam" w:date="2021-04-26T02:07:00Z">
              <w:r w:rsidRPr="00C460F9" w:rsidDel="00087939">
                <w:delText>2020</w:delText>
              </w:r>
            </w:del>
          </w:p>
        </w:tc>
        <w:tc>
          <w:tcPr>
            <w:tcW w:w="709" w:type="dxa"/>
          </w:tcPr>
          <w:p w14:paraId="07333015" w14:textId="77777777" w:rsidR="00467B5C" w:rsidRPr="00C460F9" w:rsidDel="00087939" w:rsidRDefault="00467B5C" w:rsidP="004D3E80">
            <w:pPr>
              <w:pStyle w:val="NoSpacing"/>
              <w:rPr>
                <w:del w:id="1350" w:author="Tarik-ul-Islam" w:date="2021-04-26T02:07:00Z"/>
                <w:i/>
              </w:rPr>
            </w:pPr>
          </w:p>
        </w:tc>
        <w:tc>
          <w:tcPr>
            <w:tcW w:w="779" w:type="dxa"/>
          </w:tcPr>
          <w:p w14:paraId="51C837F2" w14:textId="77777777" w:rsidR="00467B5C" w:rsidRPr="00C460F9" w:rsidDel="00087939" w:rsidRDefault="00467B5C" w:rsidP="004D3E80">
            <w:pPr>
              <w:pStyle w:val="NoSpacing"/>
              <w:rPr>
                <w:del w:id="1351" w:author="Tarik-ul-Islam" w:date="2021-04-26T02:07:00Z"/>
                <w:i/>
              </w:rPr>
            </w:pPr>
            <w:del w:id="1352" w:author="Tarik-ul-Islam" w:date="2021-04-26T02:07:00Z">
              <w:r w:rsidRPr="00C460F9" w:rsidDel="00087939">
                <w:delText>2</w:delText>
              </w:r>
            </w:del>
          </w:p>
        </w:tc>
        <w:tc>
          <w:tcPr>
            <w:tcW w:w="785" w:type="dxa"/>
          </w:tcPr>
          <w:p w14:paraId="0917201A" w14:textId="77777777" w:rsidR="00467B5C" w:rsidRPr="00C460F9" w:rsidDel="00087939" w:rsidRDefault="00467B5C" w:rsidP="004D3E80">
            <w:pPr>
              <w:pStyle w:val="NoSpacing"/>
              <w:rPr>
                <w:del w:id="1353" w:author="Tarik-ul-Islam" w:date="2021-04-26T02:07:00Z"/>
                <w:i/>
              </w:rPr>
            </w:pPr>
            <w:del w:id="1354" w:author="Tarik-ul-Islam" w:date="2021-04-26T02:07:00Z">
              <w:r w:rsidRPr="00C460F9" w:rsidDel="00087939">
                <w:delText>5</w:delText>
              </w:r>
            </w:del>
          </w:p>
        </w:tc>
        <w:tc>
          <w:tcPr>
            <w:tcW w:w="667" w:type="dxa"/>
            <w:tcBorders>
              <w:right w:val="nil"/>
            </w:tcBorders>
          </w:tcPr>
          <w:p w14:paraId="5737291C" w14:textId="77777777" w:rsidR="00467B5C" w:rsidRPr="00C460F9" w:rsidDel="00087939" w:rsidRDefault="00467B5C" w:rsidP="004D3E80">
            <w:pPr>
              <w:pStyle w:val="NoSpacing"/>
              <w:rPr>
                <w:del w:id="1355" w:author="Tarik-ul-Islam" w:date="2021-04-26T02:07:00Z"/>
                <w:i/>
              </w:rPr>
            </w:pPr>
          </w:p>
        </w:tc>
        <w:tc>
          <w:tcPr>
            <w:tcW w:w="238" w:type="dxa"/>
            <w:tcBorders>
              <w:left w:val="nil"/>
            </w:tcBorders>
            <w:shd w:val="clear" w:color="auto" w:fill="auto"/>
          </w:tcPr>
          <w:p w14:paraId="7A3102B1" w14:textId="77777777" w:rsidR="00467B5C" w:rsidRPr="00C460F9" w:rsidDel="00087939" w:rsidRDefault="00467B5C" w:rsidP="004D3E80">
            <w:pPr>
              <w:pStyle w:val="NoSpacing"/>
              <w:rPr>
                <w:del w:id="1356" w:author="Tarik-ul-Islam" w:date="2021-04-26T02:07:00Z"/>
                <w:i/>
              </w:rPr>
            </w:pPr>
          </w:p>
        </w:tc>
        <w:tc>
          <w:tcPr>
            <w:tcW w:w="943" w:type="dxa"/>
          </w:tcPr>
          <w:p w14:paraId="4541333E" w14:textId="77777777" w:rsidR="00467B5C" w:rsidRPr="00C460F9" w:rsidDel="00087939" w:rsidRDefault="00467B5C" w:rsidP="004D3E80">
            <w:pPr>
              <w:pStyle w:val="NoSpacing"/>
              <w:rPr>
                <w:del w:id="1357" w:author="Tarik-ul-Islam" w:date="2021-04-26T02:07:00Z"/>
                <w:i/>
              </w:rPr>
            </w:pPr>
            <w:del w:id="1358" w:author="Tarik-ul-Islam" w:date="2021-04-26T02:07:00Z">
              <w:r w:rsidRPr="00C460F9" w:rsidDel="00087939">
                <w:delText>7</w:delText>
              </w:r>
            </w:del>
          </w:p>
        </w:tc>
        <w:tc>
          <w:tcPr>
            <w:tcW w:w="1519" w:type="dxa"/>
            <w:shd w:val="clear" w:color="auto" w:fill="auto"/>
          </w:tcPr>
          <w:p w14:paraId="71579D93" w14:textId="77777777" w:rsidR="00467B5C" w:rsidRPr="0021279C" w:rsidDel="00087939" w:rsidRDefault="00467B5C" w:rsidP="004D3E80">
            <w:pPr>
              <w:pStyle w:val="NoSpacing"/>
              <w:rPr>
                <w:del w:id="1359" w:author="Tarik-ul-Islam" w:date="2021-04-26T02:07:00Z"/>
                <w:iCs/>
              </w:rPr>
            </w:pPr>
            <w:del w:id="1360" w:author="Tarik-ul-Islam" w:date="2021-04-26T02:07:00Z">
              <w:r w:rsidDel="00087939">
                <w:rPr>
                  <w:iCs/>
                </w:rPr>
                <w:delText xml:space="preserve">Project monitoring reports </w:delText>
              </w:r>
            </w:del>
          </w:p>
        </w:tc>
      </w:tr>
      <w:tr w:rsidR="00467B5C" w:rsidRPr="00C460F9" w:rsidDel="00087939" w14:paraId="269BB546" w14:textId="77777777" w:rsidTr="004D3E80">
        <w:trPr>
          <w:del w:id="1361" w:author="Tarik-ul-Islam" w:date="2021-04-26T02:07:00Z"/>
        </w:trPr>
        <w:tc>
          <w:tcPr>
            <w:tcW w:w="1446" w:type="dxa"/>
            <w:vMerge/>
          </w:tcPr>
          <w:p w14:paraId="75F4A629" w14:textId="77777777" w:rsidR="00467B5C" w:rsidRPr="00C460F9" w:rsidDel="00087939" w:rsidRDefault="00467B5C" w:rsidP="004D3E80">
            <w:pPr>
              <w:pStyle w:val="NoSpacing"/>
              <w:rPr>
                <w:del w:id="1362" w:author="Tarik-ul-Islam" w:date="2021-04-26T02:07:00Z"/>
                <w:i/>
              </w:rPr>
            </w:pPr>
          </w:p>
        </w:tc>
        <w:tc>
          <w:tcPr>
            <w:tcW w:w="3342" w:type="dxa"/>
          </w:tcPr>
          <w:p w14:paraId="459756D9" w14:textId="77777777" w:rsidR="00467B5C" w:rsidRPr="00C460F9" w:rsidDel="00087939" w:rsidRDefault="00467B5C" w:rsidP="004D3E80">
            <w:pPr>
              <w:pStyle w:val="NoSpacing"/>
              <w:rPr>
                <w:del w:id="1363" w:author="Tarik-ul-Islam" w:date="2021-04-26T02:07:00Z"/>
                <w:iCs/>
              </w:rPr>
            </w:pPr>
            <w:del w:id="1364" w:author="Tarik-ul-Islam" w:date="2021-04-26T02:07:00Z">
              <w:r w:rsidRPr="00C460F9" w:rsidDel="00087939">
                <w:rPr>
                  <w:bCs/>
                </w:rPr>
                <w:delText xml:space="preserve">1.2.3 </w:delText>
              </w:r>
              <w:r w:rsidRPr="00905AEB" w:rsidDel="00087939">
                <w:rPr>
                  <w:rFonts w:eastAsia="Times New Roman" w:cs="Calibri"/>
                  <w:i/>
                  <w:iCs/>
                  <w:lang w:val="en-GB"/>
                </w:rPr>
                <w:delText xml:space="preserve"> </w:delText>
              </w:r>
              <w:r w:rsidDel="00087939">
                <w:rPr>
                  <w:bCs/>
                  <w:i/>
                  <w:iCs/>
                  <w:lang w:val="en-GB"/>
                </w:rPr>
                <w:delText xml:space="preserve">Extent of Institutions with effective coordination platforms </w:delText>
              </w:r>
              <w:r w:rsidRPr="00905AEB" w:rsidDel="00087939">
                <w:rPr>
                  <w:bCs/>
                  <w:i/>
                  <w:iCs/>
                  <w:lang w:val="en-GB"/>
                </w:rPr>
                <w:delText xml:space="preserve"> </w:delText>
              </w:r>
            </w:del>
          </w:p>
        </w:tc>
        <w:tc>
          <w:tcPr>
            <w:tcW w:w="1529" w:type="dxa"/>
          </w:tcPr>
          <w:p w14:paraId="59EBA8A9" w14:textId="77777777" w:rsidR="00467B5C" w:rsidRPr="00C460F9" w:rsidDel="00087939" w:rsidRDefault="00467B5C" w:rsidP="004D3E80">
            <w:pPr>
              <w:pStyle w:val="NoSpacing"/>
              <w:rPr>
                <w:del w:id="1365" w:author="Tarik-ul-Islam" w:date="2021-04-26T02:07:00Z"/>
              </w:rPr>
            </w:pPr>
            <w:del w:id="1366" w:author="Tarik-ul-Islam" w:date="2021-04-26T02:07:00Z">
              <w:r w:rsidRPr="00C460F9" w:rsidDel="00087939">
                <w:delText>MoEWR/FMS</w:delText>
              </w:r>
            </w:del>
          </w:p>
        </w:tc>
        <w:tc>
          <w:tcPr>
            <w:tcW w:w="799" w:type="dxa"/>
            <w:shd w:val="clear" w:color="auto" w:fill="auto"/>
          </w:tcPr>
          <w:p w14:paraId="40B22F77" w14:textId="77777777" w:rsidR="00467B5C" w:rsidRPr="00C460F9" w:rsidDel="00087939" w:rsidRDefault="00467B5C" w:rsidP="004D3E80">
            <w:pPr>
              <w:pStyle w:val="NoSpacing"/>
              <w:rPr>
                <w:del w:id="1367" w:author="Tarik-ul-Islam" w:date="2021-04-26T02:07:00Z"/>
                <w:i/>
              </w:rPr>
            </w:pPr>
            <w:del w:id="1368" w:author="Tarik-ul-Islam" w:date="2021-04-26T02:07:00Z">
              <w:r w:rsidRPr="00C460F9" w:rsidDel="00087939">
                <w:delText>(0)</w:delText>
              </w:r>
            </w:del>
          </w:p>
        </w:tc>
        <w:tc>
          <w:tcPr>
            <w:tcW w:w="709" w:type="dxa"/>
          </w:tcPr>
          <w:p w14:paraId="0ED3BA6E" w14:textId="77777777" w:rsidR="00467B5C" w:rsidRPr="00C460F9" w:rsidDel="00087939" w:rsidRDefault="00467B5C" w:rsidP="004D3E80">
            <w:pPr>
              <w:pStyle w:val="NoSpacing"/>
              <w:rPr>
                <w:del w:id="1369" w:author="Tarik-ul-Islam" w:date="2021-04-26T02:07:00Z"/>
                <w:i/>
              </w:rPr>
            </w:pPr>
            <w:del w:id="1370" w:author="Tarik-ul-Islam" w:date="2021-04-26T02:07:00Z">
              <w:r w:rsidRPr="00C460F9" w:rsidDel="00087939">
                <w:delText>2020</w:delText>
              </w:r>
            </w:del>
          </w:p>
        </w:tc>
        <w:tc>
          <w:tcPr>
            <w:tcW w:w="709" w:type="dxa"/>
          </w:tcPr>
          <w:p w14:paraId="6BA3CB66" w14:textId="77777777" w:rsidR="00467B5C" w:rsidRPr="00C460F9" w:rsidDel="00087939" w:rsidRDefault="00467B5C" w:rsidP="004D3E80">
            <w:pPr>
              <w:pStyle w:val="NoSpacing"/>
              <w:rPr>
                <w:del w:id="1371" w:author="Tarik-ul-Islam" w:date="2021-04-26T02:07:00Z"/>
                <w:i/>
              </w:rPr>
            </w:pPr>
            <w:del w:id="1372" w:author="Tarik-ul-Islam" w:date="2021-04-26T02:07:00Z">
              <w:r w:rsidDel="00087939">
                <w:delText>1</w:delText>
              </w:r>
            </w:del>
          </w:p>
        </w:tc>
        <w:tc>
          <w:tcPr>
            <w:tcW w:w="779" w:type="dxa"/>
          </w:tcPr>
          <w:p w14:paraId="05BF062A" w14:textId="77777777" w:rsidR="00467B5C" w:rsidRPr="00C460F9" w:rsidDel="00087939" w:rsidRDefault="00467B5C" w:rsidP="004D3E80">
            <w:pPr>
              <w:pStyle w:val="NoSpacing"/>
              <w:rPr>
                <w:del w:id="1373" w:author="Tarik-ul-Islam" w:date="2021-04-26T02:07:00Z"/>
                <w:i/>
              </w:rPr>
            </w:pPr>
            <w:del w:id="1374" w:author="Tarik-ul-Islam" w:date="2021-04-26T02:07:00Z">
              <w:r w:rsidRPr="00C460F9" w:rsidDel="00087939">
                <w:delText>1</w:delText>
              </w:r>
            </w:del>
          </w:p>
        </w:tc>
        <w:tc>
          <w:tcPr>
            <w:tcW w:w="785" w:type="dxa"/>
          </w:tcPr>
          <w:p w14:paraId="0C5C2159" w14:textId="77777777" w:rsidR="00467B5C" w:rsidRPr="00C460F9" w:rsidDel="00087939" w:rsidRDefault="00467B5C" w:rsidP="004D3E80">
            <w:pPr>
              <w:pStyle w:val="NoSpacing"/>
              <w:rPr>
                <w:del w:id="1375" w:author="Tarik-ul-Islam" w:date="2021-04-26T02:07:00Z"/>
                <w:i/>
              </w:rPr>
            </w:pPr>
            <w:del w:id="1376" w:author="Tarik-ul-Islam" w:date="2021-04-26T02:07:00Z">
              <w:r w:rsidDel="00087939">
                <w:rPr>
                  <w:i/>
                </w:rPr>
                <w:delText>0</w:delText>
              </w:r>
            </w:del>
          </w:p>
        </w:tc>
        <w:tc>
          <w:tcPr>
            <w:tcW w:w="667" w:type="dxa"/>
            <w:tcBorders>
              <w:right w:val="nil"/>
            </w:tcBorders>
          </w:tcPr>
          <w:p w14:paraId="45780DA0" w14:textId="77777777" w:rsidR="00467B5C" w:rsidRPr="00C460F9" w:rsidDel="00087939" w:rsidRDefault="00467B5C" w:rsidP="004D3E80">
            <w:pPr>
              <w:pStyle w:val="NoSpacing"/>
              <w:rPr>
                <w:del w:id="1377" w:author="Tarik-ul-Islam" w:date="2021-04-26T02:07:00Z"/>
                <w:i/>
              </w:rPr>
            </w:pPr>
          </w:p>
        </w:tc>
        <w:tc>
          <w:tcPr>
            <w:tcW w:w="238" w:type="dxa"/>
            <w:tcBorders>
              <w:left w:val="nil"/>
            </w:tcBorders>
            <w:shd w:val="clear" w:color="auto" w:fill="auto"/>
          </w:tcPr>
          <w:p w14:paraId="29AF991B" w14:textId="77777777" w:rsidR="00467B5C" w:rsidRPr="00C460F9" w:rsidDel="00087939" w:rsidRDefault="00467B5C" w:rsidP="004D3E80">
            <w:pPr>
              <w:pStyle w:val="NoSpacing"/>
              <w:rPr>
                <w:del w:id="1378" w:author="Tarik-ul-Islam" w:date="2021-04-26T02:07:00Z"/>
                <w:i/>
              </w:rPr>
            </w:pPr>
          </w:p>
        </w:tc>
        <w:tc>
          <w:tcPr>
            <w:tcW w:w="943" w:type="dxa"/>
          </w:tcPr>
          <w:p w14:paraId="50915C73" w14:textId="77777777" w:rsidR="00467B5C" w:rsidRPr="00C460F9" w:rsidDel="00087939" w:rsidRDefault="00467B5C" w:rsidP="004D3E80">
            <w:pPr>
              <w:pStyle w:val="NoSpacing"/>
              <w:rPr>
                <w:del w:id="1379" w:author="Tarik-ul-Islam" w:date="2021-04-26T02:07:00Z"/>
                <w:i/>
              </w:rPr>
            </w:pPr>
            <w:del w:id="1380" w:author="Tarik-ul-Islam" w:date="2021-04-26T02:07:00Z">
              <w:r w:rsidRPr="00C460F9" w:rsidDel="00087939">
                <w:rPr>
                  <w:i/>
                </w:rPr>
                <w:delText>2</w:delText>
              </w:r>
            </w:del>
          </w:p>
        </w:tc>
        <w:tc>
          <w:tcPr>
            <w:tcW w:w="1519" w:type="dxa"/>
            <w:shd w:val="clear" w:color="auto" w:fill="auto"/>
          </w:tcPr>
          <w:p w14:paraId="73949818" w14:textId="77777777" w:rsidR="00467B5C" w:rsidRPr="0021279C" w:rsidDel="00087939" w:rsidRDefault="00467B5C" w:rsidP="004D3E80">
            <w:pPr>
              <w:pStyle w:val="NoSpacing"/>
              <w:rPr>
                <w:del w:id="1381" w:author="Tarik-ul-Islam" w:date="2021-04-26T02:07:00Z"/>
                <w:iCs/>
              </w:rPr>
            </w:pPr>
            <w:del w:id="1382" w:author="Tarik-ul-Islam" w:date="2021-04-26T02:07:00Z">
              <w:r w:rsidDel="00087939">
                <w:rPr>
                  <w:iCs/>
                </w:rPr>
                <w:delText xml:space="preserve">Project monitoring and survey report </w:delText>
              </w:r>
            </w:del>
          </w:p>
        </w:tc>
      </w:tr>
    </w:tbl>
    <w:p w14:paraId="3E860F47" w14:textId="77777777" w:rsidR="00467B5C" w:rsidRPr="00C460F9" w:rsidDel="00087939" w:rsidRDefault="00467B5C" w:rsidP="00467B5C">
      <w:pPr>
        <w:rPr>
          <w:del w:id="1383" w:author="Tarik-ul-Islam" w:date="2021-04-26T02:07:00Z"/>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2636"/>
        <w:gridCol w:w="1530"/>
        <w:gridCol w:w="900"/>
        <w:gridCol w:w="810"/>
        <w:gridCol w:w="1170"/>
        <w:gridCol w:w="1258"/>
        <w:gridCol w:w="1262"/>
        <w:gridCol w:w="990"/>
        <w:gridCol w:w="1292"/>
      </w:tblGrid>
      <w:tr w:rsidR="00467B5C" w:rsidRPr="008003C5" w:rsidDel="00087939" w14:paraId="3081E92C" w14:textId="77777777" w:rsidTr="004D3E80">
        <w:trPr>
          <w:tblHeader/>
          <w:del w:id="1384" w:author="Tarik-ul-Islam" w:date="2021-04-26T02:07:00Z"/>
        </w:trPr>
        <w:tc>
          <w:tcPr>
            <w:tcW w:w="13466" w:type="dxa"/>
            <w:gridSpan w:val="10"/>
            <w:tcBorders>
              <w:top w:val="single" w:sz="4" w:space="0" w:color="auto"/>
              <w:left w:val="single" w:sz="4" w:space="0" w:color="auto"/>
              <w:bottom w:val="single" w:sz="4" w:space="0" w:color="auto"/>
              <w:right w:val="single" w:sz="4" w:space="0" w:color="auto"/>
            </w:tcBorders>
            <w:shd w:val="clear" w:color="auto" w:fill="D9D9D9"/>
          </w:tcPr>
          <w:p w14:paraId="3804F042" w14:textId="77777777" w:rsidR="00467B5C" w:rsidRPr="008003C5" w:rsidDel="00087939" w:rsidRDefault="00467B5C" w:rsidP="004D3E80">
            <w:pPr>
              <w:spacing w:after="0" w:line="256" w:lineRule="auto"/>
              <w:rPr>
                <w:del w:id="1385" w:author="Tarik-ul-Islam" w:date="2021-04-26T02:07:00Z"/>
                <w:rFonts w:ascii="Calibri" w:eastAsia="Calibri" w:hAnsi="Calibri" w:cs="Calibri"/>
                <w:b/>
                <w:szCs w:val="22"/>
              </w:rPr>
            </w:pPr>
            <w:del w:id="1386" w:author="Tarik-ul-Islam" w:date="2021-04-26T02:07:00Z">
              <w:r w:rsidRPr="008003C5" w:rsidDel="00087939">
                <w:rPr>
                  <w:rFonts w:ascii="Calibri" w:hAnsi="Calibri" w:eastAsia="Calibri" w:cs="Calibri"/>
                  <w:b/>
                  <w:szCs w:val="22"/>
                </w:rPr>
                <w:delText xml:space="preserve">COMPONENT 2: Environmental Governance </w:delText>
              </w:r>
            </w:del>
          </w:p>
        </w:tc>
      </w:tr>
      <w:tr w:rsidR="00467B5C" w:rsidRPr="008003C5" w:rsidDel="00087939" w14:paraId="15347B92" w14:textId="77777777" w:rsidTr="004D3E80">
        <w:trPr>
          <w:tblHeader/>
          <w:del w:id="1387" w:author="Tarik-ul-Islam" w:date="2021-04-26T02:07:00Z"/>
        </w:trPr>
        <w:tc>
          <w:tcPr>
            <w:tcW w:w="1618"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02DB049F" w14:textId="77777777" w:rsidR="00467B5C" w:rsidRPr="008003C5" w:rsidDel="00087939" w:rsidRDefault="00467B5C" w:rsidP="004D3E80">
            <w:pPr>
              <w:spacing w:after="0" w:line="256" w:lineRule="auto"/>
              <w:rPr>
                <w:del w:id="1388" w:author="Tarik-ul-Islam" w:date="2021-04-26T02:07:00Z"/>
                <w:rFonts w:ascii="Calibri" w:eastAsia="Calibri" w:hAnsi="Calibri" w:cs="Calibri"/>
                <w:szCs w:val="22"/>
              </w:rPr>
            </w:pPr>
            <w:del w:id="1389" w:author="Tarik-ul-Islam" w:date="2021-04-26T02:07:00Z">
              <w:r w:rsidRPr="008003C5" w:rsidDel="00087939">
                <w:rPr>
                  <w:rFonts w:ascii="Calibri" w:hAnsi="Calibri" w:eastAsia="Calibri" w:cs="Calibri"/>
                  <w:szCs w:val="22"/>
                </w:rPr>
                <w:delText xml:space="preserve">EXPECTED OUTPUTS </w:delText>
              </w:r>
            </w:del>
          </w:p>
        </w:tc>
        <w:tc>
          <w:tcPr>
            <w:tcW w:w="2636"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74CEDC1" w14:textId="77777777" w:rsidR="00467B5C" w:rsidRPr="008003C5" w:rsidDel="00087939" w:rsidRDefault="00467B5C" w:rsidP="004D3E80">
            <w:pPr>
              <w:spacing w:after="0" w:line="256" w:lineRule="auto"/>
              <w:rPr>
                <w:del w:id="1390" w:author="Tarik-ul-Islam" w:date="2021-04-26T02:07:00Z"/>
                <w:rFonts w:ascii="Calibri" w:eastAsia="Calibri" w:hAnsi="Calibri" w:cs="Calibri"/>
                <w:szCs w:val="22"/>
              </w:rPr>
            </w:pPr>
            <w:del w:id="1391" w:author="Tarik-ul-Islam" w:date="2021-04-26T02:07:00Z">
              <w:r w:rsidRPr="008003C5" w:rsidDel="00087939">
                <w:rPr>
                  <w:rFonts w:ascii="Calibri" w:hAnsi="Calibri" w:eastAsia="Calibri" w:cs="Calibri"/>
                  <w:szCs w:val="22"/>
                </w:rPr>
                <w:delText>OUTPUT INDICATORS</w:delText>
              </w:r>
            </w:del>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D49BC1D" w14:textId="77777777" w:rsidR="00467B5C" w:rsidRPr="008003C5" w:rsidDel="00087939" w:rsidRDefault="00467B5C" w:rsidP="004D3E80">
            <w:pPr>
              <w:spacing w:after="0" w:line="256" w:lineRule="auto"/>
              <w:rPr>
                <w:del w:id="1392" w:author="Tarik-ul-Islam" w:date="2021-04-26T02:07:00Z"/>
                <w:rFonts w:ascii="Calibri" w:eastAsia="Calibri" w:hAnsi="Calibri" w:cs="Calibri"/>
                <w:szCs w:val="22"/>
              </w:rPr>
            </w:pPr>
            <w:del w:id="1393" w:author="Tarik-ul-Islam" w:date="2021-04-26T02:07:00Z">
              <w:r w:rsidRPr="008003C5" w:rsidDel="00087939">
                <w:rPr>
                  <w:rFonts w:ascii="Calibri" w:hAnsi="Calibri" w:eastAsia="Calibri" w:cs="Calibri"/>
                  <w:szCs w:val="22"/>
                </w:rPr>
                <w:delText>DATA SOURCE</w:delText>
              </w:r>
            </w:del>
          </w:p>
        </w:tc>
        <w:tc>
          <w:tcPr>
            <w:tcW w:w="1710"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0C27B74" w14:textId="77777777" w:rsidR="00467B5C" w:rsidRPr="008003C5" w:rsidDel="00087939" w:rsidRDefault="00467B5C" w:rsidP="004D3E80">
            <w:pPr>
              <w:spacing w:after="0" w:line="256" w:lineRule="auto"/>
              <w:rPr>
                <w:del w:id="1394" w:author="Tarik-ul-Islam" w:date="2021-04-26T02:07:00Z"/>
                <w:rFonts w:ascii="Calibri" w:eastAsia="Calibri" w:hAnsi="Calibri" w:cs="Calibri"/>
                <w:szCs w:val="22"/>
              </w:rPr>
            </w:pPr>
            <w:del w:id="1395" w:author="Tarik-ul-Islam" w:date="2021-04-26T02:07:00Z">
              <w:r w:rsidRPr="008003C5" w:rsidDel="00087939">
                <w:rPr>
                  <w:rFonts w:ascii="Calibri" w:hAnsi="Calibri" w:eastAsia="Calibri" w:cs="Calibri"/>
                  <w:szCs w:val="22"/>
                </w:rPr>
                <w:delText>BASELINE</w:delText>
              </w:r>
            </w:del>
          </w:p>
        </w:tc>
        <w:tc>
          <w:tcPr>
            <w:tcW w:w="4680"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6006DF97" w14:textId="77777777" w:rsidR="00467B5C" w:rsidRPr="008003C5" w:rsidDel="00087939" w:rsidRDefault="00467B5C" w:rsidP="004D3E80">
            <w:pPr>
              <w:spacing w:after="0" w:line="256" w:lineRule="auto"/>
              <w:jc w:val="center"/>
              <w:rPr>
                <w:del w:id="1396" w:author="Tarik-ul-Islam" w:date="2021-04-26T02:07:00Z"/>
                <w:rFonts w:ascii="Calibri" w:eastAsia="Calibri" w:hAnsi="Calibri" w:cs="Calibri"/>
                <w:szCs w:val="22"/>
              </w:rPr>
            </w:pPr>
            <w:del w:id="1397" w:author="Tarik-ul-Islam" w:date="2021-04-26T02:07:00Z">
              <w:r w:rsidRPr="008003C5" w:rsidDel="00087939">
                <w:rPr>
                  <w:rFonts w:ascii="Calibri" w:hAnsi="Calibri" w:eastAsia="Calibri" w:cs="Calibri"/>
                  <w:szCs w:val="22"/>
                </w:rPr>
                <w:delText>TARGETS</w:delText>
              </w:r>
            </w:del>
          </w:p>
        </w:tc>
        <w:tc>
          <w:tcPr>
            <w:tcW w:w="1292" w:type="dxa"/>
            <w:tcBorders>
              <w:top w:val="single" w:sz="4" w:space="0" w:color="auto"/>
              <w:left w:val="single" w:sz="4" w:space="0" w:color="auto"/>
              <w:bottom w:val="single" w:sz="4" w:space="0" w:color="auto"/>
              <w:right w:val="single" w:sz="4" w:space="0" w:color="auto"/>
            </w:tcBorders>
            <w:shd w:val="clear" w:color="auto" w:fill="FFFF99"/>
            <w:hideMark/>
          </w:tcPr>
          <w:p w14:paraId="02BC8484" w14:textId="77777777" w:rsidR="00467B5C" w:rsidRPr="008003C5" w:rsidDel="00087939" w:rsidRDefault="00467B5C" w:rsidP="004D3E80">
            <w:pPr>
              <w:spacing w:after="0" w:line="256" w:lineRule="auto"/>
              <w:rPr>
                <w:del w:id="1398" w:author="Tarik-ul-Islam" w:date="2021-04-26T02:07:00Z"/>
                <w:rFonts w:ascii="Calibri" w:eastAsia="Calibri" w:hAnsi="Calibri" w:cs="Calibri"/>
                <w:szCs w:val="22"/>
              </w:rPr>
            </w:pPr>
            <w:del w:id="1399" w:author="Tarik-ul-Islam" w:date="2021-04-26T02:07:00Z">
              <w:r w:rsidRPr="008003C5" w:rsidDel="00087939">
                <w:rPr>
                  <w:rFonts w:ascii="Calibri" w:hAnsi="Calibri" w:eastAsia="Calibri" w:cs="Calibri"/>
                  <w:szCs w:val="22"/>
                </w:rPr>
                <w:delText>DATA COLLECTION METHODS &amp; RISKS</w:delText>
              </w:r>
            </w:del>
          </w:p>
        </w:tc>
      </w:tr>
      <w:tr w:rsidR="00467B5C" w:rsidRPr="008003C5" w:rsidDel="00087939" w14:paraId="52EA03A0" w14:textId="77777777" w:rsidTr="004D3E80">
        <w:trPr>
          <w:trHeight w:val="539"/>
          <w:tblHeader/>
          <w:del w:id="1400"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19754BB0" w14:textId="77777777" w:rsidR="00467B5C" w:rsidRPr="008003C5" w:rsidDel="00087939" w:rsidRDefault="00467B5C" w:rsidP="004D3E80">
            <w:pPr>
              <w:spacing w:after="0" w:line="256" w:lineRule="auto"/>
              <w:rPr>
                <w:del w:id="1401" w:author="Tarik-ul-Islam" w:date="2021-04-26T02:07:00Z"/>
                <w:rFonts w:ascii="Calibri" w:hAnsi="Calibri" w:cs="Calibri"/>
                <w:szCs w:val="22"/>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14:paraId="43E55988" w14:textId="77777777" w:rsidR="00467B5C" w:rsidRPr="008003C5" w:rsidDel="00087939" w:rsidRDefault="00467B5C" w:rsidP="004D3E80">
            <w:pPr>
              <w:spacing w:after="0" w:line="256" w:lineRule="auto"/>
              <w:rPr>
                <w:del w:id="1402" w:author="Tarik-ul-Islam" w:date="2021-04-26T02:07:00Z"/>
                <w:rFonts w:ascii="Calibri" w:hAnsi="Calibri" w:cs="Calibri"/>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0A891E5" w14:textId="77777777" w:rsidR="00467B5C" w:rsidRPr="008003C5" w:rsidDel="00087939" w:rsidRDefault="00467B5C" w:rsidP="004D3E80">
            <w:pPr>
              <w:spacing w:after="0" w:line="256" w:lineRule="auto"/>
              <w:rPr>
                <w:del w:id="1403" w:author="Tarik-ul-Islam" w:date="2021-04-26T02:07:00Z"/>
                <w:rFonts w:ascii="Calibri" w:hAnsi="Calibri" w:cs="Calibri"/>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14:paraId="6DF1CFB6" w14:textId="77777777" w:rsidR="00467B5C" w:rsidRPr="008003C5" w:rsidDel="00087939" w:rsidRDefault="00467B5C" w:rsidP="004D3E80">
            <w:pPr>
              <w:spacing w:after="0" w:line="256" w:lineRule="auto"/>
              <w:rPr>
                <w:del w:id="1404" w:author="Tarik-ul-Islam" w:date="2021-04-26T02:07:00Z"/>
                <w:rFonts w:ascii="Calibri" w:eastAsia="Calibri" w:hAnsi="Calibri" w:cs="Calibri"/>
                <w:szCs w:val="22"/>
              </w:rPr>
            </w:pPr>
            <w:del w:id="1405" w:author="Tarik-ul-Islam" w:date="2021-04-26T02:07:00Z">
              <w:r w:rsidRPr="008003C5" w:rsidDel="00087939">
                <w:rPr>
                  <w:rFonts w:ascii="Calibri" w:hAnsi="Calibri" w:eastAsia="Calibri" w:cs="Calibri"/>
                  <w:szCs w:val="22"/>
                </w:rPr>
                <w:delText>Value</w:delText>
              </w:r>
            </w:del>
          </w:p>
          <w:p w14:paraId="70BA6AEE" w14:textId="77777777" w:rsidR="00467B5C" w:rsidRPr="008003C5" w:rsidDel="00087939" w:rsidRDefault="00467B5C" w:rsidP="004D3E80">
            <w:pPr>
              <w:spacing w:after="0" w:line="256" w:lineRule="auto"/>
              <w:rPr>
                <w:del w:id="1406" w:author="Tarik-ul-Islam" w:date="2021-04-26T02:07:00Z"/>
                <w:rFonts w:ascii="Calibri" w:eastAsia="Calibri" w:hAnsi="Calibri" w:cs="Calibri"/>
                <w:i/>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99"/>
          </w:tcPr>
          <w:p w14:paraId="3AA5295E" w14:textId="77777777" w:rsidR="00467B5C" w:rsidRPr="008003C5" w:rsidDel="00087939" w:rsidRDefault="00467B5C" w:rsidP="004D3E80">
            <w:pPr>
              <w:spacing w:after="0" w:line="256" w:lineRule="auto"/>
              <w:rPr>
                <w:del w:id="1407" w:author="Tarik-ul-Islam" w:date="2021-04-26T02:07:00Z"/>
                <w:rFonts w:ascii="Calibri" w:eastAsia="Calibri" w:hAnsi="Calibri" w:cs="Calibri"/>
                <w:szCs w:val="22"/>
              </w:rPr>
            </w:pPr>
            <w:del w:id="1408" w:author="Tarik-ul-Islam" w:date="2021-04-26T02:07:00Z">
              <w:r w:rsidRPr="008003C5" w:rsidDel="00087939">
                <w:rPr>
                  <w:rFonts w:ascii="Calibri" w:hAnsi="Calibri" w:eastAsia="Calibri" w:cs="Calibri"/>
                  <w:szCs w:val="22"/>
                </w:rPr>
                <w:delText>Year</w:delText>
              </w:r>
            </w:del>
          </w:p>
          <w:p w14:paraId="6D30CD31" w14:textId="77777777" w:rsidR="00467B5C" w:rsidRPr="008003C5" w:rsidDel="00087939" w:rsidRDefault="00467B5C" w:rsidP="004D3E80">
            <w:pPr>
              <w:spacing w:after="0" w:line="256" w:lineRule="auto"/>
              <w:rPr>
                <w:del w:id="1409" w:author="Tarik-ul-Islam" w:date="2021-04-26T02:07:00Z"/>
                <w:rFonts w:ascii="Calibri" w:eastAsia="Calibri" w:hAnsi="Calibri" w:cs="Calibr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99"/>
            <w:hideMark/>
          </w:tcPr>
          <w:p w14:paraId="043CCD09" w14:textId="77777777" w:rsidR="00467B5C" w:rsidRPr="008003C5" w:rsidDel="00087939" w:rsidRDefault="00467B5C" w:rsidP="004D3E80">
            <w:pPr>
              <w:spacing w:after="0" w:line="256" w:lineRule="auto"/>
              <w:rPr>
                <w:del w:id="1410" w:author="Tarik-ul-Islam" w:date="2021-04-26T02:07:00Z"/>
                <w:rFonts w:ascii="Calibri" w:eastAsia="Calibri" w:hAnsi="Calibri" w:cs="Calibri"/>
                <w:szCs w:val="22"/>
              </w:rPr>
            </w:pPr>
            <w:del w:id="1411" w:author="Tarik-ul-Islam" w:date="2021-04-26T02:07:00Z">
              <w:r w:rsidRPr="008003C5" w:rsidDel="00087939">
                <w:rPr>
                  <w:rFonts w:ascii="Calibri" w:hAnsi="Calibri" w:eastAsia="Calibri" w:cs="Calibri"/>
                  <w:szCs w:val="22"/>
                </w:rPr>
                <w:delText>Year</w:delText>
              </w:r>
              <w:r w:rsidRPr="008003C5" w:rsidDel="00087939">
                <w:rPr>
                  <w:rFonts w:ascii="Calibri" w:hAnsi="Calibri" w:eastAsia="Calibri" w:cs="Calibri"/>
                  <w:szCs w:val="22"/>
                </w:rPr>
                <w:br/>
                <w:delText>1</w:delText>
              </w:r>
            </w:del>
          </w:p>
        </w:tc>
        <w:tc>
          <w:tcPr>
            <w:tcW w:w="1258" w:type="dxa"/>
            <w:tcBorders>
              <w:top w:val="single" w:sz="4" w:space="0" w:color="auto"/>
              <w:left w:val="single" w:sz="4" w:space="0" w:color="auto"/>
              <w:bottom w:val="single" w:sz="4" w:space="0" w:color="auto"/>
              <w:right w:val="single" w:sz="4" w:space="0" w:color="auto"/>
            </w:tcBorders>
            <w:shd w:val="clear" w:color="auto" w:fill="FFFF99"/>
            <w:hideMark/>
          </w:tcPr>
          <w:p w14:paraId="2B928C0A" w14:textId="77777777" w:rsidR="00467B5C" w:rsidRPr="008003C5" w:rsidDel="00087939" w:rsidRDefault="00467B5C" w:rsidP="004D3E80">
            <w:pPr>
              <w:spacing w:after="0" w:line="256" w:lineRule="auto"/>
              <w:rPr>
                <w:del w:id="1412" w:author="Tarik-ul-Islam" w:date="2021-04-26T02:07:00Z"/>
                <w:rFonts w:ascii="Calibri" w:eastAsia="Calibri" w:hAnsi="Calibri" w:cs="Calibri"/>
                <w:szCs w:val="22"/>
              </w:rPr>
            </w:pPr>
            <w:del w:id="1413" w:author="Tarik-ul-Islam" w:date="2021-04-26T02:07:00Z">
              <w:r w:rsidRPr="008003C5" w:rsidDel="00087939">
                <w:rPr>
                  <w:rFonts w:ascii="Calibri" w:hAnsi="Calibri" w:eastAsia="Calibri" w:cs="Calibri"/>
                  <w:szCs w:val="22"/>
                </w:rPr>
                <w:delText>Year</w:delText>
              </w:r>
              <w:r w:rsidRPr="008003C5" w:rsidDel="00087939">
                <w:rPr>
                  <w:rFonts w:ascii="Calibri" w:hAnsi="Calibri" w:eastAsia="Calibri" w:cs="Calibri"/>
                  <w:szCs w:val="22"/>
                </w:rPr>
                <w:br/>
                <w:delText>2</w:delText>
              </w:r>
            </w:del>
          </w:p>
        </w:tc>
        <w:tc>
          <w:tcPr>
            <w:tcW w:w="1262" w:type="dxa"/>
            <w:tcBorders>
              <w:top w:val="single" w:sz="4" w:space="0" w:color="auto"/>
              <w:left w:val="single" w:sz="4" w:space="0" w:color="auto"/>
              <w:bottom w:val="single" w:sz="4" w:space="0" w:color="auto"/>
              <w:right w:val="single" w:sz="4" w:space="0" w:color="auto"/>
            </w:tcBorders>
            <w:shd w:val="clear" w:color="auto" w:fill="FFFF99"/>
            <w:hideMark/>
          </w:tcPr>
          <w:p w14:paraId="30133732" w14:textId="77777777" w:rsidR="00467B5C" w:rsidRPr="008003C5" w:rsidDel="00087939" w:rsidRDefault="00467B5C" w:rsidP="004D3E80">
            <w:pPr>
              <w:spacing w:after="0" w:line="256" w:lineRule="auto"/>
              <w:rPr>
                <w:del w:id="1414" w:author="Tarik-ul-Islam" w:date="2021-04-26T02:07:00Z"/>
                <w:rFonts w:ascii="Calibri" w:eastAsia="Calibri" w:hAnsi="Calibri" w:cs="Calibri"/>
                <w:szCs w:val="22"/>
              </w:rPr>
            </w:pPr>
            <w:del w:id="1415" w:author="Tarik-ul-Islam" w:date="2021-04-26T02:07:00Z">
              <w:r w:rsidRPr="008003C5" w:rsidDel="00087939">
                <w:rPr>
                  <w:rFonts w:ascii="Calibri" w:hAnsi="Calibri" w:eastAsia="Calibri" w:cs="Calibri"/>
                  <w:szCs w:val="22"/>
                </w:rPr>
                <w:delText>Year</w:delText>
              </w:r>
              <w:r w:rsidRPr="008003C5" w:rsidDel="00087939">
                <w:rPr>
                  <w:rFonts w:ascii="Calibri" w:hAnsi="Calibri" w:eastAsia="Calibri" w:cs="Calibri"/>
                  <w:szCs w:val="22"/>
                </w:rPr>
                <w:br/>
                <w:delText>3</w:delText>
              </w:r>
            </w:del>
          </w:p>
        </w:tc>
        <w:tc>
          <w:tcPr>
            <w:tcW w:w="990" w:type="dxa"/>
            <w:tcBorders>
              <w:top w:val="single" w:sz="4" w:space="0" w:color="auto"/>
              <w:left w:val="single" w:sz="4" w:space="0" w:color="auto"/>
              <w:bottom w:val="single" w:sz="4" w:space="0" w:color="auto"/>
              <w:right w:val="single" w:sz="4" w:space="0" w:color="auto"/>
            </w:tcBorders>
            <w:shd w:val="clear" w:color="auto" w:fill="FFFF99"/>
            <w:hideMark/>
          </w:tcPr>
          <w:p w14:paraId="6C3951A7" w14:textId="77777777" w:rsidR="00467B5C" w:rsidRPr="008003C5" w:rsidDel="00087939" w:rsidRDefault="00467B5C" w:rsidP="004D3E80">
            <w:pPr>
              <w:spacing w:after="0" w:line="256" w:lineRule="auto"/>
              <w:rPr>
                <w:del w:id="1416" w:author="Tarik-ul-Islam" w:date="2021-04-26T02:07:00Z"/>
                <w:rFonts w:ascii="Calibri" w:eastAsia="Calibri" w:hAnsi="Calibri" w:cs="Calibri"/>
                <w:szCs w:val="22"/>
              </w:rPr>
            </w:pPr>
            <w:del w:id="1417" w:author="Tarik-ul-Islam" w:date="2021-04-26T02:07:00Z">
              <w:r w:rsidRPr="008003C5" w:rsidDel="00087939">
                <w:rPr>
                  <w:rFonts w:ascii="Calibri" w:hAnsi="Calibri" w:eastAsia="Calibri" w:cs="Calibri"/>
                  <w:szCs w:val="22"/>
                </w:rPr>
                <w:delText>FINAL</w:delText>
              </w:r>
            </w:del>
          </w:p>
        </w:tc>
        <w:tc>
          <w:tcPr>
            <w:tcW w:w="1292" w:type="dxa"/>
            <w:tcBorders>
              <w:top w:val="single" w:sz="4" w:space="0" w:color="auto"/>
              <w:left w:val="single" w:sz="4" w:space="0" w:color="auto"/>
              <w:bottom w:val="single" w:sz="4" w:space="0" w:color="auto"/>
              <w:right w:val="single" w:sz="4" w:space="0" w:color="auto"/>
            </w:tcBorders>
            <w:shd w:val="clear" w:color="auto" w:fill="FFFF99"/>
          </w:tcPr>
          <w:p w14:paraId="6DFE615C" w14:textId="77777777" w:rsidR="00467B5C" w:rsidRPr="008003C5" w:rsidDel="00087939" w:rsidRDefault="00467B5C" w:rsidP="004D3E80">
            <w:pPr>
              <w:spacing w:after="0" w:line="256" w:lineRule="auto"/>
              <w:rPr>
                <w:del w:id="1418" w:author="Tarik-ul-Islam" w:date="2021-04-26T02:07:00Z"/>
                <w:rFonts w:ascii="Calibri" w:eastAsia="Calibri" w:hAnsi="Calibri" w:cs="Calibri"/>
                <w:szCs w:val="22"/>
              </w:rPr>
            </w:pPr>
          </w:p>
        </w:tc>
      </w:tr>
      <w:tr w:rsidR="00467B5C" w:rsidRPr="008003C5" w:rsidDel="00087939" w14:paraId="6D3C68A9" w14:textId="77777777" w:rsidTr="004D3E80">
        <w:trPr>
          <w:trHeight w:val="530"/>
          <w:tblHeader/>
          <w:del w:id="1419" w:author="Tarik-ul-Islam" w:date="2021-04-26T02:07:00Z"/>
        </w:trPr>
        <w:tc>
          <w:tcPr>
            <w:tcW w:w="1618" w:type="dxa"/>
            <w:vMerge w:val="restart"/>
            <w:tcBorders>
              <w:top w:val="single" w:sz="4" w:space="0" w:color="auto"/>
              <w:left w:val="single" w:sz="4" w:space="0" w:color="auto"/>
              <w:bottom w:val="single" w:sz="4" w:space="0" w:color="auto"/>
              <w:right w:val="single" w:sz="4" w:space="0" w:color="auto"/>
            </w:tcBorders>
            <w:hideMark/>
          </w:tcPr>
          <w:p w14:paraId="7699FF0B" w14:textId="77777777" w:rsidR="00467B5C" w:rsidRPr="008003C5" w:rsidDel="00087939" w:rsidRDefault="00467B5C" w:rsidP="004D3E80">
            <w:pPr>
              <w:spacing w:after="0" w:line="256" w:lineRule="auto"/>
              <w:rPr>
                <w:del w:id="1420" w:author="Tarik-ul-Islam" w:date="2021-04-26T02:07:00Z"/>
                <w:rFonts w:ascii="Calibri" w:eastAsia="Calibri" w:hAnsi="Calibri" w:cs="Calibri"/>
                <w:i/>
                <w:szCs w:val="22"/>
              </w:rPr>
            </w:pPr>
            <w:del w:id="1421" w:author="Tarik-ul-Islam" w:date="2021-04-26T02:07:00Z">
              <w:r w:rsidRPr="008003C5" w:rsidDel="00087939">
                <w:rPr>
                  <w:rFonts w:ascii="Calibri" w:hAnsi="Calibri" w:eastAsia="Calibri" w:cs="Calibri"/>
                  <w:szCs w:val="22"/>
                  <w:lang w:val="en-IE"/>
                </w:rPr>
                <w:delText xml:space="preserve">Output 2.1: </w:delText>
              </w:r>
              <w:r w:rsidRPr="008003C5" w:rsidDel="00087939">
                <w:rPr>
                  <w:rFonts w:ascii="Calibri" w:hAnsi="Calibri" w:eastAsia="Calibri" w:cs="Calibri"/>
                  <w:i/>
                  <w:szCs w:val="22"/>
                </w:rPr>
                <w:delText>Environmental management system strengthened at Federal and State level</w:delText>
              </w:r>
            </w:del>
          </w:p>
        </w:tc>
        <w:tc>
          <w:tcPr>
            <w:tcW w:w="2636" w:type="dxa"/>
            <w:tcBorders>
              <w:top w:val="single" w:sz="4" w:space="0" w:color="auto"/>
              <w:left w:val="single" w:sz="4" w:space="0" w:color="auto"/>
              <w:bottom w:val="single" w:sz="4" w:space="0" w:color="auto"/>
              <w:right w:val="single" w:sz="4" w:space="0" w:color="auto"/>
            </w:tcBorders>
          </w:tcPr>
          <w:p w14:paraId="0CDA34BF" w14:textId="77777777" w:rsidR="00467B5C" w:rsidRPr="00601329" w:rsidDel="00087939" w:rsidRDefault="00467B5C" w:rsidP="004D3E80">
            <w:pPr>
              <w:spacing w:after="0" w:line="256" w:lineRule="auto"/>
              <w:jc w:val="left"/>
              <w:rPr>
                <w:del w:id="1422" w:author="Tarik-ul-Islam" w:date="2021-04-26T02:07:00Z"/>
                <w:rFonts w:ascii="Calibri" w:eastAsia="Calibri" w:hAnsi="Calibri" w:cs="Calibri"/>
                <w:i/>
                <w:iCs/>
                <w:szCs w:val="22"/>
                <w:lang w:eastAsia="en-GB"/>
              </w:rPr>
            </w:pPr>
            <w:del w:id="1423" w:author="Tarik-ul-Islam" w:date="2021-04-26T02:07:00Z">
              <w:r w:rsidRPr="008003C5" w:rsidDel="00087939">
                <w:rPr>
                  <w:rFonts w:ascii="Calibri" w:hAnsi="Calibri" w:eastAsia="Calibri" w:cs="Calibri"/>
                  <w:szCs w:val="22"/>
                  <w:lang w:eastAsia="en-GB"/>
                </w:rPr>
                <w:delText>2.1.1</w:delText>
              </w:r>
              <w:r w:rsidRPr="00406F45" w:rsidDel="00087939">
                <w:rPr>
                  <w:rFonts w:ascii="Calibri" w:hAnsi="Calibri" w:cs="Calibri"/>
                  <w:i/>
                  <w:iCs/>
                  <w:szCs w:val="22"/>
                </w:rPr>
                <w:delText xml:space="preserve"> </w:delText>
              </w:r>
              <w:r w:rsidRPr="00406F45" w:rsidDel="00087939">
                <w:rPr>
                  <w:rFonts w:ascii="Calibri" w:hAnsi="Calibri" w:eastAsia="Calibri" w:cs="Calibri"/>
                  <w:i/>
                  <w:iCs/>
                  <w:szCs w:val="22"/>
                  <w:lang w:eastAsia="en-GB"/>
                </w:rPr>
                <w:delText>Number of coordination’s events facilitated by the Environment mandated institutions at federal and federal member states</w:delText>
              </w:r>
            </w:del>
          </w:p>
        </w:tc>
        <w:tc>
          <w:tcPr>
            <w:tcW w:w="1530" w:type="dxa"/>
            <w:tcBorders>
              <w:top w:val="single" w:sz="4" w:space="0" w:color="auto"/>
              <w:left w:val="single" w:sz="4" w:space="0" w:color="auto"/>
              <w:bottom w:val="single" w:sz="4" w:space="0" w:color="auto"/>
              <w:right w:val="single" w:sz="4" w:space="0" w:color="auto"/>
            </w:tcBorders>
            <w:hideMark/>
          </w:tcPr>
          <w:p w14:paraId="2A263EA8" w14:textId="77777777" w:rsidR="00467B5C" w:rsidRPr="008003C5" w:rsidDel="00087939" w:rsidRDefault="00467B5C" w:rsidP="004D3E80">
            <w:pPr>
              <w:spacing w:after="0" w:line="256" w:lineRule="auto"/>
              <w:rPr>
                <w:del w:id="1424" w:author="Tarik-ul-Islam" w:date="2021-04-26T02:07:00Z"/>
                <w:rFonts w:ascii="Calibri" w:eastAsia="Calibri" w:hAnsi="Calibri" w:cs="Calibri"/>
                <w:szCs w:val="22"/>
              </w:rPr>
            </w:pPr>
            <w:del w:id="1425" w:author="Tarik-ul-Islam" w:date="2021-04-26T02:07:00Z">
              <w:r w:rsidRPr="008003C5" w:rsidDel="00087939">
                <w:rPr>
                  <w:rFonts w:ascii="Calibri" w:hAnsi="Calibri" w:eastAsia="Calibri" w:cs="Calibri"/>
                  <w:szCs w:val="22"/>
                </w:rPr>
                <w:delText>DOECC</w:delText>
              </w:r>
              <w:r w:rsidDel="00087939">
                <w:rPr>
                  <w:rFonts w:ascii="Calibri" w:hAnsi="Calibri" w:eastAsia="Calibri" w:cs="Calibri"/>
                  <w:szCs w:val="22"/>
                </w:rPr>
                <w:delText>-FGS, MOEWF-GLM, MOERD-HS, MOEF-SW, MOET-JL, PL-MOEACC &amp; MOERD-SL)</w:delText>
              </w:r>
            </w:del>
          </w:p>
        </w:tc>
        <w:tc>
          <w:tcPr>
            <w:tcW w:w="900" w:type="dxa"/>
            <w:tcBorders>
              <w:top w:val="single" w:sz="4" w:space="0" w:color="auto"/>
              <w:left w:val="single" w:sz="4" w:space="0" w:color="auto"/>
              <w:bottom w:val="single" w:sz="4" w:space="0" w:color="auto"/>
              <w:right w:val="single" w:sz="4" w:space="0" w:color="auto"/>
            </w:tcBorders>
            <w:hideMark/>
          </w:tcPr>
          <w:p w14:paraId="183E8083" w14:textId="77777777" w:rsidR="00467B5C" w:rsidRPr="008003C5" w:rsidDel="00087939" w:rsidRDefault="00467B5C" w:rsidP="004D3E80">
            <w:pPr>
              <w:spacing w:after="0" w:line="256" w:lineRule="auto"/>
              <w:rPr>
                <w:del w:id="1426" w:author="Tarik-ul-Islam" w:date="2021-04-26T02:07:00Z"/>
                <w:rFonts w:ascii="Calibri" w:eastAsia="Calibri" w:hAnsi="Calibri" w:cs="Calibri"/>
                <w:szCs w:val="22"/>
              </w:rPr>
            </w:pPr>
            <w:del w:id="1427" w:author="Tarik-ul-Islam" w:date="2021-04-26T02:07:00Z">
              <w:r w:rsidRPr="008003C5" w:rsidDel="00087939">
                <w:rPr>
                  <w:rFonts w:ascii="Calibri" w:hAnsi="Calibri" w:eastAsia="Calibri" w:cs="Calibri"/>
                  <w:szCs w:val="22"/>
                </w:rPr>
                <w:delText>(0)</w:delText>
              </w:r>
            </w:del>
          </w:p>
        </w:tc>
        <w:tc>
          <w:tcPr>
            <w:tcW w:w="810" w:type="dxa"/>
            <w:tcBorders>
              <w:top w:val="single" w:sz="4" w:space="0" w:color="auto"/>
              <w:left w:val="single" w:sz="4" w:space="0" w:color="auto"/>
              <w:bottom w:val="single" w:sz="4" w:space="0" w:color="auto"/>
              <w:right w:val="single" w:sz="4" w:space="0" w:color="auto"/>
            </w:tcBorders>
            <w:hideMark/>
          </w:tcPr>
          <w:p w14:paraId="30D4CE06" w14:textId="77777777" w:rsidR="00467B5C" w:rsidRPr="008003C5" w:rsidDel="00087939" w:rsidRDefault="00467B5C" w:rsidP="004D3E80">
            <w:pPr>
              <w:spacing w:after="0" w:line="256" w:lineRule="auto"/>
              <w:rPr>
                <w:del w:id="1428" w:author="Tarik-ul-Islam" w:date="2021-04-26T02:07:00Z"/>
                <w:rFonts w:ascii="Calibri" w:eastAsia="Calibri" w:hAnsi="Calibri" w:cs="Calibri"/>
                <w:szCs w:val="22"/>
              </w:rPr>
            </w:pPr>
            <w:del w:id="1429"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hideMark/>
          </w:tcPr>
          <w:p w14:paraId="6EF08B00" w14:textId="77777777" w:rsidR="00467B5C" w:rsidRPr="008003C5" w:rsidDel="00087939" w:rsidRDefault="00467B5C" w:rsidP="004D3E80">
            <w:pPr>
              <w:spacing w:after="0" w:line="256" w:lineRule="auto"/>
              <w:rPr>
                <w:del w:id="1430" w:author="Tarik-ul-Islam" w:date="2021-04-26T02:07:00Z"/>
                <w:rFonts w:ascii="Calibri" w:eastAsia="Calibri" w:hAnsi="Calibri" w:cs="Calibri"/>
                <w:szCs w:val="22"/>
              </w:rPr>
            </w:pPr>
            <w:del w:id="1431" w:author="Tarik-ul-Islam" w:date="2021-04-26T02:07:00Z">
              <w:r w:rsidDel="00087939">
                <w:rPr>
                  <w:rFonts w:ascii="Calibri" w:hAnsi="Calibri" w:eastAsia="Calibri" w:cs="Calibri"/>
                  <w:i/>
                  <w:szCs w:val="22"/>
                </w:rPr>
                <w:delText>5</w:delText>
              </w:r>
            </w:del>
          </w:p>
        </w:tc>
        <w:tc>
          <w:tcPr>
            <w:tcW w:w="1258" w:type="dxa"/>
            <w:tcBorders>
              <w:top w:val="single" w:sz="4" w:space="0" w:color="auto"/>
              <w:left w:val="single" w:sz="4" w:space="0" w:color="auto"/>
              <w:bottom w:val="single" w:sz="4" w:space="0" w:color="auto"/>
              <w:right w:val="single" w:sz="4" w:space="0" w:color="auto"/>
            </w:tcBorders>
            <w:hideMark/>
          </w:tcPr>
          <w:p w14:paraId="1D118280" w14:textId="77777777" w:rsidR="00467B5C" w:rsidRPr="008003C5" w:rsidDel="00087939" w:rsidRDefault="00467B5C" w:rsidP="004D3E80">
            <w:pPr>
              <w:spacing w:after="0" w:line="256" w:lineRule="auto"/>
              <w:rPr>
                <w:del w:id="1432" w:author="Tarik-ul-Islam" w:date="2021-04-26T02:07:00Z"/>
                <w:rFonts w:ascii="Calibri" w:eastAsia="Calibri" w:hAnsi="Calibri" w:cs="Calibri"/>
                <w:szCs w:val="22"/>
              </w:rPr>
            </w:pPr>
            <w:del w:id="1433" w:author="Tarik-ul-Islam" w:date="2021-04-26T02:07:00Z">
              <w:r w:rsidDel="00087939">
                <w:rPr>
                  <w:rFonts w:ascii="Calibri" w:hAnsi="Calibri" w:eastAsia="Calibri" w:cs="Calibri"/>
                  <w:i/>
                  <w:szCs w:val="22"/>
                </w:rPr>
                <w:delText>10</w:delText>
              </w:r>
            </w:del>
          </w:p>
        </w:tc>
        <w:tc>
          <w:tcPr>
            <w:tcW w:w="1262" w:type="dxa"/>
            <w:tcBorders>
              <w:top w:val="single" w:sz="4" w:space="0" w:color="auto"/>
              <w:left w:val="single" w:sz="4" w:space="0" w:color="auto"/>
              <w:bottom w:val="single" w:sz="4" w:space="0" w:color="auto"/>
              <w:right w:val="single" w:sz="4" w:space="0" w:color="auto"/>
            </w:tcBorders>
            <w:hideMark/>
          </w:tcPr>
          <w:p w14:paraId="43C839F2" w14:textId="77777777" w:rsidR="00467B5C" w:rsidRPr="008003C5" w:rsidDel="00087939" w:rsidRDefault="00467B5C" w:rsidP="004D3E80">
            <w:pPr>
              <w:spacing w:after="0" w:line="256" w:lineRule="auto"/>
              <w:rPr>
                <w:del w:id="1434" w:author="Tarik-ul-Islam" w:date="2021-04-26T02:07:00Z"/>
                <w:rFonts w:ascii="Calibri" w:eastAsia="Calibri" w:hAnsi="Calibri" w:cs="Calibri"/>
                <w:szCs w:val="22"/>
              </w:rPr>
            </w:pPr>
            <w:del w:id="1435" w:author="Tarik-ul-Islam" w:date="2021-04-26T02:07:00Z">
              <w:r w:rsidDel="00087939">
                <w:rPr>
                  <w:rFonts w:ascii="Calibri" w:hAnsi="Calibri" w:eastAsia="Calibri" w:cs="Calibri"/>
                  <w:szCs w:val="22"/>
                </w:rPr>
                <w:delText>15</w:delText>
              </w:r>
            </w:del>
          </w:p>
        </w:tc>
        <w:tc>
          <w:tcPr>
            <w:tcW w:w="990" w:type="dxa"/>
            <w:tcBorders>
              <w:top w:val="single" w:sz="4" w:space="0" w:color="auto"/>
              <w:left w:val="single" w:sz="4" w:space="0" w:color="auto"/>
              <w:bottom w:val="single" w:sz="4" w:space="0" w:color="auto"/>
              <w:right w:val="single" w:sz="4" w:space="0" w:color="auto"/>
            </w:tcBorders>
            <w:hideMark/>
          </w:tcPr>
          <w:p w14:paraId="7363E3C2" w14:textId="77777777" w:rsidR="00467B5C" w:rsidRPr="008003C5" w:rsidDel="00087939" w:rsidRDefault="00467B5C" w:rsidP="004D3E80">
            <w:pPr>
              <w:spacing w:after="0" w:line="256" w:lineRule="auto"/>
              <w:rPr>
                <w:del w:id="1436" w:author="Tarik-ul-Islam" w:date="2021-04-26T02:07:00Z"/>
                <w:rFonts w:ascii="Calibri" w:eastAsia="Calibri" w:hAnsi="Calibri" w:cs="Calibri"/>
                <w:szCs w:val="22"/>
              </w:rPr>
            </w:pPr>
            <w:del w:id="1437" w:author="Tarik-ul-Islam" w:date="2021-04-26T02:07:00Z">
              <w:r w:rsidDel="00087939">
                <w:rPr>
                  <w:rFonts w:ascii="Calibri" w:hAnsi="Calibri" w:eastAsia="Calibri" w:cs="Calibri"/>
                  <w:szCs w:val="22"/>
                </w:rPr>
                <w:delText>15</w:delText>
              </w:r>
            </w:del>
          </w:p>
        </w:tc>
        <w:tc>
          <w:tcPr>
            <w:tcW w:w="1292" w:type="dxa"/>
            <w:tcBorders>
              <w:top w:val="single" w:sz="4" w:space="0" w:color="auto"/>
              <w:left w:val="single" w:sz="4" w:space="0" w:color="auto"/>
              <w:bottom w:val="single" w:sz="4" w:space="0" w:color="auto"/>
              <w:right w:val="single" w:sz="4" w:space="0" w:color="auto"/>
            </w:tcBorders>
          </w:tcPr>
          <w:p w14:paraId="5A258A6D" w14:textId="77777777" w:rsidR="00467B5C" w:rsidRPr="008003C5" w:rsidDel="00087939" w:rsidRDefault="00467B5C" w:rsidP="004D3E80">
            <w:pPr>
              <w:spacing w:after="0" w:line="256" w:lineRule="auto"/>
              <w:rPr>
                <w:del w:id="1438" w:author="Tarik-ul-Islam" w:date="2021-04-26T02:07:00Z"/>
                <w:rFonts w:ascii="Calibri" w:eastAsia="Calibri" w:hAnsi="Calibri" w:cs="Calibri"/>
                <w:i/>
                <w:szCs w:val="22"/>
              </w:rPr>
            </w:pPr>
            <w:del w:id="1439" w:author="Tarik-ul-Islam" w:date="2021-04-26T02:07:00Z">
              <w:r w:rsidDel="00087939">
                <w:rPr>
                  <w:rFonts w:ascii="Calibri" w:hAnsi="Calibri" w:eastAsia="Calibri" w:cs="Calibri"/>
                  <w:i/>
                  <w:szCs w:val="22"/>
                </w:rPr>
                <w:delText xml:space="preserve">Project monitoring report </w:delText>
              </w:r>
            </w:del>
          </w:p>
        </w:tc>
      </w:tr>
      <w:tr w:rsidR="00467B5C" w:rsidRPr="008003C5" w:rsidDel="00087939" w14:paraId="4B6883A9" w14:textId="77777777" w:rsidTr="004D3E80">
        <w:trPr>
          <w:trHeight w:val="3870"/>
          <w:tblHeader/>
          <w:del w:id="1440"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41881F45" w14:textId="77777777" w:rsidR="00467B5C" w:rsidRPr="008003C5" w:rsidDel="00087939" w:rsidRDefault="00467B5C" w:rsidP="004D3E80">
            <w:pPr>
              <w:spacing w:after="0" w:line="256" w:lineRule="auto"/>
              <w:rPr>
                <w:del w:id="1441" w:author="Tarik-ul-Islam" w:date="2021-04-26T02:07:00Z"/>
                <w:rFonts w:ascii="Calibri" w:hAnsi="Calibri" w:cs="Calibri"/>
                <w:i/>
                <w:szCs w:val="22"/>
              </w:rPr>
            </w:pPr>
          </w:p>
        </w:tc>
        <w:tc>
          <w:tcPr>
            <w:tcW w:w="2636" w:type="dxa"/>
            <w:tcBorders>
              <w:top w:val="single" w:sz="4" w:space="0" w:color="auto"/>
              <w:left w:val="single" w:sz="4" w:space="0" w:color="auto"/>
              <w:right w:val="single" w:sz="4" w:space="0" w:color="auto"/>
            </w:tcBorders>
          </w:tcPr>
          <w:p w14:paraId="1E2467EB" w14:textId="77777777" w:rsidR="00467B5C" w:rsidDel="00087939" w:rsidRDefault="00467B5C" w:rsidP="004D3E80">
            <w:pPr>
              <w:spacing w:after="0" w:line="256" w:lineRule="auto"/>
              <w:jc w:val="left"/>
              <w:rPr>
                <w:del w:id="1442" w:author="Tarik-ul-Islam" w:date="2021-04-26T02:07:00Z"/>
                <w:rFonts w:ascii="Calibri" w:hAnsi="Calibri" w:cs="Calibri"/>
                <w:i/>
                <w:iCs/>
              </w:rPr>
            </w:pPr>
            <w:del w:id="1443" w:author="Tarik-ul-Islam" w:date="2021-04-26T02:07:00Z">
              <w:r w:rsidRPr="008003C5" w:rsidDel="00087939">
                <w:rPr>
                  <w:rFonts w:ascii="Calibri" w:hAnsi="Calibri" w:eastAsia="Calibri" w:cs="Calibri"/>
                  <w:szCs w:val="22"/>
                </w:rPr>
                <w:delText>2.1.</w:delText>
              </w:r>
              <w:r w:rsidDel="00087939">
                <w:rPr>
                  <w:rFonts w:ascii="Calibri" w:hAnsi="Calibri" w:eastAsia="Calibri" w:cs="Calibri"/>
                  <w:szCs w:val="22"/>
                </w:rPr>
                <w:delText>2</w:delText>
              </w:r>
              <w:r w:rsidRPr="008003C5" w:rsidDel="00087939">
                <w:rPr>
                  <w:rFonts w:ascii="Calibri" w:hAnsi="Calibri" w:eastAsia="Calibri" w:cs="Calibri"/>
                  <w:szCs w:val="22"/>
                </w:rPr>
                <w:delText xml:space="preserve"> </w:delText>
              </w:r>
              <w:r w:rsidRPr="008003C5" w:rsidDel="00087939">
                <w:rPr>
                  <w:rFonts w:ascii="Calibri" w:hAnsi="Calibri" w:cs="Calibri"/>
                  <w:szCs w:val="22"/>
                </w:rPr>
                <w:delText xml:space="preserve">  </w:delText>
              </w:r>
              <w:r w:rsidRPr="00A87481" w:rsidDel="00087939">
                <w:rPr>
                  <w:rFonts w:ascii="Calibri" w:hAnsi="Calibri" w:cs="Calibri"/>
                  <w:i/>
                  <w:iCs/>
                </w:rPr>
                <w:delText>Level of Progress on the Implementation of gender-responsive environmental strategy and action plan</w:delText>
              </w:r>
            </w:del>
          </w:p>
          <w:p w14:paraId="75B371A4" w14:textId="77777777" w:rsidR="00467B5C" w:rsidRPr="008003C5" w:rsidDel="00087939" w:rsidRDefault="00467B5C" w:rsidP="004D3E80">
            <w:pPr>
              <w:spacing w:after="0" w:line="256" w:lineRule="auto"/>
              <w:jc w:val="left"/>
              <w:rPr>
                <w:del w:id="1444" w:author="Tarik-ul-Islam" w:date="2021-04-26T02:07:00Z"/>
                <w:rFonts w:ascii="Calibri" w:eastAsia="Calibri" w:hAnsi="Calibri" w:cs="Calibri"/>
                <w:szCs w:val="22"/>
              </w:rPr>
            </w:pPr>
          </w:p>
          <w:p w14:paraId="001BA787" w14:textId="77777777" w:rsidR="00467B5C" w:rsidDel="00087939" w:rsidRDefault="00467B5C" w:rsidP="004D3E80">
            <w:pPr>
              <w:spacing w:after="0" w:line="256" w:lineRule="auto"/>
              <w:jc w:val="left"/>
              <w:rPr>
                <w:del w:id="1445" w:author="Tarik-ul-Islam" w:date="2021-04-26T02:07:00Z"/>
                <w:rFonts w:ascii="Calibri" w:eastAsia="Calibri" w:hAnsi="Calibri" w:cs="Calibri"/>
                <w:szCs w:val="22"/>
              </w:rPr>
            </w:pPr>
          </w:p>
          <w:p w14:paraId="3FF69EC4" w14:textId="77777777" w:rsidR="00467B5C" w:rsidDel="00087939" w:rsidRDefault="00467B5C" w:rsidP="004D3E80">
            <w:pPr>
              <w:spacing w:after="0" w:line="256" w:lineRule="auto"/>
              <w:jc w:val="left"/>
              <w:rPr>
                <w:del w:id="1446" w:author="Tarik-ul-Islam" w:date="2021-04-26T02:07:00Z"/>
                <w:rFonts w:ascii="Calibri" w:eastAsia="Calibri" w:hAnsi="Calibri" w:cs="Calibri"/>
                <w:szCs w:val="22"/>
              </w:rPr>
            </w:pPr>
          </w:p>
          <w:p w14:paraId="73358BEF" w14:textId="77777777" w:rsidR="00467B5C" w:rsidDel="00087939" w:rsidRDefault="00467B5C" w:rsidP="004D3E80">
            <w:pPr>
              <w:spacing w:after="0" w:line="256" w:lineRule="auto"/>
              <w:jc w:val="left"/>
              <w:rPr>
                <w:del w:id="1447" w:author="Tarik-ul-Islam" w:date="2021-04-26T02:07:00Z"/>
                <w:rFonts w:ascii="Calibri" w:eastAsia="Calibri" w:hAnsi="Calibri" w:cs="Calibri"/>
                <w:szCs w:val="22"/>
              </w:rPr>
            </w:pPr>
          </w:p>
          <w:p w14:paraId="68464A08" w14:textId="77777777" w:rsidR="00467B5C" w:rsidDel="00087939" w:rsidRDefault="00467B5C" w:rsidP="004D3E80">
            <w:pPr>
              <w:spacing w:after="0" w:line="256" w:lineRule="auto"/>
              <w:jc w:val="left"/>
              <w:rPr>
                <w:del w:id="1448" w:author="Tarik-ul-Islam" w:date="2021-04-26T02:07:00Z"/>
                <w:rFonts w:ascii="Calibri" w:eastAsia="Calibri" w:hAnsi="Calibri" w:cs="Calibri"/>
                <w:szCs w:val="22"/>
              </w:rPr>
            </w:pPr>
          </w:p>
          <w:p w14:paraId="6B92F8A2" w14:textId="77777777" w:rsidR="00467B5C" w:rsidDel="00087939" w:rsidRDefault="00467B5C" w:rsidP="004D3E80">
            <w:pPr>
              <w:spacing w:after="0" w:line="256" w:lineRule="auto"/>
              <w:jc w:val="left"/>
              <w:rPr>
                <w:del w:id="1449" w:author="Tarik-ul-Islam" w:date="2021-04-26T02:07:00Z"/>
                <w:rFonts w:ascii="Calibri" w:eastAsia="Calibri" w:hAnsi="Calibri" w:cs="Calibri"/>
                <w:szCs w:val="22"/>
              </w:rPr>
            </w:pPr>
          </w:p>
          <w:p w14:paraId="005955FE" w14:textId="77777777" w:rsidR="00467B5C" w:rsidDel="00087939" w:rsidRDefault="00467B5C" w:rsidP="004D3E80">
            <w:pPr>
              <w:spacing w:after="0" w:line="256" w:lineRule="auto"/>
              <w:jc w:val="left"/>
              <w:rPr>
                <w:del w:id="1450" w:author="Tarik-ul-Islam" w:date="2021-04-26T02:07:00Z"/>
                <w:rFonts w:ascii="Calibri" w:eastAsia="Calibri" w:hAnsi="Calibri" w:cs="Calibri"/>
                <w:szCs w:val="22"/>
              </w:rPr>
            </w:pPr>
          </w:p>
          <w:p w14:paraId="7E449D8D" w14:textId="77777777" w:rsidR="00467B5C" w:rsidDel="00087939" w:rsidRDefault="00467B5C" w:rsidP="004D3E80">
            <w:pPr>
              <w:spacing w:after="0" w:line="256" w:lineRule="auto"/>
              <w:jc w:val="left"/>
              <w:rPr>
                <w:del w:id="1451" w:author="Tarik-ul-Islam" w:date="2021-04-26T02:07:00Z"/>
                <w:rFonts w:ascii="Calibri" w:eastAsia="Calibri" w:hAnsi="Calibri" w:cs="Calibri"/>
                <w:szCs w:val="22"/>
              </w:rPr>
            </w:pPr>
          </w:p>
          <w:p w14:paraId="295D37D7" w14:textId="77777777" w:rsidR="00467B5C" w:rsidRPr="008003C5" w:rsidDel="00087939" w:rsidRDefault="00467B5C" w:rsidP="004D3E80">
            <w:pPr>
              <w:spacing w:after="0" w:line="256" w:lineRule="auto"/>
              <w:jc w:val="left"/>
              <w:rPr>
                <w:del w:id="1452" w:author="Tarik-ul-Islam" w:date="2021-04-26T02:07:00Z"/>
                <w:rFonts w:ascii="Calibri" w:eastAsia="Calibri" w:hAnsi="Calibri" w:cs="Calibri"/>
                <w:szCs w:val="22"/>
              </w:rPr>
            </w:pPr>
          </w:p>
        </w:tc>
        <w:tc>
          <w:tcPr>
            <w:tcW w:w="1530" w:type="dxa"/>
            <w:tcBorders>
              <w:top w:val="single" w:sz="4" w:space="0" w:color="auto"/>
              <w:left w:val="single" w:sz="4" w:space="0" w:color="auto"/>
              <w:right w:val="single" w:sz="4" w:space="0" w:color="auto"/>
            </w:tcBorders>
            <w:hideMark/>
          </w:tcPr>
          <w:p w14:paraId="78340081" w14:textId="77777777" w:rsidR="00467B5C" w:rsidRPr="008003C5" w:rsidDel="00087939" w:rsidRDefault="00467B5C" w:rsidP="004D3E80">
            <w:pPr>
              <w:spacing w:after="0" w:line="256" w:lineRule="auto"/>
              <w:rPr>
                <w:del w:id="1453" w:author="Tarik-ul-Islam" w:date="2021-04-26T02:07:00Z"/>
                <w:rFonts w:ascii="Calibri" w:eastAsia="Calibri" w:hAnsi="Calibri" w:cs="Calibri"/>
                <w:szCs w:val="22"/>
              </w:rPr>
            </w:pPr>
            <w:del w:id="1454" w:author="Tarik-ul-Islam" w:date="2021-04-26T02:07:00Z">
              <w:r w:rsidDel="00087939">
                <w:rPr>
                  <w:rFonts w:ascii="Calibri" w:hAnsi="Calibri" w:eastAsia="Calibri" w:cs="Calibri"/>
                  <w:szCs w:val="22"/>
                </w:rPr>
                <w:delText xml:space="preserve">review of implementation progress of </w:delText>
              </w:r>
              <w:r w:rsidRPr="00A87481" w:rsidDel="00087939">
                <w:rPr>
                  <w:rFonts w:ascii="Calibri" w:hAnsi="Calibri" w:eastAsia="Calibri" w:cs="Calibri"/>
                  <w:i/>
                  <w:iCs/>
                  <w:szCs w:val="22"/>
                </w:rPr>
                <w:delText>gender-responsive environmental strategy and action</w:delText>
              </w:r>
              <w:r w:rsidDel="00087939">
                <w:rPr>
                  <w:rFonts w:ascii="Calibri" w:hAnsi="Calibri" w:eastAsia="Calibri" w:cs="Calibri"/>
                  <w:i/>
                  <w:iCs/>
                  <w:szCs w:val="22"/>
                </w:rPr>
                <w:delText xml:space="preserve"> at mandated institutions at FGS/FMSs</w:delText>
              </w:r>
            </w:del>
          </w:p>
          <w:p w14:paraId="7E04470D" w14:textId="77777777" w:rsidR="00467B5C" w:rsidRPr="008003C5" w:rsidDel="00087939" w:rsidRDefault="00467B5C" w:rsidP="004D3E80">
            <w:pPr>
              <w:spacing w:after="0" w:line="256" w:lineRule="auto"/>
              <w:rPr>
                <w:del w:id="1455" w:author="Tarik-ul-Islam" w:date="2021-04-26T02:07:00Z"/>
                <w:rFonts w:ascii="Calibri" w:eastAsia="Calibri" w:hAnsi="Calibri" w:cs="Calibri"/>
                <w:szCs w:val="22"/>
              </w:rPr>
            </w:pPr>
          </w:p>
        </w:tc>
        <w:tc>
          <w:tcPr>
            <w:tcW w:w="900" w:type="dxa"/>
            <w:tcBorders>
              <w:top w:val="single" w:sz="4" w:space="0" w:color="auto"/>
              <w:left w:val="single" w:sz="4" w:space="0" w:color="auto"/>
              <w:bottom w:val="single" w:sz="4" w:space="0" w:color="auto"/>
              <w:right w:val="single" w:sz="4" w:space="0" w:color="auto"/>
            </w:tcBorders>
            <w:hideMark/>
          </w:tcPr>
          <w:p w14:paraId="0526B709" w14:textId="77777777" w:rsidR="00467B5C" w:rsidRPr="008003C5" w:rsidDel="00087939" w:rsidRDefault="00467B5C" w:rsidP="004D3E80">
            <w:pPr>
              <w:spacing w:after="0" w:line="256" w:lineRule="auto"/>
              <w:rPr>
                <w:del w:id="1456" w:author="Tarik-ul-Islam" w:date="2021-04-26T02:07:00Z"/>
                <w:rFonts w:ascii="Calibri" w:eastAsia="Calibri" w:hAnsi="Calibri" w:cs="Calibri"/>
                <w:i/>
                <w:szCs w:val="22"/>
              </w:rPr>
            </w:pPr>
            <w:del w:id="1457" w:author="Tarik-ul-Islam" w:date="2021-04-26T02:07:00Z">
              <w:r w:rsidRPr="008003C5" w:rsidDel="00087939">
                <w:rPr>
                  <w:rFonts w:ascii="Calibri" w:hAnsi="Calibri" w:eastAsia="Calibri" w:cs="Calibri"/>
                  <w:i/>
                  <w:szCs w:val="22"/>
                </w:rPr>
                <w:delText>(0)</w:delText>
              </w:r>
            </w:del>
          </w:p>
        </w:tc>
        <w:tc>
          <w:tcPr>
            <w:tcW w:w="810" w:type="dxa"/>
            <w:tcBorders>
              <w:top w:val="single" w:sz="4" w:space="0" w:color="auto"/>
              <w:left w:val="single" w:sz="4" w:space="0" w:color="auto"/>
              <w:bottom w:val="single" w:sz="4" w:space="0" w:color="auto"/>
              <w:right w:val="single" w:sz="4" w:space="0" w:color="auto"/>
            </w:tcBorders>
            <w:hideMark/>
          </w:tcPr>
          <w:p w14:paraId="39488ABE" w14:textId="77777777" w:rsidR="00467B5C" w:rsidRPr="008003C5" w:rsidDel="00087939" w:rsidRDefault="00467B5C" w:rsidP="004D3E80">
            <w:pPr>
              <w:spacing w:after="0" w:line="256" w:lineRule="auto"/>
              <w:rPr>
                <w:del w:id="1458" w:author="Tarik-ul-Islam" w:date="2021-04-26T02:07:00Z"/>
                <w:rFonts w:ascii="Calibri" w:eastAsia="Calibri" w:hAnsi="Calibri" w:cs="Calibri"/>
                <w:i/>
                <w:szCs w:val="22"/>
              </w:rPr>
            </w:pPr>
            <w:del w:id="1459"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hideMark/>
          </w:tcPr>
          <w:p w14:paraId="2EFF76E3" w14:textId="77777777" w:rsidR="00467B5C" w:rsidRPr="008003C5" w:rsidDel="00087939" w:rsidRDefault="00467B5C" w:rsidP="004D3E80">
            <w:pPr>
              <w:spacing w:after="0" w:line="256" w:lineRule="auto"/>
              <w:rPr>
                <w:del w:id="1460" w:author="Tarik-ul-Islam" w:date="2021-04-26T02:07:00Z"/>
                <w:rFonts w:ascii="Calibri" w:eastAsia="Calibri" w:hAnsi="Calibri" w:cs="Calibri"/>
                <w:i/>
                <w:szCs w:val="22"/>
              </w:rPr>
            </w:pPr>
            <w:del w:id="1461" w:author="Tarik-ul-Islam" w:date="2021-04-26T02:07:00Z">
              <w:r w:rsidDel="00087939">
                <w:rPr>
                  <w:rFonts w:ascii="Calibri" w:hAnsi="Calibri" w:eastAsia="Calibri" w:cs="Calibri"/>
                  <w:i/>
                  <w:szCs w:val="22"/>
                </w:rPr>
                <w:delText>Capacity gaps identified and training plan developed</w:delText>
              </w:r>
            </w:del>
          </w:p>
        </w:tc>
        <w:tc>
          <w:tcPr>
            <w:tcW w:w="1258" w:type="dxa"/>
            <w:tcBorders>
              <w:top w:val="single" w:sz="4" w:space="0" w:color="auto"/>
              <w:left w:val="single" w:sz="4" w:space="0" w:color="auto"/>
              <w:bottom w:val="single" w:sz="4" w:space="0" w:color="auto"/>
              <w:right w:val="single" w:sz="4" w:space="0" w:color="auto"/>
            </w:tcBorders>
            <w:hideMark/>
          </w:tcPr>
          <w:p w14:paraId="1980B078" w14:textId="77777777" w:rsidR="00467B5C" w:rsidRPr="008003C5" w:rsidDel="00087939" w:rsidRDefault="00467B5C" w:rsidP="004D3E80">
            <w:pPr>
              <w:spacing w:after="0" w:line="256" w:lineRule="auto"/>
              <w:rPr>
                <w:del w:id="1462" w:author="Tarik-ul-Islam" w:date="2021-04-26T02:07:00Z"/>
                <w:rFonts w:ascii="Calibri" w:eastAsia="Calibri" w:hAnsi="Calibri" w:cs="Calibri"/>
                <w:i/>
                <w:szCs w:val="22"/>
              </w:rPr>
            </w:pPr>
            <w:del w:id="1463" w:author="Tarik-ul-Islam" w:date="2021-04-26T02:07:00Z">
              <w:r w:rsidDel="00087939">
                <w:rPr>
                  <w:rFonts w:ascii="Calibri" w:hAnsi="Calibri" w:eastAsia="Calibri" w:cs="Calibri"/>
                  <w:i/>
                  <w:iCs/>
                  <w:szCs w:val="22"/>
                  <w:lang w:eastAsia="en-GB"/>
                </w:rPr>
                <w:delText xml:space="preserve">DOECC capacity to implement the gender responsive </w:delText>
              </w:r>
              <w:r w:rsidRPr="00EB4DE7" w:rsidDel="00087939">
                <w:rPr>
                  <w:rFonts w:ascii="Calibri" w:hAnsi="Calibri" w:eastAsia="Calibri" w:cs="Calibri"/>
                  <w:i/>
                  <w:iCs/>
                  <w:szCs w:val="22"/>
                  <w:lang w:eastAsia="en-GB"/>
                </w:rPr>
                <w:delText>environmental strategy and action plan</w:delText>
              </w:r>
              <w:r w:rsidDel="00087939">
                <w:rPr>
                  <w:rFonts w:ascii="Calibri" w:hAnsi="Calibri" w:eastAsia="Calibri" w:cs="Calibri"/>
                  <w:i/>
                  <w:iCs/>
                  <w:szCs w:val="22"/>
                  <w:lang w:eastAsia="en-GB"/>
                </w:rPr>
                <w:delText xml:space="preserve"> </w:delText>
              </w:r>
            </w:del>
          </w:p>
        </w:tc>
        <w:tc>
          <w:tcPr>
            <w:tcW w:w="1262" w:type="dxa"/>
            <w:tcBorders>
              <w:top w:val="single" w:sz="4" w:space="0" w:color="auto"/>
              <w:left w:val="single" w:sz="4" w:space="0" w:color="auto"/>
              <w:bottom w:val="single" w:sz="4" w:space="0" w:color="auto"/>
              <w:right w:val="nil"/>
            </w:tcBorders>
            <w:hideMark/>
          </w:tcPr>
          <w:p w14:paraId="78FEA270" w14:textId="77777777" w:rsidR="00467B5C" w:rsidDel="00087939" w:rsidRDefault="00467B5C" w:rsidP="004D3E80">
            <w:pPr>
              <w:spacing w:after="0" w:line="256" w:lineRule="auto"/>
              <w:rPr>
                <w:del w:id="1464" w:author="Tarik-ul-Islam" w:date="2021-04-26T02:07:00Z"/>
                <w:rFonts w:ascii="Calibri" w:eastAsia="Calibri" w:hAnsi="Calibri" w:cs="Calibri"/>
                <w:i/>
                <w:iCs/>
                <w:szCs w:val="22"/>
                <w:lang w:eastAsia="en-GB"/>
              </w:rPr>
            </w:pPr>
            <w:del w:id="1465" w:author="Tarik-ul-Islam" w:date="2021-04-26T02:07:00Z">
              <w:r w:rsidDel="00087939">
                <w:rPr>
                  <w:rFonts w:ascii="Calibri" w:hAnsi="Calibri" w:eastAsia="Calibri" w:cs="Calibri"/>
                  <w:i/>
                  <w:iCs/>
                  <w:szCs w:val="22"/>
                  <w:lang w:eastAsia="en-GB"/>
                </w:rPr>
                <w:delText xml:space="preserve">Capacity at all levels built to implement the environmental strategy addressing gender concerns of women and girls </w:delText>
              </w:r>
            </w:del>
          </w:p>
          <w:p w14:paraId="5BAAA164" w14:textId="77777777" w:rsidR="00467B5C" w:rsidRPr="008003C5" w:rsidDel="00087939" w:rsidRDefault="00467B5C" w:rsidP="004D3E80">
            <w:pPr>
              <w:spacing w:after="0" w:line="256" w:lineRule="auto"/>
              <w:rPr>
                <w:del w:id="1466" w:author="Tarik-ul-Islam" w:date="2021-04-26T02:07:00Z"/>
                <w:rFonts w:ascii="Calibri" w:eastAsia="Calibri" w:hAnsi="Calibri" w:cs="Calibri"/>
                <w:i/>
                <w:szCs w:val="22"/>
              </w:rPr>
            </w:pPr>
          </w:p>
        </w:tc>
        <w:tc>
          <w:tcPr>
            <w:tcW w:w="990" w:type="dxa"/>
            <w:tcBorders>
              <w:top w:val="single" w:sz="4" w:space="0" w:color="auto"/>
              <w:left w:val="single" w:sz="4" w:space="0" w:color="auto"/>
              <w:bottom w:val="single" w:sz="4" w:space="0" w:color="auto"/>
              <w:right w:val="single" w:sz="4" w:space="0" w:color="auto"/>
            </w:tcBorders>
            <w:hideMark/>
          </w:tcPr>
          <w:p w14:paraId="3BFE5929" w14:textId="77777777" w:rsidR="00467B5C" w:rsidRPr="008003C5" w:rsidDel="00087939" w:rsidRDefault="00467B5C" w:rsidP="004D3E80">
            <w:pPr>
              <w:spacing w:after="0" w:line="256" w:lineRule="auto"/>
              <w:rPr>
                <w:del w:id="1467" w:author="Tarik-ul-Islam" w:date="2021-04-26T02:07:00Z"/>
                <w:rFonts w:ascii="Calibri" w:eastAsia="Calibri" w:hAnsi="Calibri" w:cs="Calibri"/>
                <w:i/>
                <w:szCs w:val="22"/>
              </w:rPr>
            </w:pPr>
            <w:del w:id="1468" w:author="Tarik-ul-Islam" w:date="2021-04-26T02:07:00Z">
              <w:r w:rsidDel="00087939">
                <w:rPr>
                  <w:rFonts w:ascii="Calibri" w:hAnsi="Calibri" w:eastAsia="Calibri" w:cs="Calibri"/>
                  <w:i/>
                  <w:szCs w:val="22"/>
                </w:rPr>
                <w:delText xml:space="preserve">Across board capacity </w:delText>
              </w:r>
              <w:r w:rsidRPr="00B746A9" w:rsidDel="00087939">
                <w:rPr>
                  <w:rFonts w:ascii="Calibri" w:hAnsi="Calibri" w:eastAsia="Calibri" w:cs="Calibri"/>
                  <w:i/>
                  <w:iCs/>
                  <w:szCs w:val="22"/>
                </w:rPr>
                <w:delText>to implement the environmental strategy addressing gender concerns of women and girls</w:delText>
              </w:r>
            </w:del>
          </w:p>
        </w:tc>
        <w:tc>
          <w:tcPr>
            <w:tcW w:w="1292" w:type="dxa"/>
            <w:tcBorders>
              <w:top w:val="single" w:sz="4" w:space="0" w:color="auto"/>
              <w:left w:val="single" w:sz="4" w:space="0" w:color="auto"/>
              <w:bottom w:val="single" w:sz="4" w:space="0" w:color="auto"/>
              <w:right w:val="single" w:sz="4" w:space="0" w:color="auto"/>
            </w:tcBorders>
          </w:tcPr>
          <w:p w14:paraId="27AF5FF3" w14:textId="77777777" w:rsidR="00467B5C" w:rsidRPr="00DA70DD" w:rsidDel="00087939" w:rsidRDefault="00467B5C" w:rsidP="004D3E80">
            <w:pPr>
              <w:spacing w:after="0" w:line="256" w:lineRule="auto"/>
              <w:rPr>
                <w:del w:id="1469" w:author="Tarik-ul-Islam" w:date="2021-04-26T02:07:00Z"/>
                <w:rFonts w:ascii="Calibri" w:eastAsia="Calibri" w:hAnsi="Calibri" w:cs="Calibri"/>
                <w:i/>
                <w:iCs/>
                <w:szCs w:val="22"/>
                <w:lang w:eastAsia="en-GB"/>
              </w:rPr>
            </w:pPr>
            <w:del w:id="1470" w:author="Tarik-ul-Islam" w:date="2021-04-26T02:07:00Z">
              <w:r w:rsidDel="00087939">
                <w:rPr>
                  <w:rFonts w:ascii="Calibri" w:hAnsi="Calibri" w:eastAsia="Calibri" w:cs="Calibri"/>
                  <w:i/>
                  <w:iCs/>
                  <w:szCs w:val="22"/>
                  <w:lang w:eastAsia="en-GB"/>
                </w:rPr>
                <w:delText xml:space="preserve">Project monitoring/Survey report </w:delText>
              </w:r>
            </w:del>
          </w:p>
          <w:p w14:paraId="0E00AFE4" w14:textId="77777777" w:rsidR="00467B5C" w:rsidRPr="008003C5" w:rsidDel="00087939" w:rsidRDefault="00467B5C" w:rsidP="004D3E80">
            <w:pPr>
              <w:spacing w:after="0" w:line="256" w:lineRule="auto"/>
              <w:rPr>
                <w:del w:id="1471" w:author="Tarik-ul-Islam" w:date="2021-04-26T02:07:00Z"/>
                <w:rFonts w:ascii="Calibri" w:eastAsia="Calibri" w:hAnsi="Calibri" w:cs="Calibri"/>
                <w:iCs/>
                <w:szCs w:val="22"/>
              </w:rPr>
            </w:pPr>
          </w:p>
        </w:tc>
      </w:tr>
      <w:tr w:rsidR="00467B5C" w:rsidRPr="008003C5" w:rsidDel="00087939" w14:paraId="6870DF17" w14:textId="77777777" w:rsidTr="004D3E80">
        <w:trPr>
          <w:trHeight w:val="1155"/>
          <w:tblHeader/>
          <w:del w:id="1472"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tcPr>
          <w:p w14:paraId="038FCF54" w14:textId="77777777" w:rsidR="00467B5C" w:rsidRPr="008003C5" w:rsidDel="00087939" w:rsidRDefault="00467B5C" w:rsidP="004D3E80">
            <w:pPr>
              <w:spacing w:after="0" w:line="256" w:lineRule="auto"/>
              <w:rPr>
                <w:del w:id="1473" w:author="Tarik-ul-Islam" w:date="2021-04-26T02:07:00Z"/>
                <w:rFonts w:ascii="Calibri" w:hAnsi="Calibri" w:cs="Calibri"/>
                <w:i/>
                <w:szCs w:val="22"/>
              </w:rPr>
            </w:pPr>
          </w:p>
        </w:tc>
        <w:tc>
          <w:tcPr>
            <w:tcW w:w="2636" w:type="dxa"/>
            <w:tcBorders>
              <w:top w:val="single" w:sz="4" w:space="0" w:color="auto"/>
              <w:left w:val="single" w:sz="4" w:space="0" w:color="auto"/>
              <w:right w:val="single" w:sz="4" w:space="0" w:color="auto"/>
            </w:tcBorders>
          </w:tcPr>
          <w:p w14:paraId="3F117054" w14:textId="77777777" w:rsidR="00467B5C" w:rsidRPr="008003C5" w:rsidDel="00087939" w:rsidRDefault="00467B5C" w:rsidP="004D3E80">
            <w:pPr>
              <w:spacing w:after="0" w:line="256" w:lineRule="auto"/>
              <w:jc w:val="left"/>
              <w:rPr>
                <w:del w:id="1474" w:author="Tarik-ul-Islam" w:date="2021-04-26T02:07:00Z"/>
                <w:rFonts w:ascii="Calibri" w:eastAsia="Calibri" w:hAnsi="Calibri" w:cs="Calibri"/>
                <w:szCs w:val="22"/>
              </w:rPr>
            </w:pPr>
            <w:del w:id="1475" w:author="Tarik-ul-Islam" w:date="2021-04-26T02:07:00Z">
              <w:r w:rsidDel="00087939">
                <w:rPr>
                  <w:rFonts w:ascii="Calibri" w:hAnsi="Calibri" w:eastAsia="Calibri" w:cs="Calibri"/>
                  <w:szCs w:val="22"/>
                </w:rPr>
                <w:delText xml:space="preserve"> </w:delText>
              </w:r>
              <w:r w:rsidRPr="008003C5" w:rsidDel="00087939">
                <w:rPr>
                  <w:rFonts w:ascii="Calibri" w:hAnsi="Calibri" w:eastAsia="Calibri" w:cs="Calibri"/>
                  <w:szCs w:val="22"/>
                </w:rPr>
                <w:delText xml:space="preserve">2.1.3 </w:delText>
              </w:r>
              <w:r w:rsidRPr="00601329" w:rsidDel="00087939">
                <w:rPr>
                  <w:rFonts w:ascii="Calibri" w:hAnsi="Calibri" w:eastAsia="Calibri" w:cs="Calibri"/>
                  <w:i/>
                  <w:iCs/>
                  <w:szCs w:val="22"/>
                </w:rPr>
                <w:delText xml:space="preserve">Number of coordination’s events facilitated by </w:delText>
              </w:r>
              <w:r w:rsidDel="00087939">
                <w:rPr>
                  <w:rFonts w:ascii="Calibri" w:hAnsi="Calibri" w:eastAsia="Calibri" w:cs="Calibri"/>
                  <w:i/>
                  <w:iCs/>
                  <w:szCs w:val="22"/>
                </w:rPr>
                <w:delText xml:space="preserve">DoECC </w:delText>
              </w:r>
              <w:r w:rsidDel="00087939">
                <w:rPr>
                  <w:rFonts w:ascii="Calibri" w:hAnsi="Calibri" w:eastAsia="Calibri" w:cs="Calibri"/>
                  <w:szCs w:val="22"/>
                </w:rPr>
                <w:delText>in tracking SDGs</w:delText>
              </w:r>
              <w:r w:rsidRPr="008003C5" w:rsidDel="00087939">
                <w:rPr>
                  <w:rFonts w:ascii="Calibri" w:hAnsi="Calibri" w:cs="Calibri"/>
                  <w:szCs w:val="22"/>
                </w:rPr>
                <w:delText xml:space="preserve"> </w:delText>
              </w:r>
              <w:r w:rsidDel="00087939">
                <w:rPr>
                  <w:rFonts w:ascii="Calibri" w:hAnsi="Calibri" w:cs="Calibri"/>
                  <w:szCs w:val="22"/>
                </w:rPr>
                <w:delText>progress</w:delText>
              </w:r>
            </w:del>
          </w:p>
        </w:tc>
        <w:tc>
          <w:tcPr>
            <w:tcW w:w="1530" w:type="dxa"/>
            <w:tcBorders>
              <w:top w:val="single" w:sz="4" w:space="0" w:color="auto"/>
              <w:left w:val="single" w:sz="4" w:space="0" w:color="auto"/>
              <w:bottom w:val="single" w:sz="4" w:space="0" w:color="auto"/>
              <w:right w:val="single" w:sz="4" w:space="0" w:color="auto"/>
            </w:tcBorders>
          </w:tcPr>
          <w:p w14:paraId="1B0F23CE" w14:textId="77777777" w:rsidR="00467B5C" w:rsidDel="00087939" w:rsidRDefault="00467B5C" w:rsidP="004D3E80">
            <w:pPr>
              <w:spacing w:after="0" w:line="256" w:lineRule="auto"/>
              <w:rPr>
                <w:del w:id="1476" w:author="Tarik-ul-Islam" w:date="2021-04-26T02:07:00Z"/>
                <w:rFonts w:ascii="Calibri" w:eastAsia="Calibri" w:hAnsi="Calibri" w:cs="Calibri"/>
                <w:szCs w:val="22"/>
              </w:rPr>
            </w:pPr>
            <w:del w:id="1477" w:author="Tarik-ul-Islam" w:date="2021-04-26T02:07:00Z">
              <w:r w:rsidRPr="008003C5" w:rsidDel="00087939">
                <w:rPr>
                  <w:rFonts w:ascii="Calibri" w:hAnsi="Calibri" w:eastAsia="Calibri" w:cs="Calibri"/>
                  <w:szCs w:val="22"/>
                </w:rPr>
                <w:delText>DoECC</w:delText>
              </w:r>
              <w:r w:rsidDel="00087939">
                <w:rPr>
                  <w:rFonts w:ascii="Calibri" w:hAnsi="Calibri" w:eastAsia="Calibri" w:cs="Calibri"/>
                  <w:szCs w:val="22"/>
                </w:rPr>
                <w:delText xml:space="preserve"> project report </w:delText>
              </w:r>
            </w:del>
          </w:p>
        </w:tc>
        <w:tc>
          <w:tcPr>
            <w:tcW w:w="900" w:type="dxa"/>
            <w:tcBorders>
              <w:top w:val="single" w:sz="4" w:space="0" w:color="auto"/>
              <w:left w:val="single" w:sz="4" w:space="0" w:color="auto"/>
              <w:bottom w:val="single" w:sz="4" w:space="0" w:color="auto"/>
              <w:right w:val="single" w:sz="4" w:space="0" w:color="auto"/>
            </w:tcBorders>
          </w:tcPr>
          <w:p w14:paraId="2EDD4EC8" w14:textId="77777777" w:rsidR="00467B5C" w:rsidRPr="008003C5" w:rsidDel="00087939" w:rsidRDefault="00467B5C" w:rsidP="004D3E80">
            <w:pPr>
              <w:spacing w:after="0" w:line="256" w:lineRule="auto"/>
              <w:rPr>
                <w:del w:id="1478" w:author="Tarik-ul-Islam" w:date="2021-04-26T02:07:00Z"/>
                <w:rFonts w:ascii="Calibri" w:eastAsia="Calibri" w:hAnsi="Calibri" w:cs="Calibri"/>
                <w:i/>
                <w:szCs w:val="22"/>
              </w:rPr>
            </w:pPr>
            <w:del w:id="1479" w:author="Tarik-ul-Islam" w:date="2021-04-26T02:07:00Z">
              <w:r w:rsidRPr="008003C5" w:rsidDel="00087939">
                <w:rPr>
                  <w:rFonts w:ascii="Calibri" w:hAnsi="Calibri" w:eastAsia="Calibri" w:cs="Calibri"/>
                  <w:i/>
                  <w:szCs w:val="22"/>
                </w:rPr>
                <w:delText>(0)</w:delText>
              </w:r>
            </w:del>
          </w:p>
        </w:tc>
        <w:tc>
          <w:tcPr>
            <w:tcW w:w="810" w:type="dxa"/>
            <w:tcBorders>
              <w:top w:val="single" w:sz="4" w:space="0" w:color="auto"/>
              <w:left w:val="single" w:sz="4" w:space="0" w:color="auto"/>
              <w:bottom w:val="single" w:sz="4" w:space="0" w:color="auto"/>
              <w:right w:val="single" w:sz="4" w:space="0" w:color="auto"/>
            </w:tcBorders>
          </w:tcPr>
          <w:p w14:paraId="7B242A4A" w14:textId="77777777" w:rsidR="00467B5C" w:rsidRPr="008003C5" w:rsidDel="00087939" w:rsidRDefault="00467B5C" w:rsidP="004D3E80">
            <w:pPr>
              <w:spacing w:after="0" w:line="256" w:lineRule="auto"/>
              <w:rPr>
                <w:del w:id="1480" w:author="Tarik-ul-Islam" w:date="2021-04-26T02:07:00Z"/>
                <w:rFonts w:ascii="Calibri" w:eastAsia="Calibri" w:hAnsi="Calibri" w:cs="Calibri"/>
                <w:szCs w:val="22"/>
              </w:rPr>
            </w:pPr>
            <w:del w:id="1481"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tcPr>
          <w:p w14:paraId="35775EB5" w14:textId="77777777" w:rsidR="00467B5C" w:rsidDel="00087939" w:rsidRDefault="00467B5C" w:rsidP="004D3E80">
            <w:pPr>
              <w:spacing w:after="0" w:line="256" w:lineRule="auto"/>
              <w:rPr>
                <w:del w:id="1482" w:author="Tarik-ul-Islam" w:date="2021-04-26T02:07:00Z"/>
                <w:rFonts w:ascii="Calibri" w:eastAsia="Calibri" w:hAnsi="Calibri" w:cs="Calibri"/>
                <w:i/>
                <w:szCs w:val="22"/>
              </w:rPr>
            </w:pPr>
            <w:del w:id="1483" w:author="Tarik-ul-Islam" w:date="2021-04-26T02:07:00Z">
              <w:r w:rsidRPr="008003C5" w:rsidDel="00087939">
                <w:rPr>
                  <w:rFonts w:ascii="Calibri" w:hAnsi="Calibri" w:eastAsia="Calibri" w:cs="Calibri"/>
                  <w:i/>
                  <w:szCs w:val="22"/>
                </w:rPr>
                <w:delText>1</w:delText>
              </w:r>
            </w:del>
          </w:p>
        </w:tc>
        <w:tc>
          <w:tcPr>
            <w:tcW w:w="1258" w:type="dxa"/>
            <w:tcBorders>
              <w:top w:val="single" w:sz="4" w:space="0" w:color="auto"/>
              <w:left w:val="single" w:sz="4" w:space="0" w:color="auto"/>
              <w:bottom w:val="single" w:sz="4" w:space="0" w:color="auto"/>
              <w:right w:val="single" w:sz="4" w:space="0" w:color="auto"/>
            </w:tcBorders>
          </w:tcPr>
          <w:p w14:paraId="3F79091D" w14:textId="77777777" w:rsidR="00467B5C" w:rsidDel="00087939" w:rsidRDefault="00467B5C" w:rsidP="004D3E80">
            <w:pPr>
              <w:spacing w:after="0" w:line="256" w:lineRule="auto"/>
              <w:rPr>
                <w:del w:id="1484" w:author="Tarik-ul-Islam" w:date="2021-04-26T02:07:00Z"/>
                <w:rFonts w:ascii="Calibri" w:eastAsia="Calibri" w:hAnsi="Calibri" w:cs="Calibri"/>
                <w:i/>
                <w:iCs/>
                <w:szCs w:val="22"/>
                <w:lang w:eastAsia="en-GB"/>
              </w:rPr>
            </w:pPr>
            <w:del w:id="1485" w:author="Tarik-ul-Islam" w:date="2021-04-26T02:07:00Z">
              <w:r w:rsidRPr="008003C5" w:rsidDel="00087939">
                <w:rPr>
                  <w:rFonts w:ascii="Calibri" w:hAnsi="Calibri" w:eastAsia="Calibri" w:cs="Calibri"/>
                  <w:i/>
                  <w:szCs w:val="22"/>
                </w:rPr>
                <w:delText>6</w:delText>
              </w:r>
            </w:del>
          </w:p>
        </w:tc>
        <w:tc>
          <w:tcPr>
            <w:tcW w:w="1262" w:type="dxa"/>
            <w:tcBorders>
              <w:top w:val="single" w:sz="4" w:space="0" w:color="auto"/>
              <w:left w:val="single" w:sz="4" w:space="0" w:color="auto"/>
              <w:bottom w:val="single" w:sz="4" w:space="0" w:color="auto"/>
              <w:right w:val="nil"/>
            </w:tcBorders>
          </w:tcPr>
          <w:p w14:paraId="215F82B1" w14:textId="77777777" w:rsidR="00467B5C" w:rsidDel="00087939" w:rsidRDefault="00467B5C" w:rsidP="004D3E80">
            <w:pPr>
              <w:spacing w:after="0" w:line="256" w:lineRule="auto"/>
              <w:rPr>
                <w:del w:id="1486" w:author="Tarik-ul-Islam" w:date="2021-04-26T02:07:00Z"/>
                <w:rFonts w:ascii="Calibri" w:eastAsia="Calibri" w:hAnsi="Calibri" w:cs="Calibri"/>
                <w:i/>
                <w:iCs/>
                <w:szCs w:val="22"/>
                <w:lang w:eastAsia="en-GB"/>
              </w:rPr>
            </w:pPr>
            <w:del w:id="1487" w:author="Tarik-ul-Islam" w:date="2021-04-26T02:07:00Z">
              <w:r w:rsidDel="00087939">
                <w:rPr>
                  <w:rFonts w:ascii="Calibri" w:hAnsi="Calibri" w:eastAsia="Calibri" w:cs="Calibri"/>
                  <w:i/>
                  <w:szCs w:val="22"/>
                </w:rPr>
                <w:delText>0</w:delText>
              </w:r>
            </w:del>
          </w:p>
        </w:tc>
        <w:tc>
          <w:tcPr>
            <w:tcW w:w="990" w:type="dxa"/>
            <w:tcBorders>
              <w:top w:val="single" w:sz="4" w:space="0" w:color="auto"/>
              <w:left w:val="single" w:sz="4" w:space="0" w:color="auto"/>
              <w:bottom w:val="single" w:sz="4" w:space="0" w:color="auto"/>
              <w:right w:val="single" w:sz="4" w:space="0" w:color="auto"/>
            </w:tcBorders>
          </w:tcPr>
          <w:p w14:paraId="68257C04" w14:textId="77777777" w:rsidR="00467B5C" w:rsidRPr="008003C5" w:rsidDel="00087939" w:rsidRDefault="00467B5C" w:rsidP="004D3E80">
            <w:pPr>
              <w:spacing w:after="0" w:line="256" w:lineRule="auto"/>
              <w:rPr>
                <w:del w:id="1488" w:author="Tarik-ul-Islam" w:date="2021-04-26T02:07:00Z"/>
                <w:rFonts w:ascii="Calibri" w:eastAsia="Calibri" w:hAnsi="Calibri" w:cs="Calibri"/>
                <w:i/>
                <w:szCs w:val="22"/>
              </w:rPr>
            </w:pPr>
            <w:del w:id="1489" w:author="Tarik-ul-Islam" w:date="2021-04-26T02:07:00Z">
              <w:r w:rsidDel="00087939">
                <w:rPr>
                  <w:rFonts w:ascii="Calibri" w:hAnsi="Calibri" w:eastAsia="Calibri" w:cs="Calibri"/>
                  <w:i/>
                  <w:szCs w:val="22"/>
                </w:rPr>
                <w:delText>7</w:delText>
              </w:r>
            </w:del>
          </w:p>
        </w:tc>
        <w:tc>
          <w:tcPr>
            <w:tcW w:w="1292" w:type="dxa"/>
            <w:tcBorders>
              <w:top w:val="single" w:sz="4" w:space="0" w:color="auto"/>
              <w:left w:val="single" w:sz="4" w:space="0" w:color="auto"/>
              <w:bottom w:val="single" w:sz="4" w:space="0" w:color="auto"/>
              <w:right w:val="single" w:sz="4" w:space="0" w:color="auto"/>
            </w:tcBorders>
          </w:tcPr>
          <w:p w14:paraId="01139CBE" w14:textId="77777777" w:rsidR="00467B5C" w:rsidRPr="00DA70DD" w:rsidDel="00087939" w:rsidRDefault="00467B5C" w:rsidP="004D3E80">
            <w:pPr>
              <w:spacing w:after="0" w:line="256" w:lineRule="auto"/>
              <w:rPr>
                <w:del w:id="1490" w:author="Tarik-ul-Islam" w:date="2021-04-26T02:07:00Z"/>
                <w:rFonts w:ascii="Calibri" w:eastAsia="Calibri" w:hAnsi="Calibri" w:cs="Calibri"/>
                <w:i/>
                <w:iCs/>
                <w:szCs w:val="22"/>
                <w:lang w:eastAsia="en-GB"/>
              </w:rPr>
            </w:pPr>
            <w:del w:id="1491" w:author="Tarik-ul-Islam" w:date="2021-04-26T02:07:00Z">
              <w:r w:rsidDel="00087939">
                <w:rPr>
                  <w:rFonts w:ascii="Calibri" w:hAnsi="Calibri" w:eastAsia="Calibri" w:cs="Calibri"/>
                  <w:i/>
                  <w:szCs w:val="22"/>
                </w:rPr>
                <w:delText xml:space="preserve">Project monitoring report </w:delText>
              </w:r>
            </w:del>
          </w:p>
        </w:tc>
      </w:tr>
      <w:tr w:rsidR="00467B5C" w:rsidRPr="008003C5" w:rsidDel="00087939" w14:paraId="5B1C753F" w14:textId="77777777" w:rsidTr="004D3E80">
        <w:trPr>
          <w:trHeight w:val="530"/>
          <w:tblHeader/>
          <w:del w:id="1492" w:author="Tarik-ul-Islam" w:date="2021-04-26T02:07:00Z"/>
        </w:trPr>
        <w:tc>
          <w:tcPr>
            <w:tcW w:w="1618" w:type="dxa"/>
            <w:vMerge w:val="restart"/>
            <w:tcBorders>
              <w:top w:val="single" w:sz="4" w:space="0" w:color="auto"/>
              <w:left w:val="single" w:sz="4" w:space="0" w:color="auto"/>
              <w:bottom w:val="single" w:sz="4" w:space="0" w:color="auto"/>
              <w:right w:val="single" w:sz="4" w:space="0" w:color="auto"/>
            </w:tcBorders>
            <w:hideMark/>
          </w:tcPr>
          <w:p w14:paraId="4D2B6CCB" w14:textId="77777777" w:rsidR="00467B5C" w:rsidRPr="008003C5" w:rsidDel="00087939" w:rsidRDefault="00467B5C" w:rsidP="004D3E80">
            <w:pPr>
              <w:spacing w:after="0" w:line="256" w:lineRule="auto"/>
              <w:rPr>
                <w:del w:id="1493" w:author="Tarik-ul-Islam" w:date="2021-04-26T02:07:00Z"/>
                <w:rFonts w:ascii="Calibri" w:eastAsia="Calibri" w:hAnsi="Calibri" w:cs="Calibri"/>
                <w:i/>
                <w:szCs w:val="22"/>
              </w:rPr>
            </w:pPr>
            <w:del w:id="1494" w:author="Tarik-ul-Islam" w:date="2021-04-26T02:07:00Z">
              <w:r w:rsidRPr="008003C5" w:rsidDel="00087939">
                <w:rPr>
                  <w:rFonts w:ascii="Calibri" w:hAnsi="Calibri" w:eastAsia="Calibri" w:cs="Calibri"/>
                  <w:szCs w:val="22"/>
                  <w:lang w:val="en-IE"/>
                </w:rPr>
                <w:delText xml:space="preserve">Output 2.2: </w:delText>
              </w:r>
              <w:r w:rsidRPr="008003C5" w:rsidDel="00087939">
                <w:rPr>
                  <w:rFonts w:ascii="Calibri" w:hAnsi="Calibri" w:eastAsia="Calibri" w:cs="Calibri"/>
                  <w:i/>
                  <w:szCs w:val="22"/>
                </w:rPr>
                <w:delText xml:space="preserve">Improved capacity for environmental monitoring and assessment </w:delText>
              </w:r>
            </w:del>
          </w:p>
        </w:tc>
        <w:tc>
          <w:tcPr>
            <w:tcW w:w="2636" w:type="dxa"/>
            <w:tcBorders>
              <w:top w:val="single" w:sz="4" w:space="0" w:color="auto"/>
              <w:left w:val="single" w:sz="4" w:space="0" w:color="auto"/>
              <w:bottom w:val="single" w:sz="4" w:space="0" w:color="auto"/>
              <w:right w:val="single" w:sz="4" w:space="0" w:color="auto"/>
            </w:tcBorders>
          </w:tcPr>
          <w:p w14:paraId="15F97B38" w14:textId="77777777" w:rsidR="00467B5C" w:rsidRPr="008003C5" w:rsidDel="00087939" w:rsidRDefault="00467B5C" w:rsidP="004D3E80">
            <w:pPr>
              <w:spacing w:after="0" w:line="256" w:lineRule="auto"/>
              <w:jc w:val="left"/>
              <w:rPr>
                <w:del w:id="1495" w:author="Tarik-ul-Islam" w:date="2021-04-26T02:07:00Z"/>
                <w:rFonts w:ascii="Calibri" w:eastAsia="Calibri" w:hAnsi="Calibri" w:cs="Calibri"/>
                <w:iCs/>
                <w:szCs w:val="22"/>
              </w:rPr>
            </w:pPr>
            <w:del w:id="1496" w:author="Tarik-ul-Islam" w:date="2021-04-26T02:07:00Z">
              <w:r w:rsidRPr="008003C5" w:rsidDel="00087939">
                <w:rPr>
                  <w:rFonts w:ascii="Calibri" w:hAnsi="Calibri" w:eastAsia="Calibri" w:cs="Calibri"/>
                  <w:bCs/>
                  <w:szCs w:val="22"/>
                  <w:lang w:val="en-IE"/>
                </w:rPr>
                <w:delText xml:space="preserve">2.2.1 </w:delText>
              </w:r>
              <w:r w:rsidRPr="00BF0144" w:rsidDel="00087939">
                <w:rPr>
                  <w:rFonts w:ascii="Calibri" w:hAnsi="Calibri" w:cs="Calibri"/>
                  <w:bCs/>
                  <w:szCs w:val="22"/>
                  <w:lang w:val="en-IE"/>
                </w:rPr>
                <w:delText xml:space="preserve">Number of functional </w:delText>
              </w:r>
              <w:r w:rsidRPr="00BF0144" w:rsidDel="00087939">
                <w:rPr>
                  <w:rFonts w:ascii="Calibri" w:hAnsi="Calibri" w:cs="Calibri"/>
                  <w:szCs w:val="22"/>
                </w:rPr>
                <w:delText>Geospatial unit established</w:delText>
              </w:r>
            </w:del>
          </w:p>
        </w:tc>
        <w:tc>
          <w:tcPr>
            <w:tcW w:w="1530" w:type="dxa"/>
            <w:tcBorders>
              <w:top w:val="single" w:sz="4" w:space="0" w:color="auto"/>
              <w:left w:val="single" w:sz="4" w:space="0" w:color="auto"/>
              <w:bottom w:val="single" w:sz="4" w:space="0" w:color="auto"/>
              <w:right w:val="single" w:sz="4" w:space="0" w:color="auto"/>
            </w:tcBorders>
            <w:hideMark/>
          </w:tcPr>
          <w:p w14:paraId="1EF8D429" w14:textId="77777777" w:rsidR="00467B5C" w:rsidRPr="008003C5" w:rsidDel="00087939" w:rsidRDefault="00467B5C" w:rsidP="004D3E80">
            <w:pPr>
              <w:spacing w:after="0" w:line="256" w:lineRule="auto"/>
              <w:rPr>
                <w:del w:id="1497" w:author="Tarik-ul-Islam" w:date="2021-04-26T02:07:00Z"/>
                <w:rFonts w:ascii="Calibri" w:eastAsia="Calibri" w:hAnsi="Calibri" w:cs="Calibri"/>
                <w:szCs w:val="22"/>
              </w:rPr>
            </w:pPr>
            <w:del w:id="1498" w:author="Tarik-ul-Islam" w:date="2021-04-26T02:07:00Z">
              <w:r w:rsidRPr="003264E6" w:rsidDel="00087939">
                <w:rPr>
                  <w:rFonts w:ascii="Calibri" w:hAnsi="Calibri" w:eastAsia="Calibri" w:cs="Calibri"/>
                  <w:szCs w:val="22"/>
                </w:rPr>
                <w:delText xml:space="preserve">DoECC project report </w:delText>
              </w:r>
            </w:del>
          </w:p>
        </w:tc>
        <w:tc>
          <w:tcPr>
            <w:tcW w:w="900" w:type="dxa"/>
            <w:tcBorders>
              <w:top w:val="single" w:sz="4" w:space="0" w:color="auto"/>
              <w:left w:val="single" w:sz="4" w:space="0" w:color="auto"/>
              <w:bottom w:val="single" w:sz="4" w:space="0" w:color="auto"/>
              <w:right w:val="single" w:sz="4" w:space="0" w:color="auto"/>
            </w:tcBorders>
            <w:hideMark/>
          </w:tcPr>
          <w:p w14:paraId="4AEFE0F1" w14:textId="77777777" w:rsidR="00467B5C" w:rsidRPr="008003C5" w:rsidDel="00087939" w:rsidRDefault="00467B5C" w:rsidP="004D3E80">
            <w:pPr>
              <w:spacing w:after="0" w:line="256" w:lineRule="auto"/>
              <w:rPr>
                <w:del w:id="1499" w:author="Tarik-ul-Islam" w:date="2021-04-26T02:07:00Z"/>
                <w:rFonts w:ascii="Calibri" w:eastAsia="Calibri" w:hAnsi="Calibri" w:cs="Calibri"/>
                <w:i/>
                <w:szCs w:val="22"/>
              </w:rPr>
            </w:pPr>
            <w:del w:id="1500" w:author="Tarik-ul-Islam" w:date="2021-04-26T02:07:00Z">
              <w:r w:rsidRPr="008003C5" w:rsidDel="00087939">
                <w:rPr>
                  <w:rFonts w:ascii="Calibri" w:hAnsi="Calibri" w:eastAsia="Calibri" w:cs="Calibri"/>
                  <w:i/>
                  <w:szCs w:val="22"/>
                </w:rPr>
                <w:delText>(0)</w:delText>
              </w:r>
            </w:del>
          </w:p>
        </w:tc>
        <w:tc>
          <w:tcPr>
            <w:tcW w:w="810" w:type="dxa"/>
            <w:tcBorders>
              <w:top w:val="single" w:sz="4" w:space="0" w:color="auto"/>
              <w:left w:val="single" w:sz="4" w:space="0" w:color="auto"/>
              <w:bottom w:val="single" w:sz="4" w:space="0" w:color="auto"/>
              <w:right w:val="single" w:sz="4" w:space="0" w:color="auto"/>
            </w:tcBorders>
            <w:hideMark/>
          </w:tcPr>
          <w:p w14:paraId="6F95524B" w14:textId="77777777" w:rsidR="00467B5C" w:rsidRPr="008003C5" w:rsidDel="00087939" w:rsidRDefault="00467B5C" w:rsidP="004D3E80">
            <w:pPr>
              <w:spacing w:after="0" w:line="256" w:lineRule="auto"/>
              <w:rPr>
                <w:del w:id="1501" w:author="Tarik-ul-Islam" w:date="2021-04-26T02:07:00Z"/>
                <w:rFonts w:ascii="Calibri" w:eastAsia="Calibri" w:hAnsi="Calibri" w:cs="Calibri"/>
                <w:szCs w:val="22"/>
              </w:rPr>
            </w:pPr>
            <w:del w:id="1502"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hideMark/>
          </w:tcPr>
          <w:p w14:paraId="4E82F1CB" w14:textId="77777777" w:rsidR="00467B5C" w:rsidRPr="008003C5" w:rsidDel="00087939" w:rsidRDefault="00467B5C" w:rsidP="004D3E80">
            <w:pPr>
              <w:spacing w:after="0" w:line="256" w:lineRule="auto"/>
              <w:rPr>
                <w:del w:id="1503" w:author="Tarik-ul-Islam" w:date="2021-04-26T02:07:00Z"/>
                <w:rFonts w:ascii="Calibri" w:eastAsia="Calibri" w:hAnsi="Calibri" w:cs="Calibri"/>
                <w:i/>
                <w:szCs w:val="22"/>
              </w:rPr>
            </w:pPr>
            <w:del w:id="1504" w:author="Tarik-ul-Islam" w:date="2021-04-26T02:07:00Z">
              <w:r w:rsidRPr="008003C5" w:rsidDel="00087939">
                <w:rPr>
                  <w:rFonts w:ascii="Calibri" w:hAnsi="Calibri" w:eastAsia="Calibri" w:cs="Calibri"/>
                  <w:i/>
                  <w:szCs w:val="22"/>
                </w:rPr>
                <w:delText>1</w:delText>
              </w:r>
            </w:del>
          </w:p>
        </w:tc>
        <w:tc>
          <w:tcPr>
            <w:tcW w:w="1258" w:type="dxa"/>
            <w:tcBorders>
              <w:top w:val="single" w:sz="4" w:space="0" w:color="auto"/>
              <w:left w:val="single" w:sz="4" w:space="0" w:color="auto"/>
              <w:bottom w:val="single" w:sz="4" w:space="0" w:color="auto"/>
              <w:right w:val="single" w:sz="4" w:space="0" w:color="auto"/>
            </w:tcBorders>
            <w:hideMark/>
          </w:tcPr>
          <w:p w14:paraId="1082DDFA" w14:textId="77777777" w:rsidR="00467B5C" w:rsidRPr="008003C5" w:rsidDel="00087939" w:rsidRDefault="00467B5C" w:rsidP="004D3E80">
            <w:pPr>
              <w:spacing w:after="0" w:line="256" w:lineRule="auto"/>
              <w:rPr>
                <w:del w:id="1505" w:author="Tarik-ul-Islam" w:date="2021-04-26T02:07:00Z"/>
                <w:rFonts w:ascii="Calibri" w:eastAsia="Calibri" w:hAnsi="Calibri" w:cs="Calibri"/>
                <w:szCs w:val="22"/>
              </w:rPr>
            </w:pPr>
            <w:del w:id="1506" w:author="Tarik-ul-Islam" w:date="2021-04-26T02:07:00Z">
              <w:r w:rsidRPr="008003C5" w:rsidDel="00087939">
                <w:rPr>
                  <w:rFonts w:ascii="Calibri" w:hAnsi="Calibri" w:eastAsia="Calibri" w:cs="Calibri"/>
                  <w:szCs w:val="22"/>
                </w:rPr>
                <w:delText>3</w:delText>
              </w:r>
            </w:del>
          </w:p>
        </w:tc>
        <w:tc>
          <w:tcPr>
            <w:tcW w:w="1262" w:type="dxa"/>
            <w:tcBorders>
              <w:top w:val="single" w:sz="4" w:space="0" w:color="auto"/>
              <w:left w:val="single" w:sz="4" w:space="0" w:color="auto"/>
              <w:bottom w:val="single" w:sz="4" w:space="0" w:color="auto"/>
              <w:right w:val="nil"/>
            </w:tcBorders>
            <w:hideMark/>
          </w:tcPr>
          <w:p w14:paraId="078A8283" w14:textId="77777777" w:rsidR="00467B5C" w:rsidRPr="008003C5" w:rsidDel="00087939" w:rsidRDefault="00467B5C" w:rsidP="004D3E80">
            <w:pPr>
              <w:spacing w:after="0" w:line="256" w:lineRule="auto"/>
              <w:rPr>
                <w:del w:id="1507" w:author="Tarik-ul-Islam" w:date="2021-04-26T02:07:00Z"/>
                <w:rFonts w:ascii="Calibri" w:eastAsia="Calibri" w:hAnsi="Calibri" w:cs="Calibri"/>
                <w:szCs w:val="22"/>
              </w:rPr>
            </w:pPr>
            <w:del w:id="1508" w:author="Tarik-ul-Islam" w:date="2021-04-26T02:07:00Z">
              <w:r w:rsidRPr="008003C5" w:rsidDel="00087939">
                <w:rPr>
                  <w:rFonts w:ascii="Calibri" w:hAnsi="Calibri" w:eastAsia="Calibri" w:cs="Calibri"/>
                  <w:szCs w:val="22"/>
                </w:rPr>
                <w:delText>3</w:delText>
              </w:r>
            </w:del>
          </w:p>
        </w:tc>
        <w:tc>
          <w:tcPr>
            <w:tcW w:w="990" w:type="dxa"/>
            <w:tcBorders>
              <w:top w:val="single" w:sz="4" w:space="0" w:color="auto"/>
              <w:left w:val="single" w:sz="4" w:space="0" w:color="auto"/>
              <w:bottom w:val="single" w:sz="4" w:space="0" w:color="auto"/>
              <w:right w:val="single" w:sz="4" w:space="0" w:color="auto"/>
            </w:tcBorders>
            <w:hideMark/>
          </w:tcPr>
          <w:p w14:paraId="67BD8207" w14:textId="77777777" w:rsidR="00467B5C" w:rsidRPr="008003C5" w:rsidDel="00087939" w:rsidRDefault="00467B5C" w:rsidP="004D3E80">
            <w:pPr>
              <w:spacing w:after="0" w:line="256" w:lineRule="auto"/>
              <w:rPr>
                <w:del w:id="1509" w:author="Tarik-ul-Islam" w:date="2021-04-26T02:07:00Z"/>
                <w:rFonts w:ascii="Calibri" w:eastAsia="Calibri" w:hAnsi="Calibri" w:cs="Calibri"/>
                <w:i/>
                <w:szCs w:val="22"/>
              </w:rPr>
            </w:pPr>
            <w:del w:id="1510" w:author="Tarik-ul-Islam" w:date="2021-04-26T02:07:00Z">
              <w:r w:rsidDel="00087939">
                <w:rPr>
                  <w:rFonts w:ascii="Calibri" w:hAnsi="Calibri" w:eastAsia="Calibri" w:cs="Calibri"/>
                  <w:i/>
                  <w:szCs w:val="22"/>
                </w:rPr>
                <w:delText>7</w:delText>
              </w:r>
            </w:del>
          </w:p>
        </w:tc>
        <w:tc>
          <w:tcPr>
            <w:tcW w:w="1292" w:type="dxa"/>
            <w:tcBorders>
              <w:top w:val="single" w:sz="4" w:space="0" w:color="auto"/>
              <w:left w:val="single" w:sz="4" w:space="0" w:color="auto"/>
              <w:bottom w:val="single" w:sz="4" w:space="0" w:color="auto"/>
              <w:right w:val="single" w:sz="4" w:space="0" w:color="auto"/>
            </w:tcBorders>
          </w:tcPr>
          <w:p w14:paraId="6C322759" w14:textId="77777777" w:rsidR="00467B5C" w:rsidRPr="008003C5" w:rsidDel="00087939" w:rsidRDefault="00467B5C" w:rsidP="004D3E80">
            <w:pPr>
              <w:spacing w:after="0" w:line="256" w:lineRule="auto"/>
              <w:rPr>
                <w:del w:id="1511" w:author="Tarik-ul-Islam" w:date="2021-04-26T02:07:00Z"/>
                <w:rFonts w:ascii="Calibri" w:eastAsia="Calibri" w:hAnsi="Calibri" w:cs="Calibri"/>
                <w:i/>
                <w:szCs w:val="22"/>
              </w:rPr>
            </w:pPr>
            <w:del w:id="1512" w:author="Tarik-ul-Islam" w:date="2021-04-26T02:07:00Z">
              <w:r w:rsidRPr="003837A7" w:rsidDel="00087939">
                <w:rPr>
                  <w:rFonts w:ascii="Calibri" w:hAnsi="Calibri" w:eastAsia="Calibri" w:cs="Calibri"/>
                  <w:i/>
                  <w:szCs w:val="22"/>
                </w:rPr>
                <w:delText xml:space="preserve">Project monitoring report </w:delText>
              </w:r>
            </w:del>
          </w:p>
        </w:tc>
      </w:tr>
      <w:tr w:rsidR="00467B5C" w:rsidRPr="008003C5" w:rsidDel="00087939" w14:paraId="015C33BA" w14:textId="77777777" w:rsidTr="004D3E80">
        <w:trPr>
          <w:trHeight w:val="530"/>
          <w:tblHeader/>
          <w:del w:id="1513"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tcPr>
          <w:p w14:paraId="6DCACBB9" w14:textId="77777777" w:rsidR="00467B5C" w:rsidRPr="008003C5" w:rsidDel="00087939" w:rsidRDefault="00467B5C" w:rsidP="004D3E80">
            <w:pPr>
              <w:spacing w:after="0" w:line="256" w:lineRule="auto"/>
              <w:rPr>
                <w:del w:id="1514" w:author="Tarik-ul-Islam" w:date="2021-04-26T02:07:00Z"/>
                <w:rFonts w:ascii="Calibri" w:hAnsi="Calibri" w:cs="Calibri"/>
                <w:i/>
                <w:szCs w:val="22"/>
              </w:rPr>
            </w:pPr>
          </w:p>
        </w:tc>
        <w:tc>
          <w:tcPr>
            <w:tcW w:w="2636" w:type="dxa"/>
            <w:tcBorders>
              <w:top w:val="single" w:sz="4" w:space="0" w:color="auto"/>
              <w:left w:val="single" w:sz="4" w:space="0" w:color="auto"/>
              <w:bottom w:val="single" w:sz="4" w:space="0" w:color="auto"/>
              <w:right w:val="single" w:sz="4" w:space="0" w:color="auto"/>
            </w:tcBorders>
          </w:tcPr>
          <w:p w14:paraId="17F6703F" w14:textId="77777777" w:rsidR="00467B5C" w:rsidRPr="008003C5" w:rsidDel="00087939" w:rsidRDefault="00467B5C" w:rsidP="004D3E80">
            <w:pPr>
              <w:spacing w:after="0" w:line="256" w:lineRule="auto"/>
              <w:jc w:val="left"/>
              <w:rPr>
                <w:del w:id="1515" w:author="Tarik-ul-Islam" w:date="2021-04-26T02:07:00Z"/>
                <w:rFonts w:ascii="Calibri" w:eastAsia="Calibri" w:hAnsi="Calibri" w:cs="Calibri"/>
                <w:bCs/>
                <w:szCs w:val="22"/>
                <w:lang w:val="en-IE"/>
              </w:rPr>
            </w:pPr>
            <w:del w:id="1516" w:author="Tarik-ul-Islam" w:date="2021-04-26T02:07:00Z">
              <w:r w:rsidRPr="008003C5" w:rsidDel="00087939">
                <w:rPr>
                  <w:rFonts w:ascii="Calibri" w:hAnsi="Calibri" w:cs="Calibri"/>
                  <w:szCs w:val="22"/>
                </w:rPr>
                <w:delText>2.2.</w:delText>
              </w:r>
              <w:r w:rsidDel="00087939">
                <w:rPr>
                  <w:rFonts w:ascii="Calibri" w:hAnsi="Calibri" w:cs="Calibri"/>
                  <w:szCs w:val="22"/>
                </w:rPr>
                <w:delText>2</w:delText>
              </w:r>
              <w:r w:rsidRPr="008003C5" w:rsidDel="00087939">
                <w:rPr>
                  <w:rFonts w:ascii="Calibri" w:hAnsi="Calibri" w:cs="Calibri"/>
                  <w:szCs w:val="22"/>
                </w:rPr>
                <w:delText xml:space="preserve"> Number</w:delText>
              </w:r>
              <w:r w:rsidRPr="00454223" w:rsidDel="00087939">
                <w:rPr>
                  <w:rFonts w:ascii="Calibri" w:hAnsi="Calibri" w:cs="Calibri"/>
                  <w:szCs w:val="22"/>
                  <w:lang w:eastAsia="en-CA"/>
                </w:rPr>
                <w:delText xml:space="preserve"> of FMS ministries/institution with functional Environmental monitoring, compliance, and reporting</w:delText>
              </w:r>
            </w:del>
          </w:p>
        </w:tc>
        <w:tc>
          <w:tcPr>
            <w:tcW w:w="1530" w:type="dxa"/>
            <w:tcBorders>
              <w:top w:val="single" w:sz="4" w:space="0" w:color="auto"/>
              <w:left w:val="single" w:sz="4" w:space="0" w:color="auto"/>
              <w:bottom w:val="single" w:sz="4" w:space="0" w:color="auto"/>
              <w:right w:val="single" w:sz="4" w:space="0" w:color="auto"/>
            </w:tcBorders>
          </w:tcPr>
          <w:p w14:paraId="643CD410" w14:textId="77777777" w:rsidR="00467B5C" w:rsidRPr="008003C5" w:rsidDel="00087939" w:rsidRDefault="00467B5C" w:rsidP="004D3E80">
            <w:pPr>
              <w:spacing w:after="0" w:line="256" w:lineRule="auto"/>
              <w:rPr>
                <w:del w:id="1517" w:author="Tarik-ul-Islam" w:date="2021-04-26T02:07:00Z"/>
                <w:rFonts w:ascii="Calibri" w:eastAsia="Calibri" w:hAnsi="Calibri" w:cs="Calibri"/>
                <w:szCs w:val="22"/>
              </w:rPr>
            </w:pPr>
            <w:del w:id="1518" w:author="Tarik-ul-Islam" w:date="2021-04-26T02:07:00Z">
              <w:r w:rsidRPr="003264E6" w:rsidDel="00087939">
                <w:rPr>
                  <w:rFonts w:ascii="Calibri" w:hAnsi="Calibri" w:eastAsia="Calibri" w:cs="Calibri"/>
                  <w:szCs w:val="22"/>
                </w:rPr>
                <w:delText xml:space="preserve">DoECC project report </w:delText>
              </w:r>
            </w:del>
          </w:p>
        </w:tc>
        <w:tc>
          <w:tcPr>
            <w:tcW w:w="900" w:type="dxa"/>
            <w:tcBorders>
              <w:top w:val="single" w:sz="4" w:space="0" w:color="auto"/>
              <w:left w:val="single" w:sz="4" w:space="0" w:color="auto"/>
              <w:bottom w:val="single" w:sz="4" w:space="0" w:color="auto"/>
              <w:right w:val="single" w:sz="4" w:space="0" w:color="auto"/>
            </w:tcBorders>
          </w:tcPr>
          <w:p w14:paraId="0CA045FA" w14:textId="77777777" w:rsidR="00467B5C" w:rsidRPr="008003C5" w:rsidDel="00087939" w:rsidRDefault="00467B5C" w:rsidP="004D3E80">
            <w:pPr>
              <w:spacing w:after="0" w:line="256" w:lineRule="auto"/>
              <w:rPr>
                <w:del w:id="1519" w:author="Tarik-ul-Islam" w:date="2021-04-26T02:07:00Z"/>
                <w:rFonts w:ascii="Calibri" w:eastAsia="Calibri" w:hAnsi="Calibri" w:cs="Calibri"/>
                <w:i/>
                <w:szCs w:val="22"/>
              </w:rPr>
            </w:pPr>
            <w:del w:id="1520" w:author="Tarik-ul-Islam" w:date="2021-04-26T02:07:00Z">
              <w:r w:rsidDel="00087939">
                <w:rPr>
                  <w:rFonts w:ascii="Calibri" w:hAnsi="Calibri" w:eastAsia="Calibri" w:cs="Calibri"/>
                  <w:i/>
                  <w:szCs w:val="22"/>
                </w:rPr>
                <w:delText xml:space="preserve">2 (Somaliland MOERD, &amp; Puntland MoERD) </w:delText>
              </w:r>
            </w:del>
          </w:p>
        </w:tc>
        <w:tc>
          <w:tcPr>
            <w:tcW w:w="810" w:type="dxa"/>
            <w:tcBorders>
              <w:top w:val="single" w:sz="4" w:space="0" w:color="auto"/>
              <w:left w:val="single" w:sz="4" w:space="0" w:color="auto"/>
              <w:bottom w:val="single" w:sz="4" w:space="0" w:color="auto"/>
              <w:right w:val="single" w:sz="4" w:space="0" w:color="auto"/>
            </w:tcBorders>
          </w:tcPr>
          <w:p w14:paraId="7BA94B54" w14:textId="77777777" w:rsidR="00467B5C" w:rsidRPr="008003C5" w:rsidDel="00087939" w:rsidRDefault="00467B5C" w:rsidP="004D3E80">
            <w:pPr>
              <w:spacing w:after="0" w:line="256" w:lineRule="auto"/>
              <w:rPr>
                <w:del w:id="1521" w:author="Tarik-ul-Islam" w:date="2021-04-26T02:07:00Z"/>
                <w:rFonts w:ascii="Calibri" w:eastAsia="Calibri" w:hAnsi="Calibri" w:cs="Calibri"/>
                <w:i/>
                <w:szCs w:val="22"/>
              </w:rPr>
            </w:pPr>
            <w:del w:id="1522"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tcPr>
          <w:p w14:paraId="28BBC89B" w14:textId="77777777" w:rsidR="00467B5C" w:rsidRPr="008003C5" w:rsidDel="00087939" w:rsidRDefault="00467B5C" w:rsidP="004D3E80">
            <w:pPr>
              <w:spacing w:after="0" w:line="256" w:lineRule="auto"/>
              <w:rPr>
                <w:del w:id="1523" w:author="Tarik-ul-Islam" w:date="2021-04-26T02:07:00Z"/>
                <w:rFonts w:ascii="Calibri" w:eastAsia="Calibri" w:hAnsi="Calibri" w:cs="Calibri"/>
                <w:i/>
                <w:szCs w:val="22"/>
              </w:rPr>
            </w:pPr>
            <w:del w:id="1524" w:author="Tarik-ul-Islam" w:date="2021-04-26T02:07:00Z">
              <w:r w:rsidDel="00087939">
                <w:rPr>
                  <w:rFonts w:ascii="Calibri" w:hAnsi="Calibri" w:eastAsia="Calibri" w:cs="Calibri"/>
                  <w:i/>
                  <w:szCs w:val="22"/>
                </w:rPr>
                <w:delText>4</w:delText>
              </w:r>
            </w:del>
          </w:p>
        </w:tc>
        <w:tc>
          <w:tcPr>
            <w:tcW w:w="1258" w:type="dxa"/>
            <w:tcBorders>
              <w:top w:val="single" w:sz="4" w:space="0" w:color="auto"/>
              <w:left w:val="single" w:sz="4" w:space="0" w:color="auto"/>
              <w:bottom w:val="single" w:sz="4" w:space="0" w:color="auto"/>
              <w:right w:val="single" w:sz="4" w:space="0" w:color="auto"/>
            </w:tcBorders>
          </w:tcPr>
          <w:p w14:paraId="470BBC26" w14:textId="77777777" w:rsidR="00467B5C" w:rsidRPr="008003C5" w:rsidDel="00087939" w:rsidRDefault="00467B5C" w:rsidP="004D3E80">
            <w:pPr>
              <w:spacing w:after="0" w:line="256" w:lineRule="auto"/>
              <w:rPr>
                <w:del w:id="1525" w:author="Tarik-ul-Islam" w:date="2021-04-26T02:07:00Z"/>
                <w:rFonts w:ascii="Calibri" w:eastAsia="Calibri" w:hAnsi="Calibri" w:cs="Calibri"/>
                <w:i/>
                <w:szCs w:val="22"/>
              </w:rPr>
            </w:pPr>
            <w:del w:id="1526" w:author="Tarik-ul-Islam" w:date="2021-04-26T02:07:00Z">
              <w:r w:rsidDel="00087939">
                <w:rPr>
                  <w:rFonts w:ascii="Calibri" w:hAnsi="Calibri" w:eastAsia="Calibri" w:cs="Calibri"/>
                  <w:i/>
                  <w:szCs w:val="22"/>
                </w:rPr>
                <w:delText>3</w:delText>
              </w:r>
            </w:del>
          </w:p>
        </w:tc>
        <w:tc>
          <w:tcPr>
            <w:tcW w:w="1262" w:type="dxa"/>
            <w:tcBorders>
              <w:top w:val="single" w:sz="4" w:space="0" w:color="auto"/>
              <w:left w:val="single" w:sz="4" w:space="0" w:color="auto"/>
              <w:bottom w:val="single" w:sz="4" w:space="0" w:color="auto"/>
              <w:right w:val="nil"/>
            </w:tcBorders>
          </w:tcPr>
          <w:p w14:paraId="283DCF7A" w14:textId="77777777" w:rsidR="00467B5C" w:rsidRPr="008003C5" w:rsidDel="00087939" w:rsidRDefault="00467B5C" w:rsidP="004D3E80">
            <w:pPr>
              <w:spacing w:after="0" w:line="256" w:lineRule="auto"/>
              <w:rPr>
                <w:del w:id="1527" w:author="Tarik-ul-Islam" w:date="2021-04-26T02:07:00Z"/>
                <w:rFonts w:ascii="Calibri" w:eastAsia="Calibri" w:hAnsi="Calibri" w:cs="Calibri"/>
                <w:i/>
                <w:szCs w:val="22"/>
              </w:rPr>
            </w:pPr>
            <w:del w:id="1528" w:author="Tarik-ul-Islam" w:date="2021-04-26T02:07:00Z">
              <w:r w:rsidDel="00087939">
                <w:rPr>
                  <w:rFonts w:ascii="Calibri" w:hAnsi="Calibri" w:eastAsia="Calibri" w:cs="Calibri"/>
                  <w:i/>
                  <w:szCs w:val="22"/>
                </w:rPr>
                <w:delText>7</w:delText>
              </w:r>
            </w:del>
          </w:p>
        </w:tc>
        <w:tc>
          <w:tcPr>
            <w:tcW w:w="990" w:type="dxa"/>
            <w:tcBorders>
              <w:top w:val="single" w:sz="4" w:space="0" w:color="auto"/>
              <w:left w:val="single" w:sz="4" w:space="0" w:color="auto"/>
              <w:bottom w:val="single" w:sz="4" w:space="0" w:color="auto"/>
              <w:right w:val="single" w:sz="4" w:space="0" w:color="auto"/>
            </w:tcBorders>
          </w:tcPr>
          <w:p w14:paraId="664D54B5" w14:textId="77777777" w:rsidR="00467B5C" w:rsidRPr="008003C5" w:rsidDel="00087939" w:rsidRDefault="00467B5C" w:rsidP="004D3E80">
            <w:pPr>
              <w:spacing w:after="0" w:line="256" w:lineRule="auto"/>
              <w:rPr>
                <w:del w:id="1529" w:author="Tarik-ul-Islam" w:date="2021-04-26T02:07:00Z"/>
                <w:rFonts w:ascii="Calibri" w:eastAsia="Calibri" w:hAnsi="Calibri" w:cs="Calibri"/>
                <w:i/>
                <w:szCs w:val="22"/>
              </w:rPr>
            </w:pPr>
            <w:del w:id="1530" w:author="Tarik-ul-Islam" w:date="2021-04-26T02:07:00Z">
              <w:r w:rsidDel="00087939">
                <w:rPr>
                  <w:rFonts w:ascii="Calibri" w:hAnsi="Calibri" w:eastAsia="Calibri" w:cs="Calibri"/>
                  <w:i/>
                  <w:szCs w:val="22"/>
                </w:rPr>
                <w:delText>7</w:delText>
              </w:r>
            </w:del>
          </w:p>
        </w:tc>
        <w:tc>
          <w:tcPr>
            <w:tcW w:w="1292" w:type="dxa"/>
            <w:tcBorders>
              <w:top w:val="single" w:sz="4" w:space="0" w:color="auto"/>
              <w:left w:val="single" w:sz="4" w:space="0" w:color="auto"/>
              <w:bottom w:val="single" w:sz="4" w:space="0" w:color="auto"/>
              <w:right w:val="single" w:sz="4" w:space="0" w:color="auto"/>
            </w:tcBorders>
          </w:tcPr>
          <w:p w14:paraId="3FB79858" w14:textId="77777777" w:rsidR="00467B5C" w:rsidRPr="008003C5" w:rsidDel="00087939" w:rsidRDefault="00467B5C" w:rsidP="004D3E80">
            <w:pPr>
              <w:spacing w:after="0" w:line="256" w:lineRule="auto"/>
              <w:rPr>
                <w:del w:id="1531" w:author="Tarik-ul-Islam" w:date="2021-04-26T02:07:00Z"/>
                <w:rFonts w:ascii="Calibri" w:eastAsia="Calibri" w:hAnsi="Calibri" w:cs="Calibri"/>
                <w:iCs/>
                <w:szCs w:val="22"/>
              </w:rPr>
            </w:pPr>
            <w:del w:id="1532" w:author="Tarik-ul-Islam" w:date="2021-04-26T02:07:00Z">
              <w:r w:rsidRPr="003837A7" w:rsidDel="00087939">
                <w:rPr>
                  <w:rFonts w:ascii="Calibri" w:hAnsi="Calibri" w:eastAsia="Calibri" w:cs="Calibri"/>
                  <w:i/>
                  <w:szCs w:val="22"/>
                </w:rPr>
                <w:delText xml:space="preserve">Project monitoring report </w:delText>
              </w:r>
            </w:del>
          </w:p>
        </w:tc>
      </w:tr>
      <w:tr w:rsidR="00467B5C" w:rsidRPr="008003C5" w:rsidDel="00087939" w14:paraId="629EB2E4" w14:textId="77777777" w:rsidTr="004D3E80">
        <w:trPr>
          <w:trHeight w:val="530"/>
          <w:tblHeader/>
          <w:del w:id="1533" w:author="Tarik-ul-Islam" w:date="2021-04-26T02:07:00Z"/>
        </w:trPr>
        <w:tc>
          <w:tcPr>
            <w:tcW w:w="1618" w:type="dxa"/>
            <w:vMerge/>
            <w:tcBorders>
              <w:top w:val="single" w:sz="4" w:space="0" w:color="auto"/>
              <w:left w:val="single" w:sz="4" w:space="0" w:color="auto"/>
              <w:bottom w:val="single" w:sz="4" w:space="0" w:color="auto"/>
              <w:right w:val="single" w:sz="4" w:space="0" w:color="auto"/>
            </w:tcBorders>
            <w:vAlign w:val="center"/>
          </w:tcPr>
          <w:p w14:paraId="49390C2F" w14:textId="77777777" w:rsidR="00467B5C" w:rsidRPr="008003C5" w:rsidDel="00087939" w:rsidRDefault="00467B5C" w:rsidP="004D3E80">
            <w:pPr>
              <w:spacing w:after="0" w:line="256" w:lineRule="auto"/>
              <w:rPr>
                <w:del w:id="1534" w:author="Tarik-ul-Islam" w:date="2021-04-26T02:07:00Z"/>
                <w:rFonts w:ascii="Calibri" w:hAnsi="Calibri" w:cs="Calibri"/>
                <w:i/>
                <w:szCs w:val="22"/>
              </w:rPr>
            </w:pPr>
          </w:p>
        </w:tc>
        <w:tc>
          <w:tcPr>
            <w:tcW w:w="2636" w:type="dxa"/>
            <w:tcBorders>
              <w:top w:val="single" w:sz="4" w:space="0" w:color="auto"/>
              <w:left w:val="single" w:sz="4" w:space="0" w:color="auto"/>
              <w:bottom w:val="single" w:sz="4" w:space="0" w:color="auto"/>
              <w:right w:val="single" w:sz="4" w:space="0" w:color="auto"/>
            </w:tcBorders>
          </w:tcPr>
          <w:p w14:paraId="2C9547F6" w14:textId="77777777" w:rsidR="00467B5C" w:rsidRPr="00B93015" w:rsidDel="00087939" w:rsidRDefault="00467B5C" w:rsidP="004D3E80">
            <w:pPr>
              <w:spacing w:after="0" w:line="256" w:lineRule="auto"/>
              <w:jc w:val="left"/>
              <w:rPr>
                <w:del w:id="1535" w:author="Tarik-ul-Islam" w:date="2021-04-26T02:07:00Z"/>
                <w:rFonts w:ascii="Calibri" w:hAnsi="Calibri" w:cs="Calibri"/>
                <w:szCs w:val="22"/>
              </w:rPr>
            </w:pPr>
            <w:del w:id="1536" w:author="Tarik-ul-Islam" w:date="2021-04-26T02:07:00Z">
              <w:r w:rsidRPr="008003C5" w:rsidDel="00087939">
                <w:rPr>
                  <w:rFonts w:ascii="Calibri" w:hAnsi="Calibri" w:eastAsia="Calibri" w:cs="Calibri"/>
                  <w:bCs/>
                  <w:szCs w:val="22"/>
                  <w:lang w:val="en-IE"/>
                </w:rPr>
                <w:delText>2.2.</w:delText>
              </w:r>
              <w:r w:rsidDel="00087939">
                <w:rPr>
                  <w:rFonts w:ascii="Calibri" w:hAnsi="Calibri" w:eastAsia="Calibri" w:cs="Calibri"/>
                  <w:bCs/>
                  <w:szCs w:val="22"/>
                  <w:lang w:val="en-IE"/>
                </w:rPr>
                <w:delText>3</w:delText>
              </w:r>
              <w:r w:rsidRPr="008003C5" w:rsidDel="00087939">
                <w:rPr>
                  <w:rFonts w:ascii="Calibri" w:hAnsi="Calibri" w:eastAsia="Calibri" w:cs="Calibri"/>
                  <w:bCs/>
                  <w:szCs w:val="22"/>
                  <w:lang w:val="en-IE"/>
                </w:rPr>
                <w:delText xml:space="preserve"> </w:delText>
              </w:r>
              <w:r w:rsidRPr="004F24F2" w:rsidDel="00087939">
                <w:rPr>
                  <w:rFonts w:ascii="Calibri" w:hAnsi="Calibri" w:cs="Calibri"/>
                  <w:szCs w:val="22"/>
                </w:rPr>
                <w:delText xml:space="preserve">Number of FMS </w:delText>
              </w:r>
              <w:r w:rsidDel="00087939">
                <w:rPr>
                  <w:rFonts w:ascii="Calibri" w:hAnsi="Calibri" w:cs="Calibri"/>
                  <w:szCs w:val="22"/>
                </w:rPr>
                <w:delText>staffs trained on MEA compliance and gender based reporting and supporting its implementation at community level (At least 30% women)</w:delText>
              </w:r>
            </w:del>
          </w:p>
        </w:tc>
        <w:tc>
          <w:tcPr>
            <w:tcW w:w="1530" w:type="dxa"/>
            <w:tcBorders>
              <w:top w:val="single" w:sz="4" w:space="0" w:color="auto"/>
              <w:left w:val="single" w:sz="4" w:space="0" w:color="auto"/>
              <w:bottom w:val="single" w:sz="4" w:space="0" w:color="auto"/>
              <w:right w:val="single" w:sz="4" w:space="0" w:color="auto"/>
            </w:tcBorders>
          </w:tcPr>
          <w:p w14:paraId="75F661FC" w14:textId="77777777" w:rsidR="00467B5C" w:rsidRPr="008003C5" w:rsidDel="00087939" w:rsidRDefault="00467B5C" w:rsidP="004D3E80">
            <w:pPr>
              <w:spacing w:after="0" w:line="256" w:lineRule="auto"/>
              <w:rPr>
                <w:del w:id="1537" w:author="Tarik-ul-Islam" w:date="2021-04-26T02:07:00Z"/>
                <w:rFonts w:ascii="Calibri" w:eastAsia="Calibri" w:hAnsi="Calibri" w:cs="Calibri"/>
                <w:szCs w:val="22"/>
              </w:rPr>
            </w:pPr>
            <w:del w:id="1538" w:author="Tarik-ul-Islam" w:date="2021-04-26T02:07:00Z">
              <w:r w:rsidRPr="002C30AA" w:rsidDel="00087939">
                <w:rPr>
                  <w:rFonts w:ascii="Calibri" w:hAnsi="Calibri" w:eastAsia="Calibri" w:cs="Calibri"/>
                  <w:szCs w:val="22"/>
                </w:rPr>
                <w:delText>DoECC project report</w:delText>
              </w:r>
            </w:del>
          </w:p>
        </w:tc>
        <w:tc>
          <w:tcPr>
            <w:tcW w:w="900" w:type="dxa"/>
            <w:tcBorders>
              <w:top w:val="single" w:sz="4" w:space="0" w:color="auto"/>
              <w:left w:val="single" w:sz="4" w:space="0" w:color="auto"/>
              <w:bottom w:val="single" w:sz="4" w:space="0" w:color="auto"/>
              <w:right w:val="single" w:sz="4" w:space="0" w:color="auto"/>
            </w:tcBorders>
          </w:tcPr>
          <w:p w14:paraId="0819F48A" w14:textId="77777777" w:rsidR="00467B5C" w:rsidRPr="008003C5" w:rsidDel="00087939" w:rsidRDefault="00467B5C" w:rsidP="004D3E80">
            <w:pPr>
              <w:spacing w:after="0" w:line="256" w:lineRule="auto"/>
              <w:rPr>
                <w:del w:id="1539" w:author="Tarik-ul-Islam" w:date="2021-04-26T02:07:00Z"/>
                <w:rFonts w:ascii="Calibri" w:eastAsia="Calibri" w:hAnsi="Calibri" w:cs="Calibri"/>
                <w:i/>
                <w:szCs w:val="22"/>
              </w:rPr>
            </w:pPr>
            <w:del w:id="1540" w:author="Tarik-ul-Islam" w:date="2021-04-26T02:07:00Z">
              <w:r w:rsidRPr="008003C5" w:rsidDel="00087939">
                <w:rPr>
                  <w:rFonts w:ascii="Calibri" w:hAnsi="Calibri" w:eastAsia="Calibri" w:cs="Calibri"/>
                  <w:i/>
                  <w:szCs w:val="22"/>
                </w:rPr>
                <w:delText>(0)</w:delText>
              </w:r>
            </w:del>
          </w:p>
        </w:tc>
        <w:tc>
          <w:tcPr>
            <w:tcW w:w="810" w:type="dxa"/>
            <w:tcBorders>
              <w:top w:val="single" w:sz="4" w:space="0" w:color="auto"/>
              <w:left w:val="single" w:sz="4" w:space="0" w:color="auto"/>
              <w:bottom w:val="single" w:sz="4" w:space="0" w:color="auto"/>
              <w:right w:val="single" w:sz="4" w:space="0" w:color="auto"/>
            </w:tcBorders>
          </w:tcPr>
          <w:p w14:paraId="66C70C80" w14:textId="77777777" w:rsidR="00467B5C" w:rsidRPr="008003C5" w:rsidDel="00087939" w:rsidRDefault="00467B5C" w:rsidP="004D3E80">
            <w:pPr>
              <w:spacing w:after="0" w:line="256" w:lineRule="auto"/>
              <w:rPr>
                <w:del w:id="1541" w:author="Tarik-ul-Islam" w:date="2021-04-26T02:07:00Z"/>
                <w:rFonts w:ascii="Calibri" w:eastAsia="Calibri" w:hAnsi="Calibri" w:cs="Calibri"/>
                <w:i/>
                <w:szCs w:val="22"/>
              </w:rPr>
            </w:pPr>
            <w:del w:id="1542"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tcPr>
          <w:p w14:paraId="7D377771" w14:textId="77777777" w:rsidR="00467B5C" w:rsidRPr="008003C5" w:rsidDel="00087939" w:rsidRDefault="00467B5C" w:rsidP="004D3E80">
            <w:pPr>
              <w:spacing w:after="0" w:line="256" w:lineRule="auto"/>
              <w:rPr>
                <w:del w:id="1543" w:author="Tarik-ul-Islam" w:date="2021-04-26T02:07:00Z"/>
                <w:rFonts w:ascii="Calibri" w:eastAsia="Calibri" w:hAnsi="Calibri" w:cs="Calibri"/>
                <w:i/>
                <w:szCs w:val="22"/>
              </w:rPr>
            </w:pPr>
            <w:del w:id="1544" w:author="Tarik-ul-Islam" w:date="2021-04-26T02:07:00Z">
              <w:r w:rsidRPr="008003C5" w:rsidDel="00087939">
                <w:rPr>
                  <w:rFonts w:ascii="Calibri" w:hAnsi="Calibri" w:eastAsia="Calibri" w:cs="Calibri"/>
                  <w:i/>
                  <w:szCs w:val="22"/>
                </w:rPr>
                <w:delText>10</w:delText>
              </w:r>
            </w:del>
          </w:p>
        </w:tc>
        <w:tc>
          <w:tcPr>
            <w:tcW w:w="1258" w:type="dxa"/>
            <w:tcBorders>
              <w:top w:val="single" w:sz="4" w:space="0" w:color="auto"/>
              <w:left w:val="single" w:sz="4" w:space="0" w:color="auto"/>
              <w:bottom w:val="single" w:sz="4" w:space="0" w:color="auto"/>
              <w:right w:val="single" w:sz="4" w:space="0" w:color="auto"/>
            </w:tcBorders>
          </w:tcPr>
          <w:p w14:paraId="53EE2E4C" w14:textId="77777777" w:rsidR="00467B5C" w:rsidRPr="008003C5" w:rsidDel="00087939" w:rsidRDefault="00467B5C" w:rsidP="004D3E80">
            <w:pPr>
              <w:spacing w:after="0" w:line="256" w:lineRule="auto"/>
              <w:rPr>
                <w:del w:id="1545" w:author="Tarik-ul-Islam" w:date="2021-04-26T02:07:00Z"/>
                <w:rFonts w:ascii="Calibri" w:eastAsia="Calibri" w:hAnsi="Calibri" w:cs="Calibri"/>
                <w:i/>
                <w:szCs w:val="22"/>
              </w:rPr>
            </w:pPr>
            <w:del w:id="1546" w:author="Tarik-ul-Islam" w:date="2021-04-26T02:07:00Z">
              <w:r w:rsidRPr="008003C5" w:rsidDel="00087939">
                <w:rPr>
                  <w:rFonts w:ascii="Calibri" w:hAnsi="Calibri" w:eastAsia="Calibri" w:cs="Calibri"/>
                  <w:i/>
                  <w:szCs w:val="22"/>
                </w:rPr>
                <w:delText>20</w:delText>
              </w:r>
            </w:del>
          </w:p>
        </w:tc>
        <w:tc>
          <w:tcPr>
            <w:tcW w:w="1262" w:type="dxa"/>
            <w:tcBorders>
              <w:top w:val="single" w:sz="4" w:space="0" w:color="auto"/>
              <w:left w:val="single" w:sz="4" w:space="0" w:color="auto"/>
              <w:bottom w:val="single" w:sz="4" w:space="0" w:color="auto"/>
              <w:right w:val="nil"/>
            </w:tcBorders>
          </w:tcPr>
          <w:p w14:paraId="73730A60" w14:textId="77777777" w:rsidR="00467B5C" w:rsidRPr="008003C5" w:rsidDel="00087939" w:rsidRDefault="00467B5C" w:rsidP="004D3E80">
            <w:pPr>
              <w:spacing w:after="0" w:line="256" w:lineRule="auto"/>
              <w:rPr>
                <w:del w:id="1547" w:author="Tarik-ul-Islam" w:date="2021-04-26T02:07:00Z"/>
                <w:rFonts w:ascii="Calibri" w:eastAsia="Calibri" w:hAnsi="Calibri" w:cs="Calibri"/>
                <w:i/>
                <w:szCs w:val="22"/>
              </w:rPr>
            </w:pPr>
            <w:del w:id="1548" w:author="Tarik-ul-Islam" w:date="2021-04-26T02:07:00Z">
              <w:r w:rsidDel="00087939">
                <w:rPr>
                  <w:rFonts w:ascii="Calibri" w:hAnsi="Calibri" w:eastAsia="Calibri" w:cs="Calibri"/>
                  <w:i/>
                  <w:szCs w:val="22"/>
                </w:rPr>
                <w:delText>0</w:delText>
              </w:r>
            </w:del>
          </w:p>
        </w:tc>
        <w:tc>
          <w:tcPr>
            <w:tcW w:w="990" w:type="dxa"/>
            <w:tcBorders>
              <w:top w:val="single" w:sz="4" w:space="0" w:color="auto"/>
              <w:left w:val="single" w:sz="4" w:space="0" w:color="auto"/>
              <w:bottom w:val="single" w:sz="4" w:space="0" w:color="auto"/>
              <w:right w:val="single" w:sz="4" w:space="0" w:color="auto"/>
            </w:tcBorders>
          </w:tcPr>
          <w:p w14:paraId="1F61ECE1" w14:textId="77777777" w:rsidR="00467B5C" w:rsidRPr="008003C5" w:rsidDel="00087939" w:rsidRDefault="00467B5C" w:rsidP="004D3E80">
            <w:pPr>
              <w:spacing w:after="0" w:line="256" w:lineRule="auto"/>
              <w:rPr>
                <w:del w:id="1549" w:author="Tarik-ul-Islam" w:date="2021-04-26T02:07:00Z"/>
                <w:rFonts w:ascii="Calibri" w:eastAsia="Calibri" w:hAnsi="Calibri" w:cs="Calibri"/>
                <w:i/>
                <w:szCs w:val="22"/>
              </w:rPr>
            </w:pPr>
            <w:del w:id="1550" w:author="Tarik-ul-Islam" w:date="2021-04-26T02:07:00Z">
              <w:r w:rsidDel="00087939">
                <w:rPr>
                  <w:rFonts w:ascii="Calibri" w:hAnsi="Calibri" w:eastAsia="Calibri" w:cs="Calibri"/>
                  <w:i/>
                  <w:szCs w:val="22"/>
                </w:rPr>
                <w:delText>30</w:delText>
              </w:r>
            </w:del>
          </w:p>
        </w:tc>
        <w:tc>
          <w:tcPr>
            <w:tcW w:w="1292" w:type="dxa"/>
            <w:tcBorders>
              <w:top w:val="single" w:sz="4" w:space="0" w:color="auto"/>
              <w:left w:val="single" w:sz="4" w:space="0" w:color="auto"/>
              <w:bottom w:val="single" w:sz="4" w:space="0" w:color="auto"/>
              <w:right w:val="single" w:sz="4" w:space="0" w:color="auto"/>
            </w:tcBorders>
          </w:tcPr>
          <w:p w14:paraId="0AC92BB7" w14:textId="77777777" w:rsidR="00467B5C" w:rsidRPr="008003C5" w:rsidDel="00087939" w:rsidRDefault="00467B5C" w:rsidP="004D3E80">
            <w:pPr>
              <w:spacing w:after="0" w:line="256" w:lineRule="auto"/>
              <w:rPr>
                <w:del w:id="1551" w:author="Tarik-ul-Islam" w:date="2021-04-26T02:07:00Z"/>
                <w:rFonts w:ascii="Calibri" w:eastAsia="Calibri" w:hAnsi="Calibri" w:cs="Calibri"/>
                <w:iCs/>
                <w:szCs w:val="22"/>
              </w:rPr>
            </w:pPr>
            <w:del w:id="1552" w:author="Tarik-ul-Islam" w:date="2021-04-26T02:07:00Z">
              <w:r w:rsidRPr="00C40E38" w:rsidDel="00087939">
                <w:rPr>
                  <w:rFonts w:ascii="Calibri" w:hAnsi="Calibri" w:eastAsia="Calibri" w:cs="Calibri"/>
                  <w:i/>
                  <w:szCs w:val="22"/>
                </w:rPr>
                <w:delText xml:space="preserve">Project monitoring report </w:delText>
              </w:r>
            </w:del>
          </w:p>
        </w:tc>
      </w:tr>
      <w:tr w:rsidR="00467B5C" w:rsidRPr="008003C5" w:rsidDel="00087939" w14:paraId="7637BB76" w14:textId="77777777" w:rsidTr="004D3E80">
        <w:trPr>
          <w:trHeight w:val="530"/>
          <w:tblHeader/>
          <w:del w:id="1553" w:author="Tarik-ul-Islam" w:date="2021-04-26T02:07:00Z"/>
        </w:trPr>
        <w:tc>
          <w:tcPr>
            <w:tcW w:w="1618" w:type="dxa"/>
            <w:vMerge w:val="restart"/>
            <w:tcBorders>
              <w:top w:val="single" w:sz="4" w:space="0" w:color="auto"/>
              <w:left w:val="single" w:sz="4" w:space="0" w:color="auto"/>
              <w:right w:val="single" w:sz="4" w:space="0" w:color="auto"/>
            </w:tcBorders>
            <w:hideMark/>
          </w:tcPr>
          <w:p w14:paraId="7D41C37E" w14:textId="77777777" w:rsidR="00467B5C" w:rsidRPr="008003C5" w:rsidDel="00087939" w:rsidRDefault="00467B5C" w:rsidP="004D3E80">
            <w:pPr>
              <w:spacing w:after="0" w:line="256" w:lineRule="auto"/>
              <w:rPr>
                <w:del w:id="1554" w:author="Tarik-ul-Islam" w:date="2021-04-26T02:07:00Z"/>
                <w:rFonts w:ascii="Calibri" w:eastAsia="Calibri" w:hAnsi="Calibri" w:cs="Calibri"/>
                <w:i/>
                <w:szCs w:val="22"/>
              </w:rPr>
            </w:pPr>
            <w:del w:id="1555" w:author="Tarik-ul-Islam" w:date="2021-04-26T02:07:00Z">
              <w:r w:rsidRPr="008003C5" w:rsidDel="00087939">
                <w:rPr>
                  <w:rFonts w:ascii="Calibri" w:hAnsi="Calibri" w:eastAsia="Calibri" w:cs="Calibri"/>
                  <w:i/>
                  <w:szCs w:val="22"/>
                </w:rPr>
                <w:delText>Output 2.3. Environmental awareness raised through education and advocacy at all level</w:delText>
              </w:r>
            </w:del>
          </w:p>
        </w:tc>
        <w:tc>
          <w:tcPr>
            <w:tcW w:w="2636" w:type="dxa"/>
            <w:tcBorders>
              <w:top w:val="single" w:sz="4" w:space="0" w:color="auto"/>
              <w:left w:val="single" w:sz="4" w:space="0" w:color="auto"/>
              <w:bottom w:val="single" w:sz="4" w:space="0" w:color="auto"/>
              <w:right w:val="single" w:sz="4" w:space="0" w:color="auto"/>
            </w:tcBorders>
          </w:tcPr>
          <w:p w14:paraId="5EF5C3D7" w14:textId="77777777" w:rsidR="00467B5C" w:rsidRPr="0021279C" w:rsidDel="00087939" w:rsidRDefault="00467B5C" w:rsidP="004D3E80">
            <w:pPr>
              <w:spacing w:after="0" w:line="256" w:lineRule="auto"/>
              <w:jc w:val="left"/>
              <w:rPr>
                <w:del w:id="1556" w:author="Tarik-ul-Islam" w:date="2021-04-26T02:07:00Z"/>
                <w:rFonts w:ascii="Calibri" w:hAnsi="Calibri" w:cs="Calibri"/>
                <w:bCs/>
                <w:szCs w:val="22"/>
                <w:lang w:val="en-IE"/>
              </w:rPr>
            </w:pPr>
            <w:del w:id="1557" w:author="Tarik-ul-Islam" w:date="2021-04-26T02:07:00Z">
              <w:r w:rsidRPr="008003C5" w:rsidDel="00087939">
                <w:rPr>
                  <w:rFonts w:ascii="Calibri" w:hAnsi="Calibri" w:eastAsia="Calibri" w:cs="Calibri"/>
                  <w:bCs/>
                  <w:szCs w:val="22"/>
                  <w:lang w:val="en-IE"/>
                </w:rPr>
                <w:delText xml:space="preserve">2.3.1 </w:delText>
              </w:r>
              <w:r w:rsidRPr="008003C5" w:rsidDel="00087939">
                <w:rPr>
                  <w:rFonts w:ascii="Calibri" w:hAnsi="Calibri" w:cs="Calibri"/>
                  <w:szCs w:val="22"/>
                </w:rPr>
                <w:delText>At</w:delText>
              </w:r>
              <w:r w:rsidRPr="00E83BE3" w:rsidDel="00087939">
                <w:rPr>
                  <w:rFonts w:ascii="Calibri" w:hAnsi="Calibri" w:cs="Calibri"/>
                  <w:bCs/>
                  <w:szCs w:val="22"/>
                  <w:lang w:val="en-IE"/>
                </w:rPr>
                <w:delText xml:space="preserve"> least 1/3 of the research students at the local university undertaken by women</w:delText>
              </w:r>
            </w:del>
          </w:p>
        </w:tc>
        <w:tc>
          <w:tcPr>
            <w:tcW w:w="1530" w:type="dxa"/>
            <w:tcBorders>
              <w:top w:val="single" w:sz="4" w:space="0" w:color="auto"/>
              <w:left w:val="single" w:sz="4" w:space="0" w:color="auto"/>
              <w:bottom w:val="single" w:sz="4" w:space="0" w:color="auto"/>
              <w:right w:val="single" w:sz="4" w:space="0" w:color="auto"/>
            </w:tcBorders>
            <w:hideMark/>
          </w:tcPr>
          <w:p w14:paraId="1566EDBE" w14:textId="77777777" w:rsidR="00467B5C" w:rsidRPr="008003C5" w:rsidDel="00087939" w:rsidRDefault="00467B5C" w:rsidP="004D3E80">
            <w:pPr>
              <w:rPr>
                <w:del w:id="1558" w:author="Tarik-ul-Islam" w:date="2021-04-26T02:07:00Z"/>
                <w:rFonts w:ascii="Calibri" w:hAnsi="Calibri" w:cs="Calibri"/>
                <w:szCs w:val="22"/>
              </w:rPr>
            </w:pPr>
            <w:del w:id="1559" w:author="Tarik-ul-Islam" w:date="2021-04-26T02:07:00Z">
              <w:r w:rsidRPr="00A26789" w:rsidDel="00087939">
                <w:rPr>
                  <w:rFonts w:ascii="Calibri" w:hAnsi="Calibri" w:eastAsia="Calibri" w:cs="Calibri"/>
                  <w:szCs w:val="22"/>
                </w:rPr>
                <w:delText xml:space="preserve">DoECC project report </w:delText>
              </w:r>
            </w:del>
          </w:p>
        </w:tc>
        <w:tc>
          <w:tcPr>
            <w:tcW w:w="900" w:type="dxa"/>
            <w:tcBorders>
              <w:top w:val="single" w:sz="4" w:space="0" w:color="auto"/>
              <w:left w:val="single" w:sz="4" w:space="0" w:color="auto"/>
              <w:bottom w:val="single" w:sz="4" w:space="0" w:color="auto"/>
              <w:right w:val="single" w:sz="4" w:space="0" w:color="auto"/>
            </w:tcBorders>
            <w:hideMark/>
          </w:tcPr>
          <w:p w14:paraId="28BB5550" w14:textId="77777777" w:rsidR="00467B5C" w:rsidRPr="008003C5" w:rsidDel="00087939" w:rsidRDefault="00467B5C" w:rsidP="004D3E80">
            <w:pPr>
              <w:spacing w:after="0" w:line="256" w:lineRule="auto"/>
              <w:rPr>
                <w:del w:id="1560" w:author="Tarik-ul-Islam" w:date="2021-04-26T02:07:00Z"/>
                <w:rFonts w:ascii="Calibri" w:eastAsia="Calibri" w:hAnsi="Calibri" w:cs="Calibri"/>
                <w:szCs w:val="22"/>
              </w:rPr>
            </w:pPr>
            <w:del w:id="1561" w:author="Tarik-ul-Islam" w:date="2021-04-26T02:07:00Z">
              <w:r w:rsidRPr="008003C5" w:rsidDel="00087939">
                <w:rPr>
                  <w:rFonts w:ascii="Calibri" w:hAnsi="Calibri" w:eastAsia="Calibri" w:cs="Calibri"/>
                  <w:szCs w:val="22"/>
                </w:rPr>
                <w:delText>(0)</w:delText>
              </w:r>
            </w:del>
          </w:p>
        </w:tc>
        <w:tc>
          <w:tcPr>
            <w:tcW w:w="810" w:type="dxa"/>
            <w:tcBorders>
              <w:top w:val="single" w:sz="4" w:space="0" w:color="auto"/>
              <w:left w:val="single" w:sz="4" w:space="0" w:color="auto"/>
              <w:bottom w:val="single" w:sz="4" w:space="0" w:color="auto"/>
              <w:right w:val="single" w:sz="4" w:space="0" w:color="auto"/>
            </w:tcBorders>
            <w:hideMark/>
          </w:tcPr>
          <w:p w14:paraId="35C495E3" w14:textId="77777777" w:rsidR="00467B5C" w:rsidRPr="008003C5" w:rsidDel="00087939" w:rsidRDefault="00467B5C" w:rsidP="004D3E80">
            <w:pPr>
              <w:spacing w:after="0" w:line="256" w:lineRule="auto"/>
              <w:rPr>
                <w:del w:id="1562" w:author="Tarik-ul-Islam" w:date="2021-04-26T02:07:00Z"/>
                <w:rFonts w:ascii="Calibri" w:eastAsia="Calibri" w:hAnsi="Calibri" w:cs="Calibri"/>
                <w:i/>
                <w:szCs w:val="22"/>
              </w:rPr>
            </w:pPr>
            <w:del w:id="1563" w:author="Tarik-ul-Islam" w:date="2021-04-26T02:07:00Z">
              <w:r w:rsidRPr="008003C5" w:rsidDel="00087939">
                <w:rPr>
                  <w:rFonts w:ascii="Calibri" w:hAnsi="Calibri" w:eastAsia="Calibri" w:cs="Calibri"/>
                  <w:szCs w:val="22"/>
                </w:rPr>
                <w:delText>2020</w:delText>
              </w:r>
            </w:del>
          </w:p>
        </w:tc>
        <w:tc>
          <w:tcPr>
            <w:tcW w:w="1170" w:type="dxa"/>
            <w:tcBorders>
              <w:top w:val="single" w:sz="4" w:space="0" w:color="auto"/>
              <w:left w:val="single" w:sz="4" w:space="0" w:color="auto"/>
              <w:bottom w:val="single" w:sz="4" w:space="0" w:color="auto"/>
              <w:right w:val="single" w:sz="4" w:space="0" w:color="auto"/>
            </w:tcBorders>
          </w:tcPr>
          <w:p w14:paraId="51B6E54E" w14:textId="77777777" w:rsidR="00467B5C" w:rsidRPr="008003C5" w:rsidDel="00087939" w:rsidRDefault="00467B5C" w:rsidP="004D3E80">
            <w:pPr>
              <w:spacing w:after="0" w:line="256" w:lineRule="auto"/>
              <w:rPr>
                <w:del w:id="1564" w:author="Tarik-ul-Islam" w:date="2021-04-26T02:07:00Z"/>
                <w:rFonts w:ascii="Calibri" w:eastAsia="Calibri" w:hAnsi="Calibri" w:cs="Calibri"/>
                <w:i/>
                <w:szCs w:val="22"/>
              </w:rPr>
            </w:pPr>
            <w:del w:id="1565" w:author="Tarik-ul-Islam" w:date="2021-04-26T02:07:00Z">
              <w:r w:rsidDel="00087939">
                <w:rPr>
                  <w:rFonts w:ascii="Calibri" w:hAnsi="Calibri" w:eastAsia="Calibri" w:cs="Calibri"/>
                  <w:i/>
                  <w:szCs w:val="22"/>
                </w:rPr>
                <w:delText>0</w:delText>
              </w:r>
            </w:del>
          </w:p>
        </w:tc>
        <w:tc>
          <w:tcPr>
            <w:tcW w:w="1258" w:type="dxa"/>
            <w:tcBorders>
              <w:top w:val="single" w:sz="4" w:space="0" w:color="auto"/>
              <w:left w:val="single" w:sz="4" w:space="0" w:color="auto"/>
              <w:bottom w:val="single" w:sz="4" w:space="0" w:color="auto"/>
              <w:right w:val="single" w:sz="4" w:space="0" w:color="auto"/>
            </w:tcBorders>
            <w:hideMark/>
          </w:tcPr>
          <w:p w14:paraId="7087B1E2" w14:textId="77777777" w:rsidR="00467B5C" w:rsidRPr="008003C5" w:rsidDel="00087939" w:rsidRDefault="00467B5C" w:rsidP="004D3E80">
            <w:pPr>
              <w:spacing w:after="0" w:line="256" w:lineRule="auto"/>
              <w:jc w:val="left"/>
              <w:rPr>
                <w:del w:id="1566" w:author="Tarik-ul-Islam" w:date="2021-04-26T02:07:00Z"/>
                <w:rFonts w:ascii="Calibri" w:eastAsia="Calibri" w:hAnsi="Calibri" w:cs="Calibri"/>
                <w:i/>
                <w:szCs w:val="22"/>
              </w:rPr>
            </w:pPr>
            <w:del w:id="1567" w:author="Tarik-ul-Islam" w:date="2021-04-26T02:07:00Z">
              <w:r w:rsidDel="00087939">
                <w:rPr>
                  <w:rFonts w:ascii="Calibri" w:hAnsi="Calibri" w:eastAsia="Calibri" w:cs="Calibri"/>
                  <w:i/>
                  <w:szCs w:val="22"/>
                </w:rPr>
                <w:delText>5 (2 women)</w:delText>
              </w:r>
            </w:del>
          </w:p>
        </w:tc>
        <w:tc>
          <w:tcPr>
            <w:tcW w:w="1262" w:type="dxa"/>
            <w:tcBorders>
              <w:top w:val="single" w:sz="4" w:space="0" w:color="auto"/>
              <w:left w:val="single" w:sz="4" w:space="0" w:color="auto"/>
              <w:bottom w:val="single" w:sz="4" w:space="0" w:color="auto"/>
              <w:right w:val="nil"/>
            </w:tcBorders>
            <w:hideMark/>
          </w:tcPr>
          <w:p w14:paraId="20C00F0F" w14:textId="77777777" w:rsidR="00467B5C" w:rsidRPr="008003C5" w:rsidDel="00087939" w:rsidRDefault="00467B5C" w:rsidP="004D3E80">
            <w:pPr>
              <w:spacing w:after="0" w:line="256" w:lineRule="auto"/>
              <w:jc w:val="left"/>
              <w:rPr>
                <w:del w:id="1568" w:author="Tarik-ul-Islam" w:date="2021-04-26T02:07:00Z"/>
                <w:rFonts w:ascii="Calibri" w:eastAsia="Calibri" w:hAnsi="Calibri" w:cs="Calibri"/>
                <w:i/>
                <w:szCs w:val="22"/>
              </w:rPr>
            </w:pPr>
            <w:del w:id="1569" w:author="Tarik-ul-Islam" w:date="2021-04-26T02:07:00Z">
              <w:r w:rsidDel="00087939">
                <w:rPr>
                  <w:rFonts w:ascii="Calibri" w:hAnsi="Calibri" w:eastAsia="Calibri" w:cs="Calibri"/>
                  <w:i/>
                  <w:szCs w:val="22"/>
                </w:rPr>
                <w:delText xml:space="preserve">10 (3 women) </w:delText>
              </w:r>
            </w:del>
          </w:p>
        </w:tc>
        <w:tc>
          <w:tcPr>
            <w:tcW w:w="990" w:type="dxa"/>
            <w:tcBorders>
              <w:top w:val="single" w:sz="4" w:space="0" w:color="auto"/>
              <w:left w:val="single" w:sz="4" w:space="0" w:color="auto"/>
              <w:bottom w:val="single" w:sz="4" w:space="0" w:color="auto"/>
              <w:right w:val="single" w:sz="4" w:space="0" w:color="auto"/>
            </w:tcBorders>
            <w:hideMark/>
          </w:tcPr>
          <w:p w14:paraId="030E71EB" w14:textId="77777777" w:rsidR="00467B5C" w:rsidRPr="008003C5" w:rsidDel="00087939" w:rsidRDefault="00467B5C" w:rsidP="004D3E80">
            <w:pPr>
              <w:spacing w:after="0" w:line="256" w:lineRule="auto"/>
              <w:jc w:val="left"/>
              <w:rPr>
                <w:del w:id="1570" w:author="Tarik-ul-Islam" w:date="2021-04-26T02:07:00Z"/>
                <w:rFonts w:ascii="Calibri" w:eastAsia="Calibri" w:hAnsi="Calibri" w:cs="Calibri"/>
                <w:i/>
                <w:szCs w:val="22"/>
              </w:rPr>
            </w:pPr>
            <w:del w:id="1571" w:author="Tarik-ul-Islam" w:date="2021-04-26T02:07:00Z">
              <w:r w:rsidDel="00087939">
                <w:rPr>
                  <w:rFonts w:ascii="Calibri" w:hAnsi="Calibri" w:eastAsia="Calibri" w:cs="Calibri"/>
                  <w:i/>
                  <w:szCs w:val="22"/>
                </w:rPr>
                <w:delText>15 (5 women)</w:delText>
              </w:r>
            </w:del>
          </w:p>
        </w:tc>
        <w:tc>
          <w:tcPr>
            <w:tcW w:w="1292" w:type="dxa"/>
            <w:tcBorders>
              <w:top w:val="single" w:sz="4" w:space="0" w:color="auto"/>
              <w:left w:val="single" w:sz="4" w:space="0" w:color="auto"/>
              <w:bottom w:val="single" w:sz="4" w:space="0" w:color="auto"/>
              <w:right w:val="single" w:sz="4" w:space="0" w:color="auto"/>
            </w:tcBorders>
          </w:tcPr>
          <w:p w14:paraId="5C34F213" w14:textId="77777777" w:rsidR="00467B5C" w:rsidRPr="008003C5" w:rsidDel="00087939" w:rsidRDefault="00467B5C" w:rsidP="004D3E80">
            <w:pPr>
              <w:spacing w:after="0" w:line="256" w:lineRule="auto"/>
              <w:rPr>
                <w:del w:id="1572" w:author="Tarik-ul-Islam" w:date="2021-04-26T02:07:00Z"/>
                <w:rFonts w:ascii="Calibri" w:eastAsia="Calibri" w:hAnsi="Calibri" w:cs="Calibri"/>
                <w:iCs/>
                <w:szCs w:val="22"/>
              </w:rPr>
            </w:pPr>
            <w:del w:id="1573" w:author="Tarik-ul-Islam" w:date="2021-04-26T02:07:00Z">
              <w:r w:rsidDel="00087939">
                <w:rPr>
                  <w:rFonts w:ascii="Calibri" w:hAnsi="Calibri" w:eastAsia="Calibri" w:cs="Calibri"/>
                  <w:i/>
                  <w:szCs w:val="22"/>
                </w:rPr>
                <w:delText xml:space="preserve">Survey report </w:delText>
              </w:r>
              <w:r w:rsidRPr="00C40E38" w:rsidDel="00087939">
                <w:rPr>
                  <w:rFonts w:ascii="Calibri" w:hAnsi="Calibri" w:eastAsia="Calibri" w:cs="Calibri"/>
                  <w:i/>
                  <w:szCs w:val="22"/>
                </w:rPr>
                <w:delText xml:space="preserve"> </w:delText>
              </w:r>
            </w:del>
          </w:p>
        </w:tc>
      </w:tr>
      <w:tr w:rsidR="00467B5C" w:rsidRPr="008003C5" w:rsidDel="00087939" w14:paraId="1D8B48C9" w14:textId="77777777" w:rsidTr="004D3E80">
        <w:trPr>
          <w:trHeight w:val="530"/>
          <w:tblHeader/>
          <w:del w:id="1574" w:author="Tarik-ul-Islam" w:date="2021-04-26T02:07:00Z"/>
        </w:trPr>
        <w:tc>
          <w:tcPr>
            <w:tcW w:w="1618" w:type="dxa"/>
            <w:vMerge/>
            <w:tcBorders>
              <w:left w:val="single" w:sz="4" w:space="0" w:color="auto"/>
              <w:right w:val="single" w:sz="4" w:space="0" w:color="auto"/>
            </w:tcBorders>
            <w:vAlign w:val="center"/>
            <w:hideMark/>
          </w:tcPr>
          <w:p w14:paraId="531F98AC" w14:textId="77777777" w:rsidR="00467B5C" w:rsidRPr="008003C5" w:rsidDel="00087939" w:rsidRDefault="00467B5C" w:rsidP="004D3E80">
            <w:pPr>
              <w:spacing w:after="0" w:line="256" w:lineRule="auto"/>
              <w:rPr>
                <w:del w:id="1575" w:author="Tarik-ul-Islam" w:date="2021-04-26T02:07:00Z"/>
                <w:rFonts w:ascii="Calibri" w:hAnsi="Calibri" w:cs="Calibri"/>
                <w:i/>
                <w:szCs w:val="22"/>
              </w:rPr>
            </w:pPr>
          </w:p>
        </w:tc>
        <w:tc>
          <w:tcPr>
            <w:tcW w:w="2636" w:type="dxa"/>
            <w:tcBorders>
              <w:top w:val="single" w:sz="4" w:space="0" w:color="auto"/>
              <w:left w:val="single" w:sz="4" w:space="0" w:color="auto"/>
              <w:bottom w:val="single" w:sz="4" w:space="0" w:color="auto"/>
              <w:right w:val="single" w:sz="4" w:space="0" w:color="auto"/>
            </w:tcBorders>
          </w:tcPr>
          <w:p w14:paraId="7E30F398" w14:textId="77777777" w:rsidR="00467B5C" w:rsidRPr="00D37F0D" w:rsidDel="00087939" w:rsidRDefault="00467B5C" w:rsidP="004D3E80">
            <w:pPr>
              <w:spacing w:after="0" w:line="256" w:lineRule="auto"/>
              <w:jc w:val="left"/>
              <w:rPr>
                <w:del w:id="1576" w:author="Tarik-ul-Islam" w:date="2021-04-26T02:07:00Z"/>
                <w:rFonts w:ascii="Calibri" w:eastAsia="Calibri" w:hAnsi="Calibri" w:cs="Calibri"/>
                <w:bCs/>
                <w:szCs w:val="22"/>
              </w:rPr>
            </w:pPr>
            <w:del w:id="1577" w:author="Tarik-ul-Islam" w:date="2021-04-26T02:07:00Z">
              <w:r w:rsidRPr="008003C5" w:rsidDel="00087939">
                <w:rPr>
                  <w:rFonts w:ascii="Calibri" w:hAnsi="Calibri" w:eastAsia="Calibri" w:cs="Calibri"/>
                  <w:bCs/>
                  <w:szCs w:val="22"/>
                  <w:lang w:val="en-IE"/>
                </w:rPr>
                <w:delText xml:space="preserve">2.3 </w:delText>
              </w:r>
              <w:r w:rsidRPr="00AC5D12" w:rsidDel="00087939">
                <w:rPr>
                  <w:rFonts w:ascii="Calibri" w:hAnsi="Calibri" w:eastAsia="Calibri" w:cs="Calibri"/>
                  <w:bCs/>
                  <w:szCs w:val="22"/>
                  <w:lang w:val="en-IE"/>
                </w:rPr>
                <w:delText>2</w:delText>
              </w:r>
              <w:r w:rsidRPr="00AC5D12" w:rsidDel="00087939">
                <w:rPr>
                  <w:rFonts w:ascii="Calibri" w:hAnsi="Calibri" w:eastAsia="Calibri" w:cs="Calibri"/>
                  <w:bCs/>
                  <w:szCs w:val="22"/>
                </w:rPr>
                <w:delText xml:space="preserve"> Estimated number of people reached through advocacy and awareness campaigns on Environmental governance</w:delText>
              </w:r>
              <w:r w:rsidDel="00087939">
                <w:rPr>
                  <w:rFonts w:ascii="Calibri" w:hAnsi="Calibri" w:eastAsia="Calibri" w:cs="Calibri"/>
                  <w:bCs/>
                  <w:szCs w:val="22"/>
                </w:rPr>
                <w:delText xml:space="preserve"> </w:delText>
              </w:r>
              <w:r w:rsidRPr="00D37F0D" w:rsidDel="00087939">
                <w:rPr>
                  <w:rFonts w:ascii="Calibri" w:hAnsi="Calibri" w:eastAsia="Calibri" w:cs="Calibri"/>
                  <w:bCs/>
                  <w:szCs w:val="22"/>
                </w:rPr>
                <w:delText>in ecologically fragile region (at least 30% women)</w:delText>
              </w:r>
            </w:del>
          </w:p>
          <w:p w14:paraId="36FE0AC0" w14:textId="77777777" w:rsidR="00467B5C" w:rsidDel="00087939" w:rsidRDefault="00467B5C" w:rsidP="004D3E80">
            <w:pPr>
              <w:spacing w:after="0" w:line="256" w:lineRule="auto"/>
              <w:jc w:val="left"/>
              <w:rPr>
                <w:del w:id="1578" w:author="Tarik-ul-Islam" w:date="2021-04-26T02:07:00Z"/>
                <w:rFonts w:ascii="Calibri" w:eastAsia="Calibri" w:hAnsi="Calibri" w:cs="Calibri"/>
                <w:bCs/>
                <w:szCs w:val="22"/>
              </w:rPr>
            </w:pPr>
          </w:p>
          <w:p w14:paraId="4AEF3D65" w14:textId="77777777" w:rsidR="00467B5C" w:rsidRPr="008003C5" w:rsidDel="00087939" w:rsidRDefault="00467B5C" w:rsidP="004D3E80">
            <w:pPr>
              <w:spacing w:after="0" w:line="256" w:lineRule="auto"/>
              <w:jc w:val="left"/>
              <w:rPr>
                <w:del w:id="1579" w:author="Tarik-ul-Islam" w:date="2021-04-26T02:07:00Z"/>
                <w:rFonts w:ascii="Calibri" w:eastAsia="Calibri" w:hAnsi="Calibri" w:cs="Calibri"/>
                <w:bCs/>
                <w:szCs w:val="22"/>
                <w:lang w:val="en-IE"/>
              </w:rPr>
            </w:pPr>
          </w:p>
        </w:tc>
        <w:tc>
          <w:tcPr>
            <w:tcW w:w="1530" w:type="dxa"/>
            <w:tcBorders>
              <w:top w:val="single" w:sz="4" w:space="0" w:color="auto"/>
              <w:left w:val="single" w:sz="4" w:space="0" w:color="auto"/>
              <w:bottom w:val="single" w:sz="4" w:space="0" w:color="auto"/>
              <w:right w:val="single" w:sz="4" w:space="0" w:color="auto"/>
            </w:tcBorders>
            <w:hideMark/>
          </w:tcPr>
          <w:p w14:paraId="571316C5" w14:textId="77777777" w:rsidR="00467B5C" w:rsidRPr="008003C5" w:rsidDel="00087939" w:rsidRDefault="00467B5C" w:rsidP="004D3E80">
            <w:pPr>
              <w:rPr>
                <w:del w:id="1580" w:author="Tarik-ul-Islam" w:date="2021-04-26T02:07:00Z"/>
                <w:rFonts w:ascii="Calibri" w:hAnsi="Calibri" w:cs="Calibri"/>
                <w:szCs w:val="22"/>
              </w:rPr>
            </w:pPr>
            <w:del w:id="1581" w:author="Tarik-ul-Islam" w:date="2021-04-26T02:07:00Z">
              <w:r w:rsidRPr="00A26789" w:rsidDel="00087939">
                <w:rPr>
                  <w:rFonts w:ascii="Calibri" w:hAnsi="Calibri" w:eastAsia="Calibri" w:cs="Calibri"/>
                  <w:szCs w:val="22"/>
                </w:rPr>
                <w:delText xml:space="preserve">DoECC project report </w:delText>
              </w:r>
            </w:del>
          </w:p>
        </w:tc>
        <w:tc>
          <w:tcPr>
            <w:tcW w:w="900" w:type="dxa"/>
            <w:tcBorders>
              <w:top w:val="single" w:sz="4" w:space="0" w:color="auto"/>
              <w:left w:val="single" w:sz="4" w:space="0" w:color="auto"/>
              <w:bottom w:val="single" w:sz="4" w:space="0" w:color="auto"/>
              <w:right w:val="single" w:sz="4" w:space="0" w:color="auto"/>
            </w:tcBorders>
            <w:hideMark/>
          </w:tcPr>
          <w:p w14:paraId="125D5D8F" w14:textId="77777777" w:rsidR="00467B5C" w:rsidRPr="008003C5" w:rsidDel="00087939" w:rsidRDefault="00467B5C" w:rsidP="004D3E80">
            <w:pPr>
              <w:spacing w:after="0" w:line="256" w:lineRule="auto"/>
              <w:rPr>
                <w:del w:id="1582" w:author="Tarik-ul-Islam" w:date="2021-04-26T02:07:00Z"/>
                <w:rFonts w:ascii="Calibri" w:eastAsia="Calibri" w:hAnsi="Calibri" w:cs="Calibri"/>
                <w:szCs w:val="22"/>
              </w:rPr>
            </w:pPr>
            <w:del w:id="1583" w:author="Tarik-ul-Islam" w:date="2021-04-26T02:07:00Z">
              <w:r w:rsidDel="00087939">
                <w:rPr>
                  <w:rFonts w:ascii="Calibri" w:hAnsi="Calibri" w:eastAsia="Calibri" w:cs="Calibri"/>
                  <w:bCs/>
                  <w:szCs w:val="22"/>
                  <w:lang w:val="en-US"/>
                </w:rPr>
                <w:delText>CCCD project;</w:delText>
              </w:r>
              <w:r w:rsidRPr="00F25514" w:rsidDel="00087939">
                <w:rPr>
                  <w:rFonts w:ascii="Calibri" w:hAnsi="Calibri" w:eastAsia="Calibri" w:cs="Calibri"/>
                  <w:bCs/>
                  <w:szCs w:val="22"/>
                  <w:lang w:val="en-US"/>
                </w:rPr>
                <w:delText>14,000</w:delText>
              </w:r>
              <w:r w:rsidDel="00087939">
                <w:rPr>
                  <w:rFonts w:ascii="Calibri" w:hAnsi="Calibri" w:eastAsia="Calibri" w:cs="Calibri"/>
                  <w:bCs/>
                  <w:szCs w:val="22"/>
                  <w:lang w:val="en-US"/>
                </w:rPr>
                <w:delText xml:space="preserve"> (</w:delText>
              </w:r>
              <w:r w:rsidRPr="00F25514" w:rsidDel="00087939">
                <w:rPr>
                  <w:rFonts w:ascii="Calibri" w:hAnsi="Calibri" w:eastAsia="Calibri" w:cs="Calibri"/>
                  <w:bCs/>
                  <w:szCs w:val="22"/>
                  <w:lang w:val="en-US"/>
                </w:rPr>
                <w:delText>2,100 women</w:delText>
              </w:r>
              <w:r w:rsidDel="00087939">
                <w:rPr>
                  <w:rFonts w:ascii="Calibri" w:hAnsi="Calibri" w:eastAsia="Calibri" w:cs="Calibri"/>
                  <w:bCs/>
                  <w:szCs w:val="22"/>
                  <w:lang w:val="en-US"/>
                </w:rPr>
                <w:delText>)</w:delText>
              </w:r>
            </w:del>
          </w:p>
        </w:tc>
        <w:tc>
          <w:tcPr>
            <w:tcW w:w="810" w:type="dxa"/>
            <w:tcBorders>
              <w:top w:val="single" w:sz="4" w:space="0" w:color="auto"/>
              <w:left w:val="single" w:sz="4" w:space="0" w:color="auto"/>
              <w:bottom w:val="single" w:sz="4" w:space="0" w:color="auto"/>
              <w:right w:val="single" w:sz="4" w:space="0" w:color="auto"/>
            </w:tcBorders>
            <w:hideMark/>
          </w:tcPr>
          <w:p w14:paraId="22DAF032" w14:textId="77777777" w:rsidR="00467B5C" w:rsidRPr="008003C5" w:rsidDel="00087939" w:rsidRDefault="00467B5C" w:rsidP="004D3E80">
            <w:pPr>
              <w:spacing w:after="0" w:line="256" w:lineRule="auto"/>
              <w:rPr>
                <w:del w:id="1584" w:author="Tarik-ul-Islam" w:date="2021-04-26T02:07:00Z"/>
                <w:rFonts w:ascii="Calibri" w:eastAsia="Calibri" w:hAnsi="Calibri" w:cs="Calibri"/>
                <w:i/>
                <w:szCs w:val="22"/>
              </w:rPr>
            </w:pPr>
            <w:del w:id="1585" w:author="Tarik-ul-Islam" w:date="2021-04-26T02:07:00Z">
              <w:r w:rsidRPr="008003C5" w:rsidDel="00087939">
                <w:rPr>
                  <w:rFonts w:ascii="Calibri" w:hAnsi="Calibri" w:eastAsia="Calibri" w:cs="Calibri"/>
                  <w:i/>
                  <w:szCs w:val="22"/>
                </w:rPr>
                <w:delText>2020</w:delText>
              </w:r>
            </w:del>
          </w:p>
        </w:tc>
        <w:tc>
          <w:tcPr>
            <w:tcW w:w="1170" w:type="dxa"/>
            <w:tcBorders>
              <w:top w:val="single" w:sz="4" w:space="0" w:color="auto"/>
              <w:left w:val="single" w:sz="4" w:space="0" w:color="auto"/>
              <w:bottom w:val="single" w:sz="4" w:space="0" w:color="auto"/>
              <w:right w:val="single" w:sz="4" w:space="0" w:color="auto"/>
            </w:tcBorders>
            <w:hideMark/>
          </w:tcPr>
          <w:p w14:paraId="443D7F50" w14:textId="77777777" w:rsidR="00467B5C" w:rsidRPr="008003C5" w:rsidDel="00087939" w:rsidRDefault="00467B5C" w:rsidP="004D3E80">
            <w:pPr>
              <w:spacing w:after="0" w:line="256" w:lineRule="auto"/>
              <w:rPr>
                <w:del w:id="1586" w:author="Tarik-ul-Islam" w:date="2021-04-26T02:07:00Z"/>
                <w:rFonts w:ascii="Calibri" w:eastAsia="Calibri" w:hAnsi="Calibri" w:cs="Calibri"/>
                <w:i/>
                <w:szCs w:val="22"/>
              </w:rPr>
            </w:pPr>
            <w:del w:id="1587" w:author="Tarik-ul-Islam" w:date="2021-04-26T02:07:00Z">
              <w:r w:rsidDel="00087939">
                <w:rPr>
                  <w:rFonts w:ascii="Calibri" w:hAnsi="Calibri" w:eastAsia="Calibri" w:cs="Calibri"/>
                  <w:i/>
                  <w:szCs w:val="22"/>
                </w:rPr>
                <w:delText>2000</w:delText>
              </w:r>
            </w:del>
          </w:p>
        </w:tc>
        <w:tc>
          <w:tcPr>
            <w:tcW w:w="1258" w:type="dxa"/>
            <w:tcBorders>
              <w:top w:val="single" w:sz="4" w:space="0" w:color="auto"/>
              <w:left w:val="single" w:sz="4" w:space="0" w:color="auto"/>
              <w:bottom w:val="single" w:sz="4" w:space="0" w:color="auto"/>
              <w:right w:val="single" w:sz="4" w:space="0" w:color="auto"/>
            </w:tcBorders>
            <w:hideMark/>
          </w:tcPr>
          <w:p w14:paraId="0649EF0A" w14:textId="77777777" w:rsidR="00467B5C" w:rsidRPr="008003C5" w:rsidDel="00087939" w:rsidRDefault="00467B5C" w:rsidP="004D3E80">
            <w:pPr>
              <w:spacing w:after="0" w:line="256" w:lineRule="auto"/>
              <w:rPr>
                <w:del w:id="1588" w:author="Tarik-ul-Islam" w:date="2021-04-26T02:07:00Z"/>
                <w:rFonts w:ascii="Calibri" w:eastAsia="Calibri" w:hAnsi="Calibri" w:cs="Calibri"/>
                <w:i/>
                <w:szCs w:val="22"/>
              </w:rPr>
            </w:pPr>
            <w:del w:id="1589" w:author="Tarik-ul-Islam" w:date="2021-04-26T02:07:00Z">
              <w:r w:rsidDel="00087939">
                <w:rPr>
                  <w:rFonts w:ascii="Calibri" w:hAnsi="Calibri" w:eastAsia="Calibri" w:cs="Calibri"/>
                  <w:i/>
                  <w:szCs w:val="22"/>
                </w:rPr>
                <w:delText>4000</w:delText>
              </w:r>
            </w:del>
          </w:p>
        </w:tc>
        <w:tc>
          <w:tcPr>
            <w:tcW w:w="1262" w:type="dxa"/>
            <w:tcBorders>
              <w:top w:val="single" w:sz="4" w:space="0" w:color="auto"/>
              <w:left w:val="single" w:sz="4" w:space="0" w:color="auto"/>
              <w:bottom w:val="single" w:sz="4" w:space="0" w:color="auto"/>
              <w:right w:val="nil"/>
            </w:tcBorders>
            <w:hideMark/>
          </w:tcPr>
          <w:p w14:paraId="5D641757" w14:textId="77777777" w:rsidR="00467B5C" w:rsidRPr="008003C5" w:rsidDel="00087939" w:rsidRDefault="00467B5C" w:rsidP="004D3E80">
            <w:pPr>
              <w:spacing w:after="0" w:line="256" w:lineRule="auto"/>
              <w:rPr>
                <w:del w:id="1590" w:author="Tarik-ul-Islam" w:date="2021-04-26T02:07:00Z"/>
                <w:rFonts w:ascii="Calibri" w:eastAsia="Calibri" w:hAnsi="Calibri" w:cs="Calibri"/>
                <w:i/>
                <w:szCs w:val="22"/>
              </w:rPr>
            </w:pPr>
            <w:del w:id="1591" w:author="Tarik-ul-Islam" w:date="2021-04-26T02:07:00Z">
              <w:r w:rsidDel="00087939">
                <w:rPr>
                  <w:rFonts w:ascii="Calibri" w:hAnsi="Calibri" w:eastAsia="Calibri" w:cs="Calibri"/>
                  <w:i/>
                  <w:szCs w:val="22"/>
                </w:rPr>
                <w:delText>4000</w:delText>
              </w:r>
            </w:del>
          </w:p>
        </w:tc>
        <w:tc>
          <w:tcPr>
            <w:tcW w:w="990" w:type="dxa"/>
            <w:tcBorders>
              <w:top w:val="single" w:sz="4" w:space="0" w:color="auto"/>
              <w:left w:val="single" w:sz="4" w:space="0" w:color="auto"/>
              <w:bottom w:val="single" w:sz="4" w:space="0" w:color="auto"/>
              <w:right w:val="single" w:sz="4" w:space="0" w:color="auto"/>
            </w:tcBorders>
            <w:hideMark/>
          </w:tcPr>
          <w:p w14:paraId="63E05419" w14:textId="77777777" w:rsidR="00467B5C" w:rsidRPr="008003C5" w:rsidDel="00087939" w:rsidRDefault="00467B5C" w:rsidP="004D3E80">
            <w:pPr>
              <w:spacing w:after="0" w:line="256" w:lineRule="auto"/>
              <w:rPr>
                <w:del w:id="1592" w:author="Tarik-ul-Islam" w:date="2021-04-26T02:07:00Z"/>
                <w:rFonts w:ascii="Calibri" w:eastAsia="Calibri" w:hAnsi="Calibri" w:cs="Calibri"/>
                <w:i/>
                <w:szCs w:val="22"/>
              </w:rPr>
            </w:pPr>
            <w:del w:id="1593" w:author="Tarik-ul-Islam" w:date="2021-04-26T02:07:00Z">
              <w:r w:rsidDel="00087939">
                <w:rPr>
                  <w:rFonts w:ascii="Calibri" w:hAnsi="Calibri" w:eastAsia="Calibri" w:cs="Calibri"/>
                  <w:i/>
                  <w:szCs w:val="22"/>
                </w:rPr>
                <w:delText>10,000</w:delText>
              </w:r>
            </w:del>
          </w:p>
        </w:tc>
        <w:tc>
          <w:tcPr>
            <w:tcW w:w="1292" w:type="dxa"/>
            <w:tcBorders>
              <w:top w:val="single" w:sz="4" w:space="0" w:color="auto"/>
              <w:left w:val="single" w:sz="4" w:space="0" w:color="auto"/>
              <w:bottom w:val="single" w:sz="4" w:space="0" w:color="auto"/>
              <w:right w:val="single" w:sz="4" w:space="0" w:color="auto"/>
            </w:tcBorders>
          </w:tcPr>
          <w:p w14:paraId="300727B6" w14:textId="77777777" w:rsidR="00467B5C" w:rsidRPr="008003C5" w:rsidDel="00087939" w:rsidRDefault="00467B5C" w:rsidP="004D3E80">
            <w:pPr>
              <w:spacing w:after="0" w:line="256" w:lineRule="auto"/>
              <w:rPr>
                <w:del w:id="1594" w:author="Tarik-ul-Islam" w:date="2021-04-26T02:07:00Z"/>
                <w:rFonts w:ascii="Calibri" w:eastAsia="Calibri" w:hAnsi="Calibri" w:cs="Calibri"/>
                <w:iCs/>
                <w:szCs w:val="22"/>
              </w:rPr>
            </w:pPr>
            <w:del w:id="1595" w:author="Tarik-ul-Islam" w:date="2021-04-26T02:07:00Z">
              <w:r w:rsidRPr="001B1326" w:rsidDel="00087939">
                <w:rPr>
                  <w:rFonts w:ascii="Calibri" w:hAnsi="Calibri" w:eastAsia="Calibri" w:cs="Calibri"/>
                  <w:i/>
                  <w:szCs w:val="22"/>
                </w:rPr>
                <w:delText xml:space="preserve">Project monitoring report </w:delText>
              </w:r>
            </w:del>
          </w:p>
        </w:tc>
      </w:tr>
      <w:tr w:rsidR="00467B5C" w:rsidRPr="008003C5" w:rsidDel="00087939" w14:paraId="5CA44ECE" w14:textId="77777777" w:rsidTr="004D3E80">
        <w:trPr>
          <w:trHeight w:val="530"/>
          <w:tblHeader/>
          <w:del w:id="1596" w:author="Tarik-ul-Islam" w:date="2021-04-26T02:07:00Z"/>
        </w:trPr>
        <w:tc>
          <w:tcPr>
            <w:tcW w:w="1618" w:type="dxa"/>
            <w:vMerge/>
            <w:tcBorders>
              <w:left w:val="single" w:sz="4" w:space="0" w:color="auto"/>
              <w:right w:val="single" w:sz="4" w:space="0" w:color="auto"/>
            </w:tcBorders>
            <w:vAlign w:val="center"/>
            <w:hideMark/>
          </w:tcPr>
          <w:p w14:paraId="03740E6E" w14:textId="77777777" w:rsidR="00467B5C" w:rsidRPr="008003C5" w:rsidDel="00087939" w:rsidRDefault="00467B5C" w:rsidP="004D3E80">
            <w:pPr>
              <w:spacing w:after="0" w:line="256" w:lineRule="auto"/>
              <w:rPr>
                <w:del w:id="1597" w:author="Tarik-ul-Islam" w:date="2021-04-26T02:07:00Z"/>
                <w:rFonts w:ascii="Calibri" w:hAnsi="Calibri" w:cs="Calibri"/>
                <w:i/>
                <w:szCs w:val="22"/>
              </w:rPr>
            </w:pPr>
          </w:p>
        </w:tc>
        <w:tc>
          <w:tcPr>
            <w:tcW w:w="2636" w:type="dxa"/>
            <w:tcBorders>
              <w:top w:val="single" w:sz="4" w:space="0" w:color="auto"/>
              <w:left w:val="single" w:sz="4" w:space="0" w:color="auto"/>
              <w:right w:val="single" w:sz="4" w:space="0" w:color="auto"/>
            </w:tcBorders>
          </w:tcPr>
          <w:p w14:paraId="165A4969" w14:textId="77777777" w:rsidR="00467B5C" w:rsidRPr="00B0479F" w:rsidDel="00087939" w:rsidRDefault="00467B5C" w:rsidP="004D3E80">
            <w:pPr>
              <w:pStyle w:val="NoSpacing"/>
              <w:rPr>
                <w:del w:id="1598" w:author="Tarik-ul-Islam" w:date="2021-04-26T02:07:00Z"/>
                <w:rFonts w:cs="Calibri"/>
                <w:lang w:val="en-GB"/>
              </w:rPr>
            </w:pPr>
            <w:del w:id="1599" w:author="Tarik-ul-Islam" w:date="2021-04-26T02:07:00Z">
              <w:r w:rsidRPr="008003C5" w:rsidDel="00087939">
                <w:rPr>
                  <w:rFonts w:cs="Calibri"/>
                </w:rPr>
                <w:delText xml:space="preserve">2.3.3 </w:delText>
              </w:r>
              <w:r w:rsidRPr="0008391A" w:rsidDel="00087939">
                <w:rPr>
                  <w:rFonts w:cs="Calibri"/>
                </w:rPr>
                <w:delText xml:space="preserve">A gender sensitive National Solid Waste Management Policy developed </w:delText>
              </w:r>
              <w:r w:rsidDel="00087939">
                <w:rPr>
                  <w:rFonts w:cs="Calibri"/>
                </w:rPr>
                <w:delText xml:space="preserve">integrating </w:delText>
              </w:r>
              <w:r w:rsidRPr="0008391A" w:rsidDel="00087939">
                <w:rPr>
                  <w:rFonts w:cs="Calibri"/>
                  <w:lang w:val="en-GB"/>
                </w:rPr>
                <w:delText xml:space="preserve">sustainable </w:delText>
              </w:r>
              <w:r w:rsidDel="00087939">
                <w:rPr>
                  <w:rFonts w:cs="Calibri"/>
                  <w:lang w:val="en-GB"/>
                </w:rPr>
                <w:delText>practices</w:delText>
              </w:r>
            </w:del>
          </w:p>
        </w:tc>
        <w:tc>
          <w:tcPr>
            <w:tcW w:w="1530" w:type="dxa"/>
            <w:tcBorders>
              <w:top w:val="single" w:sz="4" w:space="0" w:color="auto"/>
              <w:left w:val="single" w:sz="4" w:space="0" w:color="auto"/>
              <w:right w:val="single" w:sz="4" w:space="0" w:color="auto"/>
            </w:tcBorders>
            <w:hideMark/>
          </w:tcPr>
          <w:p w14:paraId="20BF0482" w14:textId="77777777" w:rsidR="00467B5C" w:rsidRPr="008003C5" w:rsidDel="00087939" w:rsidRDefault="00467B5C" w:rsidP="004D3E80">
            <w:pPr>
              <w:rPr>
                <w:del w:id="1600" w:author="Tarik-ul-Islam" w:date="2021-04-26T02:07:00Z"/>
                <w:rFonts w:ascii="Calibri" w:hAnsi="Calibri" w:cs="Calibri"/>
                <w:szCs w:val="22"/>
              </w:rPr>
            </w:pPr>
            <w:del w:id="1601" w:author="Tarik-ul-Islam" w:date="2021-04-26T02:07:00Z">
              <w:r w:rsidDel="00087939">
                <w:rPr>
                  <w:rFonts w:ascii="Calibri" w:hAnsi="Calibri" w:eastAsia="Calibri" w:cs="Calibri"/>
                  <w:szCs w:val="22"/>
                </w:rPr>
                <w:delText>DoECC/FGS</w:delText>
              </w:r>
            </w:del>
          </w:p>
        </w:tc>
        <w:tc>
          <w:tcPr>
            <w:tcW w:w="900" w:type="dxa"/>
            <w:tcBorders>
              <w:top w:val="single" w:sz="4" w:space="0" w:color="auto"/>
              <w:left w:val="single" w:sz="4" w:space="0" w:color="auto"/>
              <w:bottom w:val="single" w:sz="4" w:space="0" w:color="auto"/>
              <w:right w:val="single" w:sz="4" w:space="0" w:color="auto"/>
            </w:tcBorders>
            <w:hideMark/>
          </w:tcPr>
          <w:p w14:paraId="5B1CAE04" w14:textId="77777777" w:rsidR="00467B5C" w:rsidRPr="008003C5" w:rsidDel="00087939" w:rsidRDefault="00467B5C" w:rsidP="004D3E80">
            <w:pPr>
              <w:spacing w:after="0" w:line="256" w:lineRule="auto"/>
              <w:rPr>
                <w:del w:id="1602" w:author="Tarik-ul-Islam" w:date="2021-04-26T02:07:00Z"/>
                <w:rFonts w:ascii="Calibri" w:eastAsia="Calibri" w:hAnsi="Calibri" w:cs="Calibri"/>
                <w:szCs w:val="22"/>
              </w:rPr>
            </w:pPr>
            <w:del w:id="1603" w:author="Tarik-ul-Islam" w:date="2021-04-26T02:07:00Z">
              <w:r w:rsidRPr="008003C5" w:rsidDel="00087939">
                <w:rPr>
                  <w:rFonts w:ascii="Calibri" w:hAnsi="Calibri" w:eastAsia="Calibri" w:cs="Calibri"/>
                  <w:szCs w:val="22"/>
                </w:rPr>
                <w:delText>(0)</w:delText>
              </w:r>
            </w:del>
          </w:p>
        </w:tc>
        <w:tc>
          <w:tcPr>
            <w:tcW w:w="810" w:type="dxa"/>
            <w:tcBorders>
              <w:top w:val="single" w:sz="4" w:space="0" w:color="auto"/>
              <w:left w:val="single" w:sz="4" w:space="0" w:color="auto"/>
              <w:bottom w:val="single" w:sz="4" w:space="0" w:color="auto"/>
              <w:right w:val="single" w:sz="4" w:space="0" w:color="auto"/>
            </w:tcBorders>
            <w:hideMark/>
          </w:tcPr>
          <w:p w14:paraId="764CB188" w14:textId="77777777" w:rsidR="00467B5C" w:rsidRPr="008003C5" w:rsidDel="00087939" w:rsidRDefault="00467B5C" w:rsidP="004D3E80">
            <w:pPr>
              <w:spacing w:after="0" w:line="256" w:lineRule="auto"/>
              <w:rPr>
                <w:del w:id="1604" w:author="Tarik-ul-Islam" w:date="2021-04-26T02:07:00Z"/>
                <w:rFonts w:ascii="Calibri" w:eastAsia="Calibri" w:hAnsi="Calibri" w:cs="Calibri"/>
                <w:i/>
                <w:szCs w:val="22"/>
              </w:rPr>
            </w:pPr>
            <w:del w:id="1605" w:author="Tarik-ul-Islam" w:date="2021-04-26T02:07:00Z">
              <w:r w:rsidRPr="008003C5" w:rsidDel="00087939">
                <w:rPr>
                  <w:rFonts w:ascii="Calibri" w:hAnsi="Calibri" w:eastAsia="Calibri" w:cs="Calibri"/>
                  <w:i/>
                  <w:szCs w:val="22"/>
                </w:rPr>
                <w:delText>2020</w:delText>
              </w:r>
            </w:del>
          </w:p>
        </w:tc>
        <w:tc>
          <w:tcPr>
            <w:tcW w:w="1170" w:type="dxa"/>
            <w:tcBorders>
              <w:top w:val="single" w:sz="4" w:space="0" w:color="auto"/>
              <w:left w:val="single" w:sz="4" w:space="0" w:color="auto"/>
              <w:bottom w:val="single" w:sz="4" w:space="0" w:color="auto"/>
              <w:right w:val="single" w:sz="4" w:space="0" w:color="auto"/>
            </w:tcBorders>
            <w:hideMark/>
          </w:tcPr>
          <w:p w14:paraId="7743A5B0" w14:textId="77777777" w:rsidR="00467B5C" w:rsidRPr="008003C5" w:rsidDel="00087939" w:rsidRDefault="00467B5C" w:rsidP="004D3E80">
            <w:pPr>
              <w:spacing w:after="0" w:line="256" w:lineRule="auto"/>
              <w:jc w:val="left"/>
              <w:rPr>
                <w:del w:id="1606" w:author="Tarik-ul-Islam" w:date="2021-04-26T02:07:00Z"/>
                <w:rFonts w:ascii="Calibri" w:eastAsia="Calibri" w:hAnsi="Calibri" w:cs="Calibri"/>
                <w:i/>
                <w:szCs w:val="22"/>
              </w:rPr>
            </w:pPr>
            <w:del w:id="1607" w:author="Tarik-ul-Islam" w:date="2021-04-26T02:07:00Z">
              <w:r w:rsidRPr="008003C5" w:rsidDel="00087939">
                <w:rPr>
                  <w:rFonts w:ascii="Calibri" w:hAnsi="Calibri" w:eastAsia="Calibri" w:cs="Calibri"/>
                  <w:i/>
                  <w:szCs w:val="22"/>
                </w:rPr>
                <w:delText>0</w:delText>
              </w:r>
            </w:del>
          </w:p>
          <w:p w14:paraId="793857BB" w14:textId="77777777" w:rsidR="00467B5C" w:rsidRPr="008003C5" w:rsidDel="00087939" w:rsidRDefault="00467B5C" w:rsidP="004D3E80">
            <w:pPr>
              <w:spacing w:after="0" w:line="256" w:lineRule="auto"/>
              <w:jc w:val="left"/>
              <w:rPr>
                <w:del w:id="1608" w:author="Tarik-ul-Islam" w:date="2021-04-26T02:07:00Z"/>
                <w:rFonts w:ascii="Calibri" w:eastAsia="Calibri" w:hAnsi="Calibri" w:cs="Calibri"/>
                <w:i/>
                <w:szCs w:val="22"/>
              </w:rPr>
            </w:pPr>
          </w:p>
          <w:p w14:paraId="018A9873" w14:textId="77777777" w:rsidR="00467B5C" w:rsidRPr="008003C5" w:rsidDel="00087939" w:rsidRDefault="00467B5C" w:rsidP="004D3E80">
            <w:pPr>
              <w:spacing w:after="0" w:line="256" w:lineRule="auto"/>
              <w:rPr>
                <w:del w:id="1609" w:author="Tarik-ul-Islam" w:date="2021-04-26T02:07:00Z"/>
                <w:rFonts w:ascii="Calibri" w:eastAsia="Calibri" w:hAnsi="Calibri" w:cs="Calibri"/>
                <w:i/>
                <w:szCs w:val="22"/>
              </w:rPr>
            </w:pPr>
          </w:p>
        </w:tc>
        <w:tc>
          <w:tcPr>
            <w:tcW w:w="1258" w:type="dxa"/>
            <w:tcBorders>
              <w:top w:val="single" w:sz="4" w:space="0" w:color="auto"/>
              <w:left w:val="single" w:sz="4" w:space="0" w:color="auto"/>
              <w:bottom w:val="single" w:sz="4" w:space="0" w:color="auto"/>
              <w:right w:val="single" w:sz="4" w:space="0" w:color="auto"/>
            </w:tcBorders>
            <w:hideMark/>
          </w:tcPr>
          <w:p w14:paraId="3D071C77" w14:textId="77777777" w:rsidR="00467B5C" w:rsidRPr="008003C5" w:rsidDel="00087939" w:rsidRDefault="00467B5C" w:rsidP="004D3E80">
            <w:pPr>
              <w:spacing w:after="0" w:line="256" w:lineRule="auto"/>
              <w:jc w:val="left"/>
              <w:rPr>
                <w:del w:id="1610" w:author="Tarik-ul-Islam" w:date="2021-04-26T02:07:00Z"/>
                <w:rFonts w:ascii="Calibri" w:eastAsia="Calibri" w:hAnsi="Calibri" w:cs="Calibri"/>
                <w:i/>
                <w:szCs w:val="22"/>
              </w:rPr>
            </w:pPr>
            <w:del w:id="1611" w:author="Tarik-ul-Islam" w:date="2021-04-26T02:07:00Z">
              <w:r w:rsidRPr="008003C5" w:rsidDel="00087939">
                <w:rPr>
                  <w:rFonts w:ascii="Calibri" w:hAnsi="Calibri" w:eastAsia="Calibri" w:cs="Calibri"/>
                  <w:i/>
                  <w:szCs w:val="22"/>
                </w:rPr>
                <w:delText xml:space="preserve">1 </w:delText>
              </w:r>
            </w:del>
          </w:p>
          <w:p w14:paraId="54DBCCE9" w14:textId="77777777" w:rsidR="00467B5C" w:rsidRPr="008003C5" w:rsidDel="00087939" w:rsidRDefault="00467B5C" w:rsidP="004D3E80">
            <w:pPr>
              <w:spacing w:after="0" w:line="256" w:lineRule="auto"/>
              <w:jc w:val="left"/>
              <w:rPr>
                <w:del w:id="1612" w:author="Tarik-ul-Islam" w:date="2021-04-26T02:07:00Z"/>
                <w:rFonts w:ascii="Calibri" w:eastAsia="Calibri" w:hAnsi="Calibri" w:cs="Calibri"/>
                <w:i/>
                <w:szCs w:val="22"/>
              </w:rPr>
            </w:pPr>
          </w:p>
          <w:p w14:paraId="0F50D71F" w14:textId="77777777" w:rsidR="00467B5C" w:rsidRPr="008003C5" w:rsidDel="00087939" w:rsidRDefault="00467B5C" w:rsidP="004D3E80">
            <w:pPr>
              <w:spacing w:after="0" w:line="256" w:lineRule="auto"/>
              <w:rPr>
                <w:del w:id="1613" w:author="Tarik-ul-Islam" w:date="2021-04-26T02:07:00Z"/>
                <w:rFonts w:ascii="Calibri" w:eastAsia="Calibri" w:hAnsi="Calibri" w:cs="Calibri"/>
                <w:i/>
                <w:szCs w:val="22"/>
              </w:rPr>
            </w:pPr>
          </w:p>
        </w:tc>
        <w:tc>
          <w:tcPr>
            <w:tcW w:w="1262" w:type="dxa"/>
            <w:tcBorders>
              <w:top w:val="single" w:sz="4" w:space="0" w:color="auto"/>
              <w:left w:val="single" w:sz="4" w:space="0" w:color="auto"/>
              <w:bottom w:val="single" w:sz="4" w:space="0" w:color="auto"/>
              <w:right w:val="nil"/>
            </w:tcBorders>
            <w:hideMark/>
          </w:tcPr>
          <w:p w14:paraId="2B5976E3" w14:textId="77777777" w:rsidR="00467B5C" w:rsidRPr="008003C5" w:rsidDel="00087939" w:rsidRDefault="00467B5C" w:rsidP="004D3E80">
            <w:pPr>
              <w:spacing w:after="0" w:line="256" w:lineRule="auto"/>
              <w:rPr>
                <w:del w:id="1614" w:author="Tarik-ul-Islam" w:date="2021-04-26T02:07:00Z"/>
                <w:rFonts w:ascii="Calibri" w:eastAsia="Calibri" w:hAnsi="Calibri" w:cs="Calibri"/>
                <w:i/>
                <w:szCs w:val="22"/>
              </w:rPr>
            </w:pPr>
            <w:del w:id="1615" w:author="Tarik-ul-Islam" w:date="2021-04-26T02:07:00Z">
              <w:r w:rsidRPr="008003C5" w:rsidDel="00087939">
                <w:rPr>
                  <w:rFonts w:ascii="Calibri" w:hAnsi="Calibri" w:eastAsia="Calibri" w:cs="Calibri"/>
                  <w:i/>
                  <w:szCs w:val="22"/>
                </w:rPr>
                <w:delText>0</w:delText>
              </w:r>
            </w:del>
          </w:p>
        </w:tc>
        <w:tc>
          <w:tcPr>
            <w:tcW w:w="990" w:type="dxa"/>
            <w:tcBorders>
              <w:top w:val="single" w:sz="4" w:space="0" w:color="auto"/>
              <w:left w:val="single" w:sz="4" w:space="0" w:color="auto"/>
              <w:bottom w:val="single" w:sz="4" w:space="0" w:color="auto"/>
              <w:right w:val="single" w:sz="4" w:space="0" w:color="auto"/>
            </w:tcBorders>
            <w:hideMark/>
          </w:tcPr>
          <w:p w14:paraId="2232A5E7" w14:textId="77777777" w:rsidR="00467B5C" w:rsidRPr="008003C5" w:rsidDel="00087939" w:rsidRDefault="00467B5C" w:rsidP="004D3E80">
            <w:pPr>
              <w:spacing w:after="0" w:line="256" w:lineRule="auto"/>
              <w:rPr>
                <w:del w:id="1616" w:author="Tarik-ul-Islam" w:date="2021-04-26T02:07:00Z"/>
                <w:rFonts w:ascii="Calibri" w:eastAsia="Calibri" w:hAnsi="Calibri" w:cs="Calibri"/>
                <w:i/>
                <w:szCs w:val="22"/>
              </w:rPr>
            </w:pPr>
            <w:del w:id="1617" w:author="Tarik-ul-Islam" w:date="2021-04-26T02:07:00Z">
              <w:r w:rsidDel="00087939">
                <w:rPr>
                  <w:rFonts w:ascii="Calibri" w:hAnsi="Calibri" w:eastAsia="Calibri" w:cs="Calibri"/>
                  <w:i/>
                  <w:szCs w:val="22"/>
                </w:rPr>
                <w:delText>1</w:delText>
              </w:r>
            </w:del>
          </w:p>
        </w:tc>
        <w:tc>
          <w:tcPr>
            <w:tcW w:w="1292" w:type="dxa"/>
            <w:tcBorders>
              <w:top w:val="single" w:sz="4" w:space="0" w:color="auto"/>
              <w:left w:val="single" w:sz="4" w:space="0" w:color="auto"/>
              <w:bottom w:val="single" w:sz="4" w:space="0" w:color="auto"/>
              <w:right w:val="single" w:sz="4" w:space="0" w:color="auto"/>
            </w:tcBorders>
          </w:tcPr>
          <w:p w14:paraId="0C1354AE" w14:textId="77777777" w:rsidR="00467B5C" w:rsidRPr="008003C5" w:rsidDel="00087939" w:rsidRDefault="00467B5C" w:rsidP="004D3E80">
            <w:pPr>
              <w:spacing w:after="0" w:line="256" w:lineRule="auto"/>
              <w:rPr>
                <w:del w:id="1618" w:author="Tarik-ul-Islam" w:date="2021-04-26T02:07:00Z"/>
                <w:rFonts w:ascii="Calibri" w:eastAsia="Calibri" w:hAnsi="Calibri" w:cs="Calibri"/>
                <w:iCs/>
                <w:szCs w:val="22"/>
              </w:rPr>
            </w:pPr>
            <w:del w:id="1619" w:author="Tarik-ul-Islam" w:date="2021-04-26T02:07:00Z">
              <w:r w:rsidRPr="0032081A" w:rsidDel="00087939">
                <w:rPr>
                  <w:rFonts w:ascii="Calibri" w:hAnsi="Calibri" w:eastAsia="Calibri" w:cs="Calibri"/>
                  <w:i/>
                  <w:szCs w:val="22"/>
                </w:rPr>
                <w:delText>Project monitoring report</w:delText>
              </w:r>
            </w:del>
          </w:p>
        </w:tc>
      </w:tr>
    </w:tbl>
    <w:p w14:paraId="26702C80" w14:textId="77777777" w:rsidR="00467B5C" w:rsidRPr="00C460F9" w:rsidDel="00087939" w:rsidRDefault="00467B5C" w:rsidP="00467B5C">
      <w:pPr>
        <w:rPr>
          <w:del w:id="1620" w:author="Tarik-ul-Islam" w:date="2021-04-26T02:07:00Z"/>
        </w:rPr>
      </w:pPr>
    </w:p>
    <w:tbl>
      <w:tblPr>
        <w:tblW w:w="135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610"/>
        <w:gridCol w:w="1530"/>
        <w:gridCol w:w="1237"/>
        <w:gridCol w:w="720"/>
        <w:gridCol w:w="1283"/>
        <w:gridCol w:w="900"/>
        <w:gridCol w:w="990"/>
        <w:gridCol w:w="1170"/>
        <w:gridCol w:w="1440"/>
      </w:tblGrid>
      <w:tr w:rsidR="00467B5C" w:rsidRPr="00C460F9" w:rsidDel="00087939" w14:paraId="04316C32" w14:textId="77777777" w:rsidTr="004D3E80">
        <w:trPr>
          <w:tblHeader/>
          <w:del w:id="1621" w:author="Tarik-ul-Islam" w:date="2021-04-26T02:07:00Z"/>
        </w:trPr>
        <w:tc>
          <w:tcPr>
            <w:tcW w:w="13500" w:type="dxa"/>
            <w:gridSpan w:val="10"/>
            <w:tcBorders>
              <w:top w:val="single" w:sz="4" w:space="0" w:color="auto"/>
              <w:left w:val="single" w:sz="4" w:space="0" w:color="auto"/>
              <w:bottom w:val="single" w:sz="4" w:space="0" w:color="auto"/>
              <w:right w:val="single" w:sz="4" w:space="0" w:color="auto"/>
            </w:tcBorders>
            <w:shd w:val="clear" w:color="auto" w:fill="D9D9D9"/>
          </w:tcPr>
          <w:p w14:paraId="3867E10C" w14:textId="77777777" w:rsidR="00467B5C" w:rsidRPr="00C460F9" w:rsidDel="00087939" w:rsidRDefault="00467B5C" w:rsidP="004D3E80">
            <w:pPr>
              <w:pStyle w:val="NoSpacing"/>
              <w:rPr>
                <w:del w:id="1622" w:author="Tarik-ul-Islam" w:date="2021-04-26T02:07:00Z"/>
              </w:rPr>
            </w:pPr>
            <w:del w:id="1623" w:author="Tarik-ul-Islam" w:date="2021-04-26T02:07:00Z">
              <w:r w:rsidRPr="00C460F9" w:rsidDel="00087939">
                <w:delText>RESULTS FRAMEWORK : COMPONENT-3: CAPACITY BUILDING ON DISASTER RISK REDUCTION</w:delText>
              </w:r>
            </w:del>
          </w:p>
        </w:tc>
      </w:tr>
      <w:tr w:rsidR="00467B5C" w:rsidRPr="00C460F9" w:rsidDel="00087939" w14:paraId="6A13F3BB" w14:textId="77777777" w:rsidTr="004D3E80">
        <w:trPr>
          <w:tblHeader/>
          <w:del w:id="1624"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7105DAD" w14:textId="77777777" w:rsidR="00467B5C" w:rsidRPr="00C460F9" w:rsidDel="00087939" w:rsidRDefault="00467B5C" w:rsidP="004D3E80">
            <w:pPr>
              <w:pStyle w:val="NoSpacing"/>
              <w:rPr>
                <w:del w:id="1625" w:author="Tarik-ul-Islam" w:date="2021-04-26T02:07:00Z"/>
              </w:rPr>
            </w:pPr>
            <w:del w:id="1626" w:author="Tarik-ul-Islam" w:date="2021-04-26T02:07:00Z">
              <w:r w:rsidRPr="00C460F9" w:rsidDel="00087939">
                <w:delText xml:space="preserve">EXPECTED OUTPUTS </w:delText>
              </w:r>
            </w:del>
          </w:p>
        </w:tc>
        <w:tc>
          <w:tcPr>
            <w:tcW w:w="261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49E6B9CC" w14:textId="77777777" w:rsidR="00467B5C" w:rsidRPr="00C460F9" w:rsidDel="00087939" w:rsidRDefault="00467B5C" w:rsidP="004D3E80">
            <w:pPr>
              <w:pStyle w:val="NoSpacing"/>
              <w:rPr>
                <w:del w:id="1627" w:author="Tarik-ul-Islam" w:date="2021-04-26T02:07:00Z"/>
              </w:rPr>
            </w:pPr>
            <w:del w:id="1628" w:author="Tarik-ul-Islam" w:date="2021-04-26T02:07:00Z">
              <w:r w:rsidRPr="00C460F9" w:rsidDel="00087939">
                <w:delText>OUTPUT INDICATORS</w:delText>
              </w:r>
            </w:del>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33729C01" w14:textId="77777777" w:rsidR="00467B5C" w:rsidRPr="00C460F9" w:rsidDel="00087939" w:rsidRDefault="00467B5C" w:rsidP="004D3E80">
            <w:pPr>
              <w:pStyle w:val="NoSpacing"/>
              <w:rPr>
                <w:del w:id="1629" w:author="Tarik-ul-Islam" w:date="2021-04-26T02:07:00Z"/>
              </w:rPr>
            </w:pPr>
            <w:del w:id="1630" w:author="Tarik-ul-Islam" w:date="2021-04-26T02:07:00Z">
              <w:r w:rsidRPr="00C460F9" w:rsidDel="00087939">
                <w:delText>DATA SOURCE</w:delText>
              </w:r>
            </w:del>
          </w:p>
        </w:tc>
        <w:tc>
          <w:tcPr>
            <w:tcW w:w="1957"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4ED7A47C" w14:textId="77777777" w:rsidR="00467B5C" w:rsidRPr="00C460F9" w:rsidDel="00087939" w:rsidRDefault="00467B5C" w:rsidP="004D3E80">
            <w:pPr>
              <w:pStyle w:val="NoSpacing"/>
              <w:rPr>
                <w:del w:id="1631" w:author="Tarik-ul-Islam" w:date="2021-04-26T02:07:00Z"/>
              </w:rPr>
            </w:pPr>
            <w:del w:id="1632" w:author="Tarik-ul-Islam" w:date="2021-04-26T02:07:00Z">
              <w:r w:rsidRPr="00C460F9" w:rsidDel="00087939">
                <w:delText>BASELINE</w:delText>
              </w:r>
            </w:del>
          </w:p>
        </w:tc>
        <w:tc>
          <w:tcPr>
            <w:tcW w:w="4343"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41CE05E2" w14:textId="77777777" w:rsidR="00467B5C" w:rsidRPr="00C460F9" w:rsidDel="00087939" w:rsidRDefault="00467B5C" w:rsidP="004D3E80">
            <w:pPr>
              <w:pStyle w:val="NoSpacing"/>
              <w:rPr>
                <w:del w:id="1633" w:author="Tarik-ul-Islam" w:date="2021-04-26T02:07:00Z"/>
              </w:rPr>
            </w:pPr>
            <w:del w:id="1634" w:author="Tarik-ul-Islam" w:date="2021-04-26T02:07:00Z">
              <w:r w:rsidRPr="00C460F9" w:rsidDel="00087939">
                <w:delText>TARGETs</w:delText>
              </w:r>
            </w:del>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14:paraId="17C48AF7" w14:textId="77777777" w:rsidR="00467B5C" w:rsidRPr="00C460F9" w:rsidDel="00087939" w:rsidRDefault="00467B5C" w:rsidP="004D3E80">
            <w:pPr>
              <w:pStyle w:val="NoSpacing"/>
              <w:rPr>
                <w:del w:id="1635" w:author="Tarik-ul-Islam" w:date="2021-04-26T02:07:00Z"/>
              </w:rPr>
            </w:pPr>
            <w:del w:id="1636" w:author="Tarik-ul-Islam" w:date="2021-04-26T02:07:00Z">
              <w:r w:rsidRPr="00C460F9" w:rsidDel="00087939">
                <w:delText>DATA COLLECTION METHODS &amp; RISKS</w:delText>
              </w:r>
            </w:del>
          </w:p>
        </w:tc>
      </w:tr>
      <w:tr w:rsidR="00467B5C" w:rsidRPr="00C460F9" w:rsidDel="00087939" w14:paraId="74FB5E5A" w14:textId="77777777" w:rsidTr="004D3E80">
        <w:trPr>
          <w:trHeight w:val="539"/>
          <w:tblHeader/>
          <w:del w:id="1637"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A7A2A26" w14:textId="77777777" w:rsidR="00467B5C" w:rsidRPr="00C460F9" w:rsidDel="00087939" w:rsidRDefault="00467B5C" w:rsidP="004D3E80">
            <w:pPr>
              <w:pStyle w:val="NoSpacing"/>
              <w:rPr>
                <w:del w:id="1638" w:author="Tarik-ul-Islam" w:date="2021-04-26T02:07:00Z"/>
              </w:rPr>
            </w:pPr>
          </w:p>
        </w:tc>
        <w:tc>
          <w:tcPr>
            <w:tcW w:w="2610" w:type="dxa"/>
            <w:vMerge/>
            <w:tcBorders>
              <w:top w:val="single" w:sz="4" w:space="0" w:color="auto"/>
              <w:left w:val="single" w:sz="4" w:space="0" w:color="auto"/>
              <w:bottom w:val="single" w:sz="4" w:space="0" w:color="auto"/>
              <w:right w:val="single" w:sz="4" w:space="0" w:color="auto"/>
            </w:tcBorders>
            <w:hideMark/>
          </w:tcPr>
          <w:p w14:paraId="5BAFA5C8" w14:textId="77777777" w:rsidR="00467B5C" w:rsidRPr="00C460F9" w:rsidDel="00087939" w:rsidRDefault="00467B5C" w:rsidP="004D3E80">
            <w:pPr>
              <w:pStyle w:val="NoSpacing"/>
              <w:rPr>
                <w:del w:id="1639" w:author="Tarik-ul-Islam" w:date="2021-04-26T02:07:00Z"/>
              </w:rPr>
            </w:pPr>
          </w:p>
        </w:tc>
        <w:tc>
          <w:tcPr>
            <w:tcW w:w="1530" w:type="dxa"/>
            <w:vMerge/>
            <w:tcBorders>
              <w:top w:val="single" w:sz="4" w:space="0" w:color="auto"/>
              <w:left w:val="single" w:sz="4" w:space="0" w:color="auto"/>
              <w:bottom w:val="single" w:sz="4" w:space="0" w:color="auto"/>
              <w:right w:val="single" w:sz="4" w:space="0" w:color="auto"/>
            </w:tcBorders>
            <w:hideMark/>
          </w:tcPr>
          <w:p w14:paraId="7C77C969" w14:textId="77777777" w:rsidR="00467B5C" w:rsidRPr="00C460F9" w:rsidDel="00087939" w:rsidRDefault="00467B5C" w:rsidP="004D3E80">
            <w:pPr>
              <w:pStyle w:val="NoSpacing"/>
              <w:rPr>
                <w:del w:id="1640" w:author="Tarik-ul-Islam" w:date="2021-04-26T02:07:00Z"/>
              </w:rPr>
            </w:pPr>
          </w:p>
        </w:tc>
        <w:tc>
          <w:tcPr>
            <w:tcW w:w="1237" w:type="dxa"/>
            <w:tcBorders>
              <w:top w:val="single" w:sz="4" w:space="0" w:color="auto"/>
              <w:left w:val="single" w:sz="4" w:space="0" w:color="auto"/>
              <w:bottom w:val="single" w:sz="4" w:space="0" w:color="auto"/>
              <w:right w:val="single" w:sz="4" w:space="0" w:color="auto"/>
            </w:tcBorders>
            <w:shd w:val="clear" w:color="auto" w:fill="FFFF99"/>
          </w:tcPr>
          <w:p w14:paraId="1A76C698" w14:textId="77777777" w:rsidR="00467B5C" w:rsidRPr="00C460F9" w:rsidDel="00087939" w:rsidRDefault="00467B5C" w:rsidP="004D3E80">
            <w:pPr>
              <w:pStyle w:val="NoSpacing"/>
              <w:rPr>
                <w:del w:id="1641" w:author="Tarik-ul-Islam" w:date="2021-04-26T02:07:00Z"/>
              </w:rPr>
            </w:pPr>
            <w:del w:id="1642" w:author="Tarik-ul-Islam" w:date="2021-04-26T02:07:00Z">
              <w:r w:rsidRPr="00C460F9" w:rsidDel="00087939">
                <w:delText>Value</w:delText>
              </w:r>
            </w:del>
          </w:p>
          <w:p w14:paraId="59AD7C06" w14:textId="77777777" w:rsidR="00467B5C" w:rsidRPr="00C460F9" w:rsidDel="00087939" w:rsidRDefault="00467B5C" w:rsidP="004D3E80">
            <w:pPr>
              <w:pStyle w:val="NoSpacing"/>
              <w:rPr>
                <w:del w:id="1643" w:author="Tarik-ul-Islam" w:date="2021-04-26T02:07:00Z"/>
                <w:i/>
              </w:rPr>
            </w:pPr>
          </w:p>
        </w:tc>
        <w:tc>
          <w:tcPr>
            <w:tcW w:w="720" w:type="dxa"/>
            <w:tcBorders>
              <w:top w:val="single" w:sz="4" w:space="0" w:color="auto"/>
              <w:left w:val="single" w:sz="4" w:space="0" w:color="auto"/>
              <w:bottom w:val="single" w:sz="4" w:space="0" w:color="auto"/>
              <w:right w:val="single" w:sz="4" w:space="0" w:color="auto"/>
            </w:tcBorders>
            <w:shd w:val="clear" w:color="auto" w:fill="FFFF99"/>
          </w:tcPr>
          <w:p w14:paraId="6F7BE4F8" w14:textId="77777777" w:rsidR="00467B5C" w:rsidRPr="00C460F9" w:rsidDel="00087939" w:rsidRDefault="00467B5C" w:rsidP="004D3E80">
            <w:pPr>
              <w:pStyle w:val="NoSpacing"/>
              <w:rPr>
                <w:del w:id="1644" w:author="Tarik-ul-Islam" w:date="2021-04-26T02:07:00Z"/>
              </w:rPr>
            </w:pPr>
            <w:del w:id="1645" w:author="Tarik-ul-Islam" w:date="2021-04-26T02:07:00Z">
              <w:r w:rsidRPr="00C460F9" w:rsidDel="00087939">
                <w:delText>Year</w:delText>
              </w:r>
            </w:del>
          </w:p>
          <w:p w14:paraId="7F0BE26B" w14:textId="77777777" w:rsidR="00467B5C" w:rsidRPr="00C460F9" w:rsidDel="00087939" w:rsidRDefault="00467B5C" w:rsidP="004D3E80">
            <w:pPr>
              <w:pStyle w:val="NoSpacing"/>
              <w:rPr>
                <w:del w:id="1646" w:author="Tarik-ul-Islam" w:date="2021-04-26T02:07:00Z"/>
              </w:rPr>
            </w:pPr>
          </w:p>
        </w:tc>
        <w:tc>
          <w:tcPr>
            <w:tcW w:w="1283" w:type="dxa"/>
            <w:tcBorders>
              <w:top w:val="single" w:sz="4" w:space="0" w:color="auto"/>
              <w:left w:val="single" w:sz="4" w:space="0" w:color="auto"/>
              <w:bottom w:val="single" w:sz="4" w:space="0" w:color="auto"/>
              <w:right w:val="single" w:sz="4" w:space="0" w:color="auto"/>
            </w:tcBorders>
            <w:shd w:val="clear" w:color="auto" w:fill="FFFF99"/>
            <w:hideMark/>
          </w:tcPr>
          <w:p w14:paraId="05FA2B78" w14:textId="77777777" w:rsidR="00467B5C" w:rsidRPr="00C460F9" w:rsidDel="00087939" w:rsidRDefault="00467B5C" w:rsidP="004D3E80">
            <w:pPr>
              <w:pStyle w:val="NoSpacing"/>
              <w:rPr>
                <w:del w:id="1647" w:author="Tarik-ul-Islam" w:date="2021-04-26T02:07:00Z"/>
              </w:rPr>
            </w:pPr>
            <w:del w:id="1648" w:author="Tarik-ul-Islam" w:date="2021-04-26T02:07:00Z">
              <w:r w:rsidRPr="00C460F9" w:rsidDel="00087939">
                <w:delText>Year</w:delText>
              </w:r>
              <w:r w:rsidRPr="00C460F9" w:rsidDel="00087939">
                <w:br/>
                <w:delText>1</w:delText>
              </w:r>
            </w:del>
          </w:p>
        </w:tc>
        <w:tc>
          <w:tcPr>
            <w:tcW w:w="900" w:type="dxa"/>
            <w:tcBorders>
              <w:top w:val="single" w:sz="4" w:space="0" w:color="auto"/>
              <w:left w:val="single" w:sz="4" w:space="0" w:color="auto"/>
              <w:bottom w:val="single" w:sz="4" w:space="0" w:color="auto"/>
              <w:right w:val="single" w:sz="4" w:space="0" w:color="auto"/>
            </w:tcBorders>
            <w:shd w:val="clear" w:color="auto" w:fill="FFFF99"/>
            <w:hideMark/>
          </w:tcPr>
          <w:p w14:paraId="6962532A" w14:textId="77777777" w:rsidR="00467B5C" w:rsidRPr="00C460F9" w:rsidDel="00087939" w:rsidRDefault="00467B5C" w:rsidP="004D3E80">
            <w:pPr>
              <w:pStyle w:val="NoSpacing"/>
              <w:rPr>
                <w:del w:id="1649" w:author="Tarik-ul-Islam" w:date="2021-04-26T02:07:00Z"/>
              </w:rPr>
            </w:pPr>
            <w:del w:id="1650" w:author="Tarik-ul-Islam" w:date="2021-04-26T02:07:00Z">
              <w:r w:rsidRPr="00C460F9" w:rsidDel="00087939">
                <w:delText>Year</w:delText>
              </w:r>
              <w:r w:rsidRPr="00C460F9" w:rsidDel="00087939">
                <w:br/>
                <w:delText>2</w:delText>
              </w:r>
            </w:del>
          </w:p>
        </w:tc>
        <w:tc>
          <w:tcPr>
            <w:tcW w:w="990" w:type="dxa"/>
            <w:tcBorders>
              <w:top w:val="single" w:sz="4" w:space="0" w:color="auto"/>
              <w:left w:val="single" w:sz="4" w:space="0" w:color="auto"/>
              <w:bottom w:val="single" w:sz="4" w:space="0" w:color="auto"/>
              <w:right w:val="single" w:sz="4" w:space="0" w:color="auto"/>
            </w:tcBorders>
            <w:shd w:val="clear" w:color="auto" w:fill="FFFF99"/>
            <w:hideMark/>
          </w:tcPr>
          <w:p w14:paraId="7C1D516A" w14:textId="77777777" w:rsidR="00467B5C" w:rsidRPr="00C460F9" w:rsidDel="00087939" w:rsidRDefault="00467B5C" w:rsidP="004D3E80">
            <w:pPr>
              <w:pStyle w:val="NoSpacing"/>
              <w:rPr>
                <w:del w:id="1651" w:author="Tarik-ul-Islam" w:date="2021-04-26T02:07:00Z"/>
              </w:rPr>
            </w:pPr>
            <w:del w:id="1652" w:author="Tarik-ul-Islam" w:date="2021-04-26T02:07:00Z">
              <w:r w:rsidRPr="00C460F9" w:rsidDel="00087939">
                <w:delText>Year</w:delText>
              </w:r>
              <w:r w:rsidRPr="00C460F9" w:rsidDel="00087939">
                <w:br/>
                <w:delText>3</w:delText>
              </w:r>
            </w:del>
          </w:p>
        </w:tc>
        <w:tc>
          <w:tcPr>
            <w:tcW w:w="1170" w:type="dxa"/>
            <w:tcBorders>
              <w:top w:val="single" w:sz="4" w:space="0" w:color="auto"/>
              <w:left w:val="single" w:sz="4" w:space="0" w:color="auto"/>
              <w:bottom w:val="single" w:sz="4" w:space="0" w:color="auto"/>
              <w:right w:val="single" w:sz="4" w:space="0" w:color="auto"/>
            </w:tcBorders>
            <w:shd w:val="clear" w:color="auto" w:fill="FFFF99"/>
            <w:hideMark/>
          </w:tcPr>
          <w:p w14:paraId="0BC94393" w14:textId="77777777" w:rsidR="00467B5C" w:rsidRPr="00C460F9" w:rsidDel="00087939" w:rsidRDefault="00467B5C" w:rsidP="004D3E80">
            <w:pPr>
              <w:pStyle w:val="NoSpacing"/>
              <w:rPr>
                <w:del w:id="1653" w:author="Tarik-ul-Islam" w:date="2021-04-26T02:07:00Z"/>
              </w:rPr>
            </w:pPr>
            <w:del w:id="1654" w:author="Tarik-ul-Islam" w:date="2021-04-26T02:07:00Z">
              <w:r w:rsidRPr="00C460F9" w:rsidDel="00087939">
                <w:delText>FINAL</w:delText>
              </w:r>
            </w:del>
          </w:p>
        </w:tc>
        <w:tc>
          <w:tcPr>
            <w:tcW w:w="1440" w:type="dxa"/>
            <w:tcBorders>
              <w:top w:val="single" w:sz="4" w:space="0" w:color="auto"/>
              <w:left w:val="single" w:sz="4" w:space="0" w:color="auto"/>
              <w:bottom w:val="single" w:sz="4" w:space="0" w:color="auto"/>
              <w:right w:val="single" w:sz="4" w:space="0" w:color="auto"/>
            </w:tcBorders>
            <w:shd w:val="clear" w:color="auto" w:fill="FFFF99"/>
          </w:tcPr>
          <w:p w14:paraId="43321FD1" w14:textId="77777777" w:rsidR="00467B5C" w:rsidRPr="00C460F9" w:rsidDel="00087939" w:rsidRDefault="00467B5C" w:rsidP="004D3E80">
            <w:pPr>
              <w:pStyle w:val="NoSpacing"/>
              <w:rPr>
                <w:del w:id="1655" w:author="Tarik-ul-Islam" w:date="2021-04-26T02:07:00Z"/>
              </w:rPr>
            </w:pPr>
          </w:p>
        </w:tc>
      </w:tr>
      <w:tr w:rsidR="00467B5C" w:rsidRPr="00C460F9" w:rsidDel="00087939" w14:paraId="79EBBD71" w14:textId="77777777" w:rsidTr="004D3E80">
        <w:trPr>
          <w:trHeight w:val="530"/>
          <w:tblHeader/>
          <w:del w:id="1656"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6A5FA332" w14:textId="77777777" w:rsidR="00467B5C" w:rsidRPr="00C460F9" w:rsidDel="00087939" w:rsidRDefault="00467B5C" w:rsidP="004D3E80">
            <w:pPr>
              <w:pStyle w:val="NoSpacing"/>
              <w:rPr>
                <w:del w:id="1657" w:author="Tarik-ul-Islam" w:date="2021-04-26T02:07:00Z"/>
                <w:i/>
              </w:rPr>
            </w:pPr>
            <w:del w:id="1658" w:author="Tarik-ul-Islam" w:date="2021-04-26T02:07:00Z">
              <w:r w:rsidRPr="00C460F9" w:rsidDel="00087939">
                <w:rPr>
                  <w:lang w:val="en-IE"/>
                </w:rPr>
                <w:delText xml:space="preserve">Output 3.1: </w:delText>
              </w:r>
              <w:r w:rsidRPr="00C460F9" w:rsidDel="00087939">
                <w:rPr>
                  <w:i/>
                </w:rPr>
                <w:delText>Somalia disaster risk management system strengthened at the federal, state and local levels</w:delText>
              </w:r>
            </w:del>
          </w:p>
        </w:tc>
        <w:tc>
          <w:tcPr>
            <w:tcW w:w="2610" w:type="dxa"/>
            <w:tcBorders>
              <w:top w:val="single" w:sz="4" w:space="0" w:color="auto"/>
              <w:left w:val="single" w:sz="4" w:space="0" w:color="auto"/>
              <w:bottom w:val="single" w:sz="4" w:space="0" w:color="auto"/>
              <w:right w:val="single" w:sz="4" w:space="0" w:color="auto"/>
            </w:tcBorders>
          </w:tcPr>
          <w:p w14:paraId="7204A2C8" w14:textId="77777777" w:rsidR="00467B5C" w:rsidRPr="00C460F9" w:rsidDel="00087939" w:rsidRDefault="00467B5C" w:rsidP="004D3E80">
            <w:pPr>
              <w:pStyle w:val="NoSpacing"/>
              <w:rPr>
                <w:del w:id="1659" w:author="Tarik-ul-Islam" w:date="2021-04-26T02:07:00Z"/>
              </w:rPr>
            </w:pPr>
            <w:del w:id="1660" w:author="Tarik-ul-Islam" w:date="2021-04-26T02:07:00Z">
              <w:r w:rsidRPr="00C460F9" w:rsidDel="00087939">
                <w:delText xml:space="preserve">3.1.1  </w:delText>
              </w:r>
              <w:r w:rsidRPr="00EF44B4" w:rsidDel="00087939">
                <w:delText>A gender focused national disaster risk reduction plan developed supporting a decentralised approach to an inclusive multi-hazards’ early warning</w:delText>
              </w:r>
            </w:del>
          </w:p>
        </w:tc>
        <w:tc>
          <w:tcPr>
            <w:tcW w:w="1530" w:type="dxa"/>
            <w:tcBorders>
              <w:top w:val="single" w:sz="4" w:space="0" w:color="auto"/>
              <w:left w:val="single" w:sz="4" w:space="0" w:color="auto"/>
              <w:bottom w:val="single" w:sz="4" w:space="0" w:color="auto"/>
              <w:right w:val="single" w:sz="4" w:space="0" w:color="auto"/>
            </w:tcBorders>
            <w:hideMark/>
          </w:tcPr>
          <w:p w14:paraId="36E5C8E5" w14:textId="77777777" w:rsidR="00467B5C" w:rsidRPr="00C460F9" w:rsidDel="00087939" w:rsidRDefault="00467B5C" w:rsidP="004D3E80">
            <w:pPr>
              <w:pStyle w:val="NoSpacing"/>
              <w:rPr>
                <w:del w:id="1661" w:author="Tarik-ul-Islam" w:date="2021-04-26T02:07:00Z"/>
              </w:rPr>
            </w:pPr>
            <w:del w:id="1662" w:author="Tarik-ul-Islam" w:date="2021-04-26T02:07:00Z">
              <w:r w:rsidRPr="00C460F9" w:rsidDel="00087939">
                <w:delText>MOHADM</w:delText>
              </w:r>
            </w:del>
          </w:p>
          <w:p w14:paraId="2858C4F2" w14:textId="77777777" w:rsidR="00467B5C" w:rsidRPr="00C460F9" w:rsidDel="00087939" w:rsidRDefault="00467B5C" w:rsidP="004D3E80">
            <w:pPr>
              <w:pStyle w:val="NoSpacing"/>
              <w:rPr>
                <w:del w:id="1663" w:author="Tarik-ul-Islam" w:date="2021-04-26T02:07:00Z"/>
              </w:rPr>
            </w:pPr>
            <w:del w:id="1664" w:author="Tarik-ul-Islam" w:date="2021-04-26T02:07:00Z">
              <w:r w:rsidRPr="00C460F9" w:rsidDel="00087939">
                <w:delText xml:space="preserve">/ Project Report  </w:delText>
              </w:r>
            </w:del>
          </w:p>
        </w:tc>
        <w:tc>
          <w:tcPr>
            <w:tcW w:w="1237" w:type="dxa"/>
            <w:tcBorders>
              <w:top w:val="single" w:sz="4" w:space="0" w:color="auto"/>
              <w:left w:val="single" w:sz="4" w:space="0" w:color="auto"/>
              <w:bottom w:val="single" w:sz="4" w:space="0" w:color="auto"/>
              <w:right w:val="single" w:sz="4" w:space="0" w:color="auto"/>
            </w:tcBorders>
            <w:hideMark/>
          </w:tcPr>
          <w:p w14:paraId="708843E4" w14:textId="77777777" w:rsidR="00467B5C" w:rsidRPr="00C460F9" w:rsidDel="00087939" w:rsidRDefault="00467B5C" w:rsidP="004D3E80">
            <w:pPr>
              <w:pStyle w:val="NoSpacing"/>
              <w:rPr>
                <w:del w:id="1665" w:author="Tarik-ul-Islam" w:date="2021-04-26T02:07:00Z"/>
              </w:rPr>
            </w:pPr>
            <w:del w:id="1666" w:author="Tarik-ul-Islam" w:date="2021-04-26T02:07:00Z">
              <w:r w:rsidDel="00087939">
                <w:delText>Disaster management policy exists in MOHADM</w:delText>
              </w:r>
            </w:del>
          </w:p>
        </w:tc>
        <w:tc>
          <w:tcPr>
            <w:tcW w:w="720" w:type="dxa"/>
            <w:tcBorders>
              <w:top w:val="single" w:sz="4" w:space="0" w:color="auto"/>
              <w:left w:val="single" w:sz="4" w:space="0" w:color="auto"/>
              <w:bottom w:val="single" w:sz="4" w:space="0" w:color="auto"/>
              <w:right w:val="single" w:sz="4" w:space="0" w:color="auto"/>
            </w:tcBorders>
            <w:hideMark/>
          </w:tcPr>
          <w:p w14:paraId="36A162B6" w14:textId="77777777" w:rsidR="00467B5C" w:rsidRPr="00C460F9" w:rsidDel="00087939" w:rsidRDefault="00467B5C" w:rsidP="004D3E80">
            <w:pPr>
              <w:pStyle w:val="NoSpacing"/>
              <w:rPr>
                <w:del w:id="1667" w:author="Tarik-ul-Islam" w:date="2021-04-26T02:07:00Z"/>
              </w:rPr>
            </w:pPr>
            <w:del w:id="1668" w:author="Tarik-ul-Islam" w:date="2021-04-26T02:07:00Z">
              <w:r w:rsidRPr="00C460F9" w:rsidDel="00087939">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6854B4B6" w14:textId="77777777" w:rsidR="00467B5C" w:rsidRPr="00C460F9" w:rsidDel="00087939" w:rsidRDefault="00467B5C" w:rsidP="004D3E80">
            <w:pPr>
              <w:pStyle w:val="NoSpacing"/>
              <w:rPr>
                <w:del w:id="1669" w:author="Tarik-ul-Islam" w:date="2021-04-26T02:07:00Z"/>
              </w:rPr>
            </w:pPr>
            <w:del w:id="1670" w:author="Tarik-ul-Islam" w:date="2021-04-26T02:07:00Z">
              <w:r w:rsidRPr="00C460F9" w:rsidDel="00087939">
                <w:delText>0</w:delText>
              </w:r>
            </w:del>
          </w:p>
        </w:tc>
        <w:tc>
          <w:tcPr>
            <w:tcW w:w="900" w:type="dxa"/>
            <w:tcBorders>
              <w:top w:val="single" w:sz="4" w:space="0" w:color="auto"/>
              <w:left w:val="single" w:sz="4" w:space="0" w:color="auto"/>
              <w:bottom w:val="single" w:sz="4" w:space="0" w:color="auto"/>
              <w:right w:val="single" w:sz="4" w:space="0" w:color="auto"/>
            </w:tcBorders>
            <w:hideMark/>
          </w:tcPr>
          <w:p w14:paraId="14A586BB" w14:textId="77777777" w:rsidR="00467B5C" w:rsidRPr="00C460F9" w:rsidDel="00087939" w:rsidRDefault="00467B5C" w:rsidP="004D3E80">
            <w:pPr>
              <w:pStyle w:val="NoSpacing"/>
              <w:rPr>
                <w:del w:id="1671" w:author="Tarik-ul-Islam" w:date="2021-04-26T02:07:00Z"/>
              </w:rPr>
            </w:pPr>
            <w:del w:id="1672" w:author="Tarik-ul-Islam" w:date="2021-04-26T02:07:00Z">
              <w:r w:rsidRPr="00C460F9" w:rsidDel="00087939">
                <w:delText>1</w:delText>
              </w:r>
            </w:del>
          </w:p>
        </w:tc>
        <w:tc>
          <w:tcPr>
            <w:tcW w:w="990" w:type="dxa"/>
            <w:tcBorders>
              <w:top w:val="single" w:sz="4" w:space="0" w:color="auto"/>
              <w:left w:val="single" w:sz="4" w:space="0" w:color="auto"/>
              <w:bottom w:val="single" w:sz="4" w:space="0" w:color="auto"/>
              <w:right w:val="single" w:sz="4" w:space="0" w:color="auto"/>
            </w:tcBorders>
            <w:hideMark/>
          </w:tcPr>
          <w:p w14:paraId="2D2E7AE4" w14:textId="77777777" w:rsidR="00467B5C" w:rsidRPr="00C460F9" w:rsidDel="00087939" w:rsidRDefault="00467B5C" w:rsidP="004D3E80">
            <w:pPr>
              <w:pStyle w:val="NoSpacing"/>
              <w:rPr>
                <w:del w:id="1673" w:author="Tarik-ul-Islam" w:date="2021-04-26T02:07:00Z"/>
              </w:rPr>
            </w:pPr>
            <w:del w:id="1674" w:author="Tarik-ul-Islam" w:date="2021-04-26T02:07:00Z">
              <w:r w:rsidDel="00087939">
                <w:delText>0</w:delText>
              </w:r>
            </w:del>
          </w:p>
        </w:tc>
        <w:tc>
          <w:tcPr>
            <w:tcW w:w="1170" w:type="dxa"/>
            <w:tcBorders>
              <w:top w:val="single" w:sz="4" w:space="0" w:color="auto"/>
              <w:left w:val="single" w:sz="4" w:space="0" w:color="auto"/>
              <w:bottom w:val="single" w:sz="4" w:space="0" w:color="auto"/>
              <w:right w:val="single" w:sz="4" w:space="0" w:color="auto"/>
            </w:tcBorders>
            <w:hideMark/>
          </w:tcPr>
          <w:p w14:paraId="6B2D5730" w14:textId="77777777" w:rsidR="00467B5C" w:rsidRPr="00C460F9" w:rsidDel="00087939" w:rsidRDefault="00467B5C" w:rsidP="004D3E80">
            <w:pPr>
              <w:pStyle w:val="NoSpacing"/>
              <w:rPr>
                <w:del w:id="1675" w:author="Tarik-ul-Islam" w:date="2021-04-26T02:07:00Z"/>
              </w:rPr>
            </w:pPr>
            <w:del w:id="1676" w:author="Tarik-ul-Islam" w:date="2021-04-26T02:07:00Z">
              <w:r w:rsidRPr="00C460F9" w:rsidDel="00087939">
                <w:delText>1</w:delText>
              </w:r>
            </w:del>
          </w:p>
        </w:tc>
        <w:tc>
          <w:tcPr>
            <w:tcW w:w="1440" w:type="dxa"/>
            <w:tcBorders>
              <w:top w:val="single" w:sz="4" w:space="0" w:color="auto"/>
              <w:left w:val="single" w:sz="4" w:space="0" w:color="auto"/>
              <w:bottom w:val="single" w:sz="4" w:space="0" w:color="auto"/>
              <w:right w:val="single" w:sz="4" w:space="0" w:color="auto"/>
            </w:tcBorders>
          </w:tcPr>
          <w:p w14:paraId="4576CEE3" w14:textId="77777777" w:rsidR="00467B5C" w:rsidRPr="00C460F9" w:rsidDel="00087939" w:rsidRDefault="00467B5C" w:rsidP="004D3E80">
            <w:pPr>
              <w:pStyle w:val="NoSpacing"/>
              <w:rPr>
                <w:del w:id="1677" w:author="Tarik-ul-Islam" w:date="2021-04-26T02:07:00Z"/>
                <w:i/>
              </w:rPr>
            </w:pPr>
            <w:del w:id="1678" w:author="Tarik-ul-Islam" w:date="2021-04-26T02:07:00Z">
              <w:r w:rsidRPr="00EF44B4" w:rsidDel="00087939">
                <w:rPr>
                  <w:iCs/>
                  <w:lang w:val="en-GB"/>
                </w:rPr>
                <w:delText xml:space="preserve">project monitoring report </w:delText>
              </w:r>
            </w:del>
          </w:p>
        </w:tc>
      </w:tr>
      <w:tr w:rsidR="00467B5C" w:rsidRPr="00C460F9" w:rsidDel="00087939" w14:paraId="1733D98C" w14:textId="77777777" w:rsidTr="004D3E80">
        <w:trPr>
          <w:trHeight w:val="530"/>
          <w:tblHeader/>
          <w:del w:id="1679"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63CF963A" w14:textId="77777777" w:rsidR="00467B5C" w:rsidRPr="00C460F9" w:rsidDel="00087939" w:rsidRDefault="00467B5C" w:rsidP="004D3E80">
            <w:pPr>
              <w:pStyle w:val="NoSpacing"/>
              <w:rPr>
                <w:del w:id="1680"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2DC32AC7" w14:textId="77777777" w:rsidR="00467B5C" w:rsidRPr="00C460F9" w:rsidDel="00087939" w:rsidRDefault="00467B5C" w:rsidP="004D3E80">
            <w:pPr>
              <w:pStyle w:val="NoSpacing"/>
              <w:rPr>
                <w:del w:id="1681" w:author="Tarik-ul-Islam" w:date="2021-04-26T02:07:00Z"/>
              </w:rPr>
            </w:pPr>
            <w:del w:id="1682" w:author="Tarik-ul-Islam" w:date="2021-04-26T02:07:00Z">
              <w:r w:rsidRPr="00C460F9" w:rsidDel="00087939">
                <w:rPr>
                  <w:lang w:eastAsia="en-GB"/>
                </w:rPr>
                <w:delText xml:space="preserve">3.1.2 </w:delText>
              </w:r>
              <w:r w:rsidRPr="00C460F9" w:rsidDel="00087939">
                <w:delText xml:space="preserve"> </w:delText>
              </w:r>
              <w:r w:rsidRPr="00F34453" w:rsidDel="00087939">
                <w:rPr>
                  <w:lang w:val="en-GB"/>
                </w:rPr>
                <w:delText xml:space="preserve">Number of NEOC staffs trained to implement the operational plan of a decentralised disaster risk management </w:delText>
              </w:r>
              <w:r w:rsidDel="00087939">
                <w:rPr>
                  <w:lang w:val="en-GB"/>
                </w:rPr>
                <w:delText xml:space="preserve">(At least 30% women) </w:delText>
              </w:r>
              <w:r w:rsidRPr="00F34453" w:rsidDel="00087939">
                <w:rPr>
                  <w:lang w:val="en-GB"/>
                </w:rPr>
                <w:delText xml:space="preserve"> </w:delText>
              </w:r>
            </w:del>
          </w:p>
        </w:tc>
        <w:tc>
          <w:tcPr>
            <w:tcW w:w="1530" w:type="dxa"/>
            <w:tcBorders>
              <w:top w:val="single" w:sz="4" w:space="0" w:color="auto"/>
              <w:left w:val="single" w:sz="4" w:space="0" w:color="auto"/>
              <w:bottom w:val="single" w:sz="4" w:space="0" w:color="auto"/>
              <w:right w:val="single" w:sz="4" w:space="0" w:color="auto"/>
            </w:tcBorders>
            <w:hideMark/>
          </w:tcPr>
          <w:p w14:paraId="334CE9DD" w14:textId="77777777" w:rsidR="00467B5C" w:rsidRPr="00C460F9" w:rsidDel="00087939" w:rsidRDefault="00467B5C" w:rsidP="004D3E80">
            <w:pPr>
              <w:pStyle w:val="NoSpacing"/>
              <w:rPr>
                <w:del w:id="1683" w:author="Tarik-ul-Islam" w:date="2021-04-26T02:07:00Z"/>
              </w:rPr>
            </w:pPr>
            <w:del w:id="1684"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28B48766" w14:textId="77777777" w:rsidR="00467B5C" w:rsidRPr="00C460F9" w:rsidDel="00087939" w:rsidRDefault="00467B5C" w:rsidP="004D3E80">
            <w:pPr>
              <w:pStyle w:val="NoSpacing"/>
              <w:rPr>
                <w:del w:id="1685" w:author="Tarik-ul-Islam" w:date="2021-04-26T02:07:00Z"/>
                <w:i/>
              </w:rPr>
            </w:pPr>
            <w:del w:id="1686" w:author="Tarik-ul-Islam" w:date="2021-04-26T02:07:00Z">
              <w:r w:rsidRPr="00C460F9" w:rsidDel="00087939">
                <w:rPr>
                  <w:i/>
                </w:rPr>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30BB0BCD" w14:textId="77777777" w:rsidR="00467B5C" w:rsidRPr="00C460F9" w:rsidDel="00087939" w:rsidRDefault="00467B5C" w:rsidP="004D3E80">
            <w:pPr>
              <w:pStyle w:val="NoSpacing"/>
              <w:rPr>
                <w:del w:id="1687" w:author="Tarik-ul-Islam" w:date="2021-04-26T02:07:00Z"/>
                <w:i/>
              </w:rPr>
            </w:pPr>
            <w:del w:id="1688"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12C096B6" w14:textId="77777777" w:rsidR="00467B5C" w:rsidRPr="00C460F9" w:rsidDel="00087939" w:rsidRDefault="00467B5C" w:rsidP="004D3E80">
            <w:pPr>
              <w:pStyle w:val="NoSpacing"/>
              <w:rPr>
                <w:del w:id="1689" w:author="Tarik-ul-Islam" w:date="2021-04-26T02:07:00Z"/>
                <w:i/>
              </w:rPr>
            </w:pPr>
            <w:del w:id="1690" w:author="Tarik-ul-Islam" w:date="2021-04-26T02:07:00Z">
              <w:r w:rsidRPr="00C460F9" w:rsidDel="00087939">
                <w:rPr>
                  <w:i/>
                </w:rPr>
                <w:delText>10</w:delText>
              </w:r>
            </w:del>
          </w:p>
        </w:tc>
        <w:tc>
          <w:tcPr>
            <w:tcW w:w="900" w:type="dxa"/>
            <w:tcBorders>
              <w:top w:val="single" w:sz="4" w:space="0" w:color="auto"/>
              <w:left w:val="single" w:sz="4" w:space="0" w:color="auto"/>
              <w:bottom w:val="single" w:sz="4" w:space="0" w:color="auto"/>
              <w:right w:val="single" w:sz="4" w:space="0" w:color="auto"/>
            </w:tcBorders>
            <w:hideMark/>
          </w:tcPr>
          <w:p w14:paraId="0162726D" w14:textId="77777777" w:rsidR="00467B5C" w:rsidRPr="00C460F9" w:rsidDel="00087939" w:rsidRDefault="00467B5C" w:rsidP="004D3E80">
            <w:pPr>
              <w:pStyle w:val="NoSpacing"/>
              <w:rPr>
                <w:del w:id="1691" w:author="Tarik-ul-Islam" w:date="2021-04-26T02:07:00Z"/>
                <w:i/>
              </w:rPr>
            </w:pPr>
            <w:del w:id="1692" w:author="Tarik-ul-Islam" w:date="2021-04-26T02:07:00Z">
              <w:r w:rsidRPr="00C460F9" w:rsidDel="00087939">
                <w:rPr>
                  <w:i/>
                </w:rPr>
                <w:delText>10</w:delText>
              </w:r>
            </w:del>
          </w:p>
        </w:tc>
        <w:tc>
          <w:tcPr>
            <w:tcW w:w="990" w:type="dxa"/>
            <w:tcBorders>
              <w:top w:val="single" w:sz="4" w:space="0" w:color="auto"/>
              <w:left w:val="single" w:sz="4" w:space="0" w:color="auto"/>
              <w:bottom w:val="single" w:sz="4" w:space="0" w:color="auto"/>
              <w:right w:val="nil"/>
            </w:tcBorders>
            <w:hideMark/>
          </w:tcPr>
          <w:p w14:paraId="38CC7CD1" w14:textId="77777777" w:rsidR="00467B5C" w:rsidRPr="00C460F9" w:rsidDel="00087939" w:rsidRDefault="00467B5C" w:rsidP="004D3E80">
            <w:pPr>
              <w:pStyle w:val="NoSpacing"/>
              <w:rPr>
                <w:del w:id="1693" w:author="Tarik-ul-Islam" w:date="2021-04-26T02:07:00Z"/>
                <w:i/>
              </w:rPr>
            </w:pPr>
            <w:del w:id="1694" w:author="Tarik-ul-Islam" w:date="2021-04-26T02:07:00Z">
              <w:r w:rsidRPr="00C460F9" w:rsidDel="00087939">
                <w:rPr>
                  <w:i/>
                </w:rPr>
                <w:delText>10</w:delText>
              </w:r>
            </w:del>
          </w:p>
        </w:tc>
        <w:tc>
          <w:tcPr>
            <w:tcW w:w="1170" w:type="dxa"/>
            <w:tcBorders>
              <w:top w:val="single" w:sz="4" w:space="0" w:color="auto"/>
              <w:left w:val="single" w:sz="4" w:space="0" w:color="auto"/>
              <w:bottom w:val="single" w:sz="4" w:space="0" w:color="auto"/>
              <w:right w:val="single" w:sz="4" w:space="0" w:color="auto"/>
            </w:tcBorders>
            <w:hideMark/>
          </w:tcPr>
          <w:p w14:paraId="17DD20C4" w14:textId="77777777" w:rsidR="00467B5C" w:rsidRPr="00C460F9" w:rsidDel="00087939" w:rsidRDefault="00467B5C" w:rsidP="004D3E80">
            <w:pPr>
              <w:pStyle w:val="NoSpacing"/>
              <w:rPr>
                <w:del w:id="1695" w:author="Tarik-ul-Islam" w:date="2021-04-26T02:07:00Z"/>
                <w:i/>
              </w:rPr>
            </w:pPr>
            <w:del w:id="1696" w:author="Tarik-ul-Islam" w:date="2021-04-26T02:07:00Z">
              <w:r w:rsidRPr="00C460F9" w:rsidDel="00087939">
                <w:rPr>
                  <w:i/>
                </w:rPr>
                <w:delText>30</w:delText>
              </w:r>
            </w:del>
          </w:p>
        </w:tc>
        <w:tc>
          <w:tcPr>
            <w:tcW w:w="1440" w:type="dxa"/>
            <w:tcBorders>
              <w:top w:val="single" w:sz="4" w:space="0" w:color="auto"/>
              <w:left w:val="single" w:sz="4" w:space="0" w:color="auto"/>
              <w:bottom w:val="single" w:sz="4" w:space="0" w:color="auto"/>
              <w:right w:val="single" w:sz="4" w:space="0" w:color="auto"/>
            </w:tcBorders>
          </w:tcPr>
          <w:p w14:paraId="193EBF0B" w14:textId="77777777" w:rsidR="00467B5C" w:rsidRPr="00C460F9" w:rsidDel="00087939" w:rsidRDefault="00467B5C" w:rsidP="004D3E80">
            <w:pPr>
              <w:pStyle w:val="NoSpacing"/>
              <w:rPr>
                <w:del w:id="1697" w:author="Tarik-ul-Islam" w:date="2021-04-26T02:07:00Z"/>
                <w:iCs/>
              </w:rPr>
            </w:pPr>
            <w:del w:id="1698" w:author="Tarik-ul-Islam" w:date="2021-04-26T02:07:00Z">
              <w:r w:rsidRPr="00EF44B4" w:rsidDel="00087939">
                <w:rPr>
                  <w:iCs/>
                  <w:lang w:val="en-GB"/>
                </w:rPr>
                <w:delText xml:space="preserve">project monitoring report </w:delText>
              </w:r>
            </w:del>
          </w:p>
        </w:tc>
      </w:tr>
      <w:tr w:rsidR="00467B5C" w:rsidRPr="00C460F9" w:rsidDel="00087939" w14:paraId="771CBB03" w14:textId="77777777" w:rsidTr="004D3E80">
        <w:trPr>
          <w:trHeight w:val="530"/>
          <w:tblHeader/>
          <w:del w:id="1699"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B2D8D73" w14:textId="77777777" w:rsidR="00467B5C" w:rsidRPr="00C460F9" w:rsidDel="00087939" w:rsidRDefault="00467B5C" w:rsidP="004D3E80">
            <w:pPr>
              <w:pStyle w:val="NoSpacing"/>
              <w:rPr>
                <w:del w:id="1700"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5D985A74" w14:textId="77777777" w:rsidR="00467B5C" w:rsidRPr="00A42349" w:rsidDel="00087939" w:rsidRDefault="00467B5C" w:rsidP="004D3E80">
            <w:pPr>
              <w:pStyle w:val="NoSpacing"/>
              <w:rPr>
                <w:del w:id="1701" w:author="Tarik-ul-Islam" w:date="2021-04-26T02:07:00Z"/>
                <w:lang w:val="en-GB"/>
              </w:rPr>
            </w:pPr>
            <w:del w:id="1702" w:author="Tarik-ul-Islam" w:date="2021-04-26T02:07:00Z">
              <w:r w:rsidRPr="00C460F9" w:rsidDel="00087939">
                <w:delText xml:space="preserve">3.1.3 </w:delText>
              </w:r>
              <w:r w:rsidRPr="00F56E89" w:rsidDel="00087939">
                <w:delText xml:space="preserve">Number of </w:delText>
              </w:r>
              <w:r w:rsidRPr="00F56E89" w:rsidDel="00087939">
                <w:rPr>
                  <w:lang w:val="en-GB"/>
                </w:rPr>
                <w:delText>gender focused  DRM plans developed at federal member states supporting a multi-hazard early warning system</w:delText>
              </w:r>
            </w:del>
          </w:p>
        </w:tc>
        <w:tc>
          <w:tcPr>
            <w:tcW w:w="1530" w:type="dxa"/>
            <w:tcBorders>
              <w:top w:val="single" w:sz="4" w:space="0" w:color="auto"/>
              <w:left w:val="single" w:sz="4" w:space="0" w:color="auto"/>
              <w:bottom w:val="single" w:sz="4" w:space="0" w:color="auto"/>
              <w:right w:val="single" w:sz="4" w:space="0" w:color="auto"/>
            </w:tcBorders>
            <w:hideMark/>
          </w:tcPr>
          <w:p w14:paraId="38D300A3" w14:textId="77777777" w:rsidR="00467B5C" w:rsidRPr="00C460F9" w:rsidDel="00087939" w:rsidRDefault="00467B5C" w:rsidP="004D3E80">
            <w:pPr>
              <w:pStyle w:val="NoSpacing"/>
              <w:rPr>
                <w:del w:id="1703" w:author="Tarik-ul-Islam" w:date="2021-04-26T02:07:00Z"/>
              </w:rPr>
            </w:pPr>
            <w:del w:id="1704" w:author="Tarik-ul-Islam" w:date="2021-04-26T02:07:00Z">
              <w:r w:rsidDel="00087939">
                <w:delText xml:space="preserve">Disaster management authorities at FMs </w:delText>
              </w:r>
            </w:del>
          </w:p>
        </w:tc>
        <w:tc>
          <w:tcPr>
            <w:tcW w:w="1237" w:type="dxa"/>
            <w:tcBorders>
              <w:top w:val="single" w:sz="4" w:space="0" w:color="auto"/>
              <w:left w:val="single" w:sz="4" w:space="0" w:color="auto"/>
              <w:bottom w:val="single" w:sz="4" w:space="0" w:color="auto"/>
              <w:right w:val="single" w:sz="4" w:space="0" w:color="auto"/>
            </w:tcBorders>
            <w:hideMark/>
          </w:tcPr>
          <w:p w14:paraId="11CC47A8" w14:textId="77777777" w:rsidR="00467B5C" w:rsidRPr="00C460F9" w:rsidDel="00087939" w:rsidRDefault="00467B5C" w:rsidP="004D3E80">
            <w:pPr>
              <w:pStyle w:val="NoSpacing"/>
              <w:rPr>
                <w:del w:id="1705" w:author="Tarik-ul-Islam" w:date="2021-04-26T02:07:00Z"/>
                <w:i/>
              </w:rPr>
            </w:pPr>
            <w:del w:id="1706" w:author="Tarik-ul-Islam" w:date="2021-04-26T02:07:00Z">
              <w:r w:rsidDel="00087939">
                <w:rPr>
                  <w:i/>
                </w:rPr>
                <w:delText>2 Disaster management policy in place (SL-NADFOR &amp; PL_HADMA)</w:delText>
              </w:r>
            </w:del>
          </w:p>
        </w:tc>
        <w:tc>
          <w:tcPr>
            <w:tcW w:w="720" w:type="dxa"/>
            <w:tcBorders>
              <w:top w:val="single" w:sz="4" w:space="0" w:color="auto"/>
              <w:left w:val="single" w:sz="4" w:space="0" w:color="auto"/>
              <w:bottom w:val="single" w:sz="4" w:space="0" w:color="auto"/>
              <w:right w:val="single" w:sz="4" w:space="0" w:color="auto"/>
            </w:tcBorders>
            <w:hideMark/>
          </w:tcPr>
          <w:p w14:paraId="64E5B4B9" w14:textId="77777777" w:rsidR="00467B5C" w:rsidRPr="00C460F9" w:rsidDel="00087939" w:rsidRDefault="00467B5C" w:rsidP="004D3E80">
            <w:pPr>
              <w:pStyle w:val="NoSpacing"/>
              <w:rPr>
                <w:del w:id="1707" w:author="Tarik-ul-Islam" w:date="2021-04-26T02:07:00Z"/>
                <w:i/>
              </w:rPr>
            </w:pPr>
            <w:del w:id="1708"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5B52FBFD" w14:textId="77777777" w:rsidR="00467B5C" w:rsidRPr="00C460F9" w:rsidDel="00087939" w:rsidRDefault="00467B5C" w:rsidP="004D3E80">
            <w:pPr>
              <w:pStyle w:val="NoSpacing"/>
              <w:rPr>
                <w:del w:id="1709" w:author="Tarik-ul-Islam" w:date="2021-04-26T02:07:00Z"/>
                <w:i/>
              </w:rPr>
            </w:pPr>
            <w:del w:id="1710" w:author="Tarik-ul-Islam" w:date="2021-04-26T02:07:00Z">
              <w:r w:rsidRPr="00C460F9" w:rsidDel="00087939">
                <w:rPr>
                  <w:i/>
                </w:rPr>
                <w:delText>3</w:delText>
              </w:r>
            </w:del>
          </w:p>
        </w:tc>
        <w:tc>
          <w:tcPr>
            <w:tcW w:w="900" w:type="dxa"/>
            <w:tcBorders>
              <w:top w:val="single" w:sz="4" w:space="0" w:color="auto"/>
              <w:left w:val="single" w:sz="4" w:space="0" w:color="auto"/>
              <w:bottom w:val="single" w:sz="4" w:space="0" w:color="auto"/>
              <w:right w:val="single" w:sz="4" w:space="0" w:color="auto"/>
            </w:tcBorders>
            <w:hideMark/>
          </w:tcPr>
          <w:p w14:paraId="199A1080" w14:textId="77777777" w:rsidR="00467B5C" w:rsidRPr="00C460F9" w:rsidDel="00087939" w:rsidRDefault="00467B5C" w:rsidP="004D3E80">
            <w:pPr>
              <w:pStyle w:val="NoSpacing"/>
              <w:rPr>
                <w:del w:id="1711" w:author="Tarik-ul-Islam" w:date="2021-04-26T02:07:00Z"/>
                <w:i/>
              </w:rPr>
            </w:pPr>
            <w:del w:id="1712" w:author="Tarik-ul-Islam" w:date="2021-04-26T02:07:00Z">
              <w:r w:rsidRPr="00C460F9" w:rsidDel="00087939">
                <w:rPr>
                  <w:i/>
                </w:rPr>
                <w:delText>3</w:delText>
              </w:r>
            </w:del>
          </w:p>
        </w:tc>
        <w:tc>
          <w:tcPr>
            <w:tcW w:w="990" w:type="dxa"/>
            <w:tcBorders>
              <w:top w:val="single" w:sz="4" w:space="0" w:color="auto"/>
              <w:left w:val="single" w:sz="4" w:space="0" w:color="auto"/>
              <w:bottom w:val="single" w:sz="4" w:space="0" w:color="auto"/>
              <w:right w:val="nil"/>
            </w:tcBorders>
            <w:hideMark/>
          </w:tcPr>
          <w:p w14:paraId="4677AE14" w14:textId="77777777" w:rsidR="00467B5C" w:rsidRPr="00C460F9" w:rsidDel="00087939" w:rsidRDefault="00467B5C" w:rsidP="004D3E80">
            <w:pPr>
              <w:pStyle w:val="NoSpacing"/>
              <w:rPr>
                <w:del w:id="1713" w:author="Tarik-ul-Islam" w:date="2021-04-26T02:07:00Z"/>
                <w:i/>
              </w:rPr>
            </w:pPr>
            <w:del w:id="1714" w:author="Tarik-ul-Islam" w:date="2021-04-26T02:07:00Z">
              <w:r w:rsidDel="00087939">
                <w:rPr>
                  <w:i/>
                </w:rPr>
                <w:delText>0</w:delText>
              </w:r>
            </w:del>
          </w:p>
        </w:tc>
        <w:tc>
          <w:tcPr>
            <w:tcW w:w="1170" w:type="dxa"/>
            <w:tcBorders>
              <w:top w:val="single" w:sz="4" w:space="0" w:color="auto"/>
              <w:left w:val="single" w:sz="4" w:space="0" w:color="auto"/>
              <w:bottom w:val="single" w:sz="4" w:space="0" w:color="auto"/>
              <w:right w:val="single" w:sz="4" w:space="0" w:color="auto"/>
            </w:tcBorders>
            <w:hideMark/>
          </w:tcPr>
          <w:p w14:paraId="785E1C37" w14:textId="77777777" w:rsidR="00467B5C" w:rsidRPr="00C460F9" w:rsidDel="00087939" w:rsidRDefault="00467B5C" w:rsidP="004D3E80">
            <w:pPr>
              <w:pStyle w:val="NoSpacing"/>
              <w:rPr>
                <w:del w:id="1715" w:author="Tarik-ul-Islam" w:date="2021-04-26T02:07:00Z"/>
                <w:i/>
              </w:rPr>
            </w:pPr>
            <w:del w:id="1716" w:author="Tarik-ul-Islam" w:date="2021-04-26T02:07:00Z">
              <w:r w:rsidRPr="00C460F9" w:rsidDel="00087939">
                <w:rPr>
                  <w:i/>
                </w:rPr>
                <w:delText>6</w:delText>
              </w:r>
            </w:del>
          </w:p>
        </w:tc>
        <w:tc>
          <w:tcPr>
            <w:tcW w:w="1440" w:type="dxa"/>
            <w:tcBorders>
              <w:top w:val="single" w:sz="4" w:space="0" w:color="auto"/>
              <w:left w:val="single" w:sz="4" w:space="0" w:color="auto"/>
              <w:bottom w:val="single" w:sz="4" w:space="0" w:color="auto"/>
              <w:right w:val="single" w:sz="4" w:space="0" w:color="auto"/>
            </w:tcBorders>
          </w:tcPr>
          <w:p w14:paraId="4D6D59D9" w14:textId="77777777" w:rsidR="00467B5C" w:rsidRPr="00C460F9" w:rsidDel="00087939" w:rsidRDefault="00467B5C" w:rsidP="004D3E80">
            <w:pPr>
              <w:pStyle w:val="NoSpacing"/>
              <w:rPr>
                <w:del w:id="1717" w:author="Tarik-ul-Islam" w:date="2021-04-26T02:07:00Z"/>
                <w:i/>
              </w:rPr>
            </w:pPr>
            <w:del w:id="1718" w:author="Tarik-ul-Islam" w:date="2021-04-26T02:07:00Z">
              <w:r w:rsidRPr="00EF44B4" w:rsidDel="00087939">
                <w:rPr>
                  <w:iCs/>
                  <w:lang w:val="en-GB"/>
                </w:rPr>
                <w:delText xml:space="preserve">project monitoring report </w:delText>
              </w:r>
            </w:del>
          </w:p>
        </w:tc>
      </w:tr>
      <w:tr w:rsidR="00467B5C" w:rsidRPr="00C460F9" w:rsidDel="00087939" w14:paraId="2B12BF5C" w14:textId="77777777" w:rsidTr="004D3E80">
        <w:trPr>
          <w:trHeight w:val="530"/>
          <w:tblHeader/>
          <w:del w:id="1719" w:author="Tarik-ul-Islam" w:date="2021-04-26T02:07:00Z"/>
        </w:trPr>
        <w:tc>
          <w:tcPr>
            <w:tcW w:w="1620" w:type="dxa"/>
            <w:vMerge w:val="restart"/>
            <w:tcBorders>
              <w:top w:val="single" w:sz="4" w:space="0" w:color="auto"/>
              <w:left w:val="single" w:sz="4" w:space="0" w:color="auto"/>
              <w:right w:val="single" w:sz="4" w:space="0" w:color="auto"/>
            </w:tcBorders>
            <w:hideMark/>
          </w:tcPr>
          <w:p w14:paraId="243F527C" w14:textId="77777777" w:rsidR="00467B5C" w:rsidRPr="00C460F9" w:rsidDel="00087939" w:rsidRDefault="00467B5C" w:rsidP="004D3E80">
            <w:pPr>
              <w:pStyle w:val="NoSpacing"/>
              <w:rPr>
                <w:del w:id="1720" w:author="Tarik-ul-Islam" w:date="2021-04-26T02:07:00Z"/>
                <w:i/>
              </w:rPr>
            </w:pPr>
            <w:del w:id="1721" w:author="Tarik-ul-Islam" w:date="2021-04-26T02:07:00Z">
              <w:r w:rsidRPr="00C460F9" w:rsidDel="00087939">
                <w:rPr>
                  <w:lang w:val="en-IE"/>
                </w:rPr>
                <w:delText xml:space="preserve">Output 3.2: </w:delText>
              </w:r>
              <w:r w:rsidRPr="00C460F9" w:rsidDel="00087939">
                <w:rPr>
                  <w:i/>
                </w:rPr>
                <w:delText>Professional skill enhancement programme designed, instituted and implemented to drive the risk reduction paradigm in Somalia at all level</w:delText>
              </w:r>
            </w:del>
          </w:p>
        </w:tc>
        <w:tc>
          <w:tcPr>
            <w:tcW w:w="2610" w:type="dxa"/>
            <w:tcBorders>
              <w:top w:val="single" w:sz="4" w:space="0" w:color="auto"/>
              <w:left w:val="single" w:sz="4" w:space="0" w:color="auto"/>
              <w:bottom w:val="single" w:sz="4" w:space="0" w:color="auto"/>
              <w:right w:val="single" w:sz="4" w:space="0" w:color="auto"/>
            </w:tcBorders>
          </w:tcPr>
          <w:p w14:paraId="2C4C2435" w14:textId="77777777" w:rsidR="00467B5C" w:rsidRPr="00C460F9" w:rsidDel="00087939" w:rsidRDefault="00467B5C" w:rsidP="004D3E80">
            <w:pPr>
              <w:pStyle w:val="NoSpacing"/>
              <w:rPr>
                <w:del w:id="1722" w:author="Tarik-ul-Islam" w:date="2021-04-26T02:07:00Z"/>
                <w:iCs/>
              </w:rPr>
            </w:pPr>
            <w:del w:id="1723" w:author="Tarik-ul-Islam" w:date="2021-04-26T02:07:00Z">
              <w:r w:rsidRPr="00C460F9" w:rsidDel="00087939">
                <w:rPr>
                  <w:bCs/>
                  <w:lang w:val="en-IE"/>
                </w:rPr>
                <w:delText xml:space="preserve">3.2.1 </w:delText>
              </w:r>
              <w:r w:rsidRPr="00A54A5F" w:rsidDel="00087939">
                <w:rPr>
                  <w:iCs/>
                  <w:lang w:val="en-GB"/>
                </w:rPr>
                <w:delText>Level of Progress on the Implementation of gender-responsive DRR Learning and Advocacy Strategy</w:delText>
              </w:r>
            </w:del>
          </w:p>
        </w:tc>
        <w:tc>
          <w:tcPr>
            <w:tcW w:w="1530" w:type="dxa"/>
            <w:tcBorders>
              <w:top w:val="single" w:sz="4" w:space="0" w:color="auto"/>
              <w:left w:val="single" w:sz="4" w:space="0" w:color="auto"/>
              <w:bottom w:val="single" w:sz="4" w:space="0" w:color="auto"/>
              <w:right w:val="single" w:sz="4" w:space="0" w:color="auto"/>
            </w:tcBorders>
            <w:hideMark/>
          </w:tcPr>
          <w:p w14:paraId="0015D1D6" w14:textId="77777777" w:rsidR="00467B5C" w:rsidRPr="00C460F9" w:rsidDel="00087939" w:rsidRDefault="00467B5C" w:rsidP="004D3E80">
            <w:pPr>
              <w:pStyle w:val="NoSpacing"/>
              <w:rPr>
                <w:del w:id="1724" w:author="Tarik-ul-Islam" w:date="2021-04-26T02:07:00Z"/>
              </w:rPr>
            </w:pPr>
            <w:del w:id="1725" w:author="Tarik-ul-Islam" w:date="2021-04-26T02:07:00Z">
              <w:r w:rsidRPr="00C460F9" w:rsidDel="00087939">
                <w:delText xml:space="preserve">MOHADM   </w:delText>
              </w:r>
              <w:r w:rsidDel="00087939">
                <w:delText>progress</w:delText>
              </w:r>
              <w:r w:rsidRPr="00C460F9" w:rsidDel="00087939">
                <w:delText xml:space="preserve"> Report</w:delText>
              </w:r>
            </w:del>
          </w:p>
        </w:tc>
        <w:tc>
          <w:tcPr>
            <w:tcW w:w="1237" w:type="dxa"/>
            <w:tcBorders>
              <w:top w:val="single" w:sz="4" w:space="0" w:color="auto"/>
              <w:left w:val="single" w:sz="4" w:space="0" w:color="auto"/>
              <w:bottom w:val="single" w:sz="4" w:space="0" w:color="auto"/>
              <w:right w:val="single" w:sz="4" w:space="0" w:color="auto"/>
            </w:tcBorders>
            <w:hideMark/>
          </w:tcPr>
          <w:p w14:paraId="601FA448" w14:textId="77777777" w:rsidR="00467B5C" w:rsidRPr="00C460F9" w:rsidDel="00087939" w:rsidRDefault="00467B5C" w:rsidP="004D3E80">
            <w:pPr>
              <w:pStyle w:val="NoSpacing"/>
              <w:rPr>
                <w:del w:id="1726" w:author="Tarik-ul-Islam" w:date="2021-04-26T02:07:00Z"/>
                <w:i/>
              </w:rPr>
            </w:pPr>
            <w:del w:id="1727" w:author="Tarik-ul-Islam" w:date="2021-04-26T02:07:00Z">
              <w:r w:rsidRPr="00C460F9" w:rsidDel="00087939">
                <w:rPr>
                  <w:i/>
                </w:rPr>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38EE3813" w14:textId="77777777" w:rsidR="00467B5C" w:rsidRPr="00C460F9" w:rsidDel="00087939" w:rsidRDefault="00467B5C" w:rsidP="004D3E80">
            <w:pPr>
              <w:pStyle w:val="NoSpacing"/>
              <w:rPr>
                <w:del w:id="1728" w:author="Tarik-ul-Islam" w:date="2021-04-26T02:07:00Z"/>
              </w:rPr>
            </w:pPr>
            <w:del w:id="1729" w:author="Tarik-ul-Islam" w:date="2021-04-26T02:07:00Z">
              <w:r w:rsidRPr="00C460F9" w:rsidDel="00087939">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25E9F0D1" w14:textId="77777777" w:rsidR="00467B5C" w:rsidRPr="00C460F9" w:rsidDel="00087939" w:rsidRDefault="00467B5C" w:rsidP="004D3E80">
            <w:pPr>
              <w:pStyle w:val="NoSpacing"/>
              <w:rPr>
                <w:del w:id="1730" w:author="Tarik-ul-Islam" w:date="2021-04-26T02:07:00Z"/>
                <w:i/>
              </w:rPr>
            </w:pPr>
            <w:del w:id="1731" w:author="Tarik-ul-Islam" w:date="2021-04-26T02:07:00Z">
              <w:r w:rsidDel="00087939">
                <w:rPr>
                  <w:i/>
                </w:rPr>
                <w:delText xml:space="preserve">Somalia has a comprehensive gender-responsive DRR learning and Advocacy strategy in place </w:delText>
              </w:r>
            </w:del>
          </w:p>
        </w:tc>
        <w:tc>
          <w:tcPr>
            <w:tcW w:w="900" w:type="dxa"/>
            <w:tcBorders>
              <w:top w:val="single" w:sz="4" w:space="0" w:color="auto"/>
              <w:left w:val="single" w:sz="4" w:space="0" w:color="auto"/>
              <w:bottom w:val="single" w:sz="4" w:space="0" w:color="auto"/>
              <w:right w:val="single" w:sz="4" w:space="0" w:color="auto"/>
            </w:tcBorders>
            <w:hideMark/>
          </w:tcPr>
          <w:p w14:paraId="1AC85972" w14:textId="77777777" w:rsidR="00467B5C" w:rsidRPr="00C460F9" w:rsidDel="00087939" w:rsidRDefault="00467B5C" w:rsidP="004D3E80">
            <w:pPr>
              <w:pStyle w:val="NoSpacing"/>
              <w:rPr>
                <w:del w:id="1732" w:author="Tarik-ul-Islam" w:date="2021-04-26T02:07:00Z"/>
              </w:rPr>
            </w:pPr>
            <w:del w:id="1733" w:author="Tarik-ul-Islam" w:date="2021-04-26T02:07:00Z">
              <w:r w:rsidDel="00087939">
                <w:delText>0</w:delText>
              </w:r>
            </w:del>
          </w:p>
        </w:tc>
        <w:tc>
          <w:tcPr>
            <w:tcW w:w="990" w:type="dxa"/>
            <w:tcBorders>
              <w:top w:val="single" w:sz="4" w:space="0" w:color="auto"/>
              <w:left w:val="single" w:sz="4" w:space="0" w:color="auto"/>
              <w:bottom w:val="single" w:sz="4" w:space="0" w:color="auto"/>
              <w:right w:val="nil"/>
            </w:tcBorders>
            <w:hideMark/>
          </w:tcPr>
          <w:p w14:paraId="131C23E3" w14:textId="77777777" w:rsidR="00467B5C" w:rsidRPr="00C460F9" w:rsidDel="00087939" w:rsidRDefault="00467B5C" w:rsidP="004D3E80">
            <w:pPr>
              <w:pStyle w:val="NoSpacing"/>
              <w:rPr>
                <w:del w:id="1734" w:author="Tarik-ul-Islam" w:date="2021-04-26T02:07:00Z"/>
              </w:rPr>
            </w:pPr>
            <w:del w:id="1735" w:author="Tarik-ul-Islam" w:date="2021-04-26T02:07:00Z">
              <w:r w:rsidDel="00087939">
                <w:delText xml:space="preserve">0 </w:delText>
              </w:r>
            </w:del>
          </w:p>
        </w:tc>
        <w:tc>
          <w:tcPr>
            <w:tcW w:w="1170" w:type="dxa"/>
            <w:tcBorders>
              <w:top w:val="single" w:sz="4" w:space="0" w:color="auto"/>
              <w:left w:val="single" w:sz="4" w:space="0" w:color="auto"/>
              <w:bottom w:val="single" w:sz="4" w:space="0" w:color="auto"/>
              <w:right w:val="single" w:sz="4" w:space="0" w:color="auto"/>
            </w:tcBorders>
            <w:hideMark/>
          </w:tcPr>
          <w:p w14:paraId="39997B28" w14:textId="77777777" w:rsidR="00467B5C" w:rsidRPr="00C460F9" w:rsidDel="00087939" w:rsidRDefault="00467B5C" w:rsidP="004D3E80">
            <w:pPr>
              <w:pStyle w:val="NoSpacing"/>
              <w:rPr>
                <w:del w:id="1736" w:author="Tarik-ul-Islam" w:date="2021-04-26T02:07:00Z"/>
                <w:i/>
              </w:rPr>
            </w:pPr>
            <w:del w:id="1737" w:author="Tarik-ul-Islam" w:date="2021-04-26T02:07:00Z">
              <w:r w:rsidRPr="00926109" w:rsidDel="00087939">
                <w:rPr>
                  <w:i/>
                  <w:lang w:val="en-GB"/>
                </w:rPr>
                <w:delText>Somalia has a comprehensive gender-responsive DRR learning and Advocacy strategy in place</w:delText>
              </w:r>
            </w:del>
          </w:p>
        </w:tc>
        <w:tc>
          <w:tcPr>
            <w:tcW w:w="1440" w:type="dxa"/>
            <w:tcBorders>
              <w:top w:val="single" w:sz="4" w:space="0" w:color="auto"/>
              <w:left w:val="single" w:sz="4" w:space="0" w:color="auto"/>
              <w:bottom w:val="single" w:sz="4" w:space="0" w:color="auto"/>
              <w:right w:val="single" w:sz="4" w:space="0" w:color="auto"/>
            </w:tcBorders>
          </w:tcPr>
          <w:p w14:paraId="50167024" w14:textId="77777777" w:rsidR="00467B5C" w:rsidRPr="00C460F9" w:rsidDel="00087939" w:rsidRDefault="00467B5C" w:rsidP="004D3E80">
            <w:pPr>
              <w:pStyle w:val="NoSpacing"/>
              <w:rPr>
                <w:del w:id="1738" w:author="Tarik-ul-Islam" w:date="2021-04-26T02:07:00Z"/>
                <w:iCs/>
              </w:rPr>
            </w:pPr>
            <w:del w:id="1739" w:author="Tarik-ul-Islam" w:date="2021-04-26T02:07:00Z">
              <w:r w:rsidDel="00087939">
                <w:rPr>
                  <w:iCs/>
                </w:rPr>
                <w:delText>project monitoring report</w:delText>
              </w:r>
            </w:del>
          </w:p>
          <w:p w14:paraId="07D90147" w14:textId="77777777" w:rsidR="00467B5C" w:rsidRPr="00C460F9" w:rsidDel="00087939" w:rsidRDefault="00467B5C" w:rsidP="004D3E80">
            <w:pPr>
              <w:pStyle w:val="NoSpacing"/>
              <w:rPr>
                <w:del w:id="1740" w:author="Tarik-ul-Islam" w:date="2021-04-26T02:07:00Z"/>
                <w:i/>
              </w:rPr>
            </w:pPr>
          </w:p>
        </w:tc>
      </w:tr>
      <w:tr w:rsidR="00467B5C" w:rsidRPr="00C460F9" w:rsidDel="00087939" w14:paraId="60B3956A" w14:textId="77777777" w:rsidTr="004D3E80">
        <w:trPr>
          <w:trHeight w:val="530"/>
          <w:tblHeader/>
          <w:del w:id="1741" w:author="Tarik-ul-Islam" w:date="2021-04-26T02:07:00Z"/>
        </w:trPr>
        <w:tc>
          <w:tcPr>
            <w:tcW w:w="1620" w:type="dxa"/>
            <w:vMerge/>
            <w:tcBorders>
              <w:left w:val="single" w:sz="4" w:space="0" w:color="auto"/>
              <w:right w:val="single" w:sz="4" w:space="0" w:color="auto"/>
            </w:tcBorders>
            <w:vAlign w:val="center"/>
            <w:hideMark/>
          </w:tcPr>
          <w:p w14:paraId="0943F99A" w14:textId="77777777" w:rsidR="00467B5C" w:rsidRPr="00C460F9" w:rsidDel="00087939" w:rsidRDefault="00467B5C" w:rsidP="004D3E80">
            <w:pPr>
              <w:pStyle w:val="NoSpacing"/>
              <w:rPr>
                <w:del w:id="1742"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0FCB3FDF" w14:textId="77777777" w:rsidR="00467B5C" w:rsidRPr="00A42349" w:rsidDel="00087939" w:rsidRDefault="00467B5C" w:rsidP="004D3E80">
            <w:pPr>
              <w:pStyle w:val="NoSpacing"/>
              <w:jc w:val="both"/>
              <w:rPr>
                <w:del w:id="1743" w:author="Tarik-ul-Islam" w:date="2021-04-26T02:07:00Z"/>
                <w:bCs/>
                <w:lang w:val="en-IE"/>
              </w:rPr>
            </w:pPr>
            <w:del w:id="1744" w:author="Tarik-ul-Islam" w:date="2021-04-26T02:07:00Z">
              <w:r w:rsidRPr="00C460F9" w:rsidDel="00087939">
                <w:rPr>
                  <w:bCs/>
                  <w:lang w:val="en-IE"/>
                </w:rPr>
                <w:delText xml:space="preserve">3.2.2 </w:delText>
              </w:r>
              <w:r w:rsidRPr="00693278" w:rsidDel="00087939">
                <w:rPr>
                  <w:bCs/>
                  <w:lang w:val="en-GB"/>
                </w:rPr>
                <w:delText>Number of trainer of trainers (TOTs) with reinforced capacities to disseminate and sensitize</w:delText>
              </w:r>
              <w:r w:rsidDel="00087939">
                <w:rPr>
                  <w:bCs/>
                  <w:lang w:val="en-GB"/>
                </w:rPr>
                <w:delText xml:space="preserve"> </w:delText>
              </w:r>
              <w:r w:rsidRPr="00693278" w:rsidDel="00087939">
                <w:rPr>
                  <w:bCs/>
                  <w:lang w:val="en-GB"/>
                </w:rPr>
                <w:delText>communities on DRR knowledge (</w:delText>
              </w:r>
              <w:r w:rsidRPr="00693278" w:rsidDel="00087939">
                <w:rPr>
                  <w:bCs/>
                  <w:iCs/>
                  <w:lang w:val="en-GB"/>
                </w:rPr>
                <w:delText>at least 30% women</w:delText>
              </w:r>
              <w:r w:rsidRPr="00693278" w:rsidDel="00087939">
                <w:rPr>
                  <w:bCs/>
                  <w:lang w:val="en-GB"/>
                </w:rPr>
                <w:delText>)</w:delText>
              </w:r>
            </w:del>
          </w:p>
        </w:tc>
        <w:tc>
          <w:tcPr>
            <w:tcW w:w="1530" w:type="dxa"/>
            <w:tcBorders>
              <w:top w:val="single" w:sz="4" w:space="0" w:color="auto"/>
              <w:left w:val="single" w:sz="4" w:space="0" w:color="auto"/>
              <w:bottom w:val="single" w:sz="4" w:space="0" w:color="auto"/>
              <w:right w:val="single" w:sz="4" w:space="0" w:color="auto"/>
            </w:tcBorders>
            <w:hideMark/>
          </w:tcPr>
          <w:p w14:paraId="035E06F6" w14:textId="77777777" w:rsidR="00467B5C" w:rsidRPr="00C460F9" w:rsidDel="00087939" w:rsidRDefault="00467B5C" w:rsidP="004D3E80">
            <w:pPr>
              <w:pStyle w:val="NoSpacing"/>
              <w:rPr>
                <w:del w:id="1745" w:author="Tarik-ul-Islam" w:date="2021-04-26T02:07:00Z"/>
              </w:rPr>
            </w:pPr>
            <w:del w:id="1746"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493DC0A4" w14:textId="77777777" w:rsidR="00467B5C" w:rsidRPr="00C460F9" w:rsidDel="00087939" w:rsidRDefault="00467B5C" w:rsidP="004D3E80">
            <w:pPr>
              <w:pStyle w:val="NoSpacing"/>
              <w:rPr>
                <w:del w:id="1747" w:author="Tarik-ul-Islam" w:date="2021-04-26T02:07:00Z"/>
                <w:i/>
              </w:rPr>
            </w:pPr>
            <w:del w:id="1748" w:author="Tarik-ul-Islam" w:date="2021-04-26T02:07:00Z">
              <w:r w:rsidRPr="00C460F9" w:rsidDel="00087939">
                <w:rPr>
                  <w:i/>
                </w:rPr>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61143309" w14:textId="77777777" w:rsidR="00467B5C" w:rsidRPr="00C460F9" w:rsidDel="00087939" w:rsidRDefault="00467B5C" w:rsidP="004D3E80">
            <w:pPr>
              <w:pStyle w:val="NoSpacing"/>
              <w:rPr>
                <w:del w:id="1749" w:author="Tarik-ul-Islam" w:date="2021-04-26T02:07:00Z"/>
                <w:i/>
              </w:rPr>
            </w:pPr>
            <w:del w:id="1750"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tcPr>
          <w:p w14:paraId="5EF6C9D8" w14:textId="77777777" w:rsidR="00467B5C" w:rsidRPr="00C460F9" w:rsidDel="00087939" w:rsidRDefault="00467B5C" w:rsidP="004D3E80">
            <w:pPr>
              <w:pStyle w:val="NoSpacing"/>
              <w:rPr>
                <w:del w:id="1751" w:author="Tarik-ul-Islam" w:date="2021-04-26T02:07:00Z"/>
                <w:i/>
              </w:rPr>
            </w:pPr>
            <w:del w:id="1752" w:author="Tarik-ul-Islam" w:date="2021-04-26T02:07:00Z">
              <w:r w:rsidRPr="00C460F9" w:rsidDel="00087939">
                <w:rPr>
                  <w:i/>
                </w:rPr>
                <w:delText>100</w:delText>
              </w:r>
            </w:del>
          </w:p>
        </w:tc>
        <w:tc>
          <w:tcPr>
            <w:tcW w:w="900" w:type="dxa"/>
            <w:tcBorders>
              <w:top w:val="single" w:sz="4" w:space="0" w:color="auto"/>
              <w:left w:val="single" w:sz="4" w:space="0" w:color="auto"/>
              <w:bottom w:val="single" w:sz="4" w:space="0" w:color="auto"/>
              <w:right w:val="single" w:sz="4" w:space="0" w:color="auto"/>
            </w:tcBorders>
            <w:hideMark/>
          </w:tcPr>
          <w:p w14:paraId="3CAA3AB0" w14:textId="77777777" w:rsidR="00467B5C" w:rsidRPr="00C460F9" w:rsidDel="00087939" w:rsidRDefault="00467B5C" w:rsidP="004D3E80">
            <w:pPr>
              <w:pStyle w:val="NoSpacing"/>
              <w:rPr>
                <w:del w:id="1753" w:author="Tarik-ul-Islam" w:date="2021-04-26T02:07:00Z"/>
                <w:i/>
              </w:rPr>
            </w:pPr>
            <w:del w:id="1754" w:author="Tarik-ul-Islam" w:date="2021-04-26T02:07:00Z">
              <w:r w:rsidRPr="00C460F9" w:rsidDel="00087939">
                <w:rPr>
                  <w:i/>
                </w:rPr>
                <w:delText>200</w:delText>
              </w:r>
            </w:del>
          </w:p>
        </w:tc>
        <w:tc>
          <w:tcPr>
            <w:tcW w:w="990" w:type="dxa"/>
            <w:tcBorders>
              <w:top w:val="single" w:sz="4" w:space="0" w:color="auto"/>
              <w:left w:val="single" w:sz="4" w:space="0" w:color="auto"/>
              <w:bottom w:val="single" w:sz="4" w:space="0" w:color="auto"/>
              <w:right w:val="nil"/>
            </w:tcBorders>
          </w:tcPr>
          <w:p w14:paraId="699A35E5" w14:textId="77777777" w:rsidR="00467B5C" w:rsidRPr="00C460F9" w:rsidDel="00087939" w:rsidRDefault="00467B5C" w:rsidP="004D3E80">
            <w:pPr>
              <w:pStyle w:val="NoSpacing"/>
              <w:rPr>
                <w:del w:id="1755" w:author="Tarik-ul-Islam" w:date="2021-04-26T02:07:00Z"/>
                <w:i/>
              </w:rPr>
            </w:pPr>
            <w:del w:id="1756" w:author="Tarik-ul-Islam" w:date="2021-04-26T02:07:00Z">
              <w:r w:rsidRPr="00C460F9" w:rsidDel="00087939">
                <w:rPr>
                  <w:i/>
                </w:rPr>
                <w:delText>200</w:delText>
              </w:r>
            </w:del>
          </w:p>
        </w:tc>
        <w:tc>
          <w:tcPr>
            <w:tcW w:w="1170" w:type="dxa"/>
            <w:tcBorders>
              <w:top w:val="single" w:sz="4" w:space="0" w:color="auto"/>
              <w:left w:val="single" w:sz="4" w:space="0" w:color="auto"/>
              <w:bottom w:val="single" w:sz="4" w:space="0" w:color="auto"/>
              <w:right w:val="single" w:sz="4" w:space="0" w:color="auto"/>
            </w:tcBorders>
            <w:hideMark/>
          </w:tcPr>
          <w:p w14:paraId="5C1288BA" w14:textId="77777777" w:rsidR="00467B5C" w:rsidRPr="00C460F9" w:rsidDel="00087939" w:rsidRDefault="00467B5C" w:rsidP="004D3E80">
            <w:pPr>
              <w:pStyle w:val="NoSpacing"/>
              <w:rPr>
                <w:del w:id="1757" w:author="Tarik-ul-Islam" w:date="2021-04-26T02:07:00Z"/>
                <w:i/>
              </w:rPr>
            </w:pPr>
            <w:del w:id="1758" w:author="Tarik-ul-Islam" w:date="2021-04-26T02:07:00Z">
              <w:r w:rsidRPr="00C460F9" w:rsidDel="00087939">
                <w:rPr>
                  <w:i/>
                </w:rPr>
                <w:delText>500</w:delText>
              </w:r>
            </w:del>
          </w:p>
        </w:tc>
        <w:tc>
          <w:tcPr>
            <w:tcW w:w="1440" w:type="dxa"/>
            <w:tcBorders>
              <w:top w:val="single" w:sz="4" w:space="0" w:color="auto"/>
              <w:left w:val="single" w:sz="4" w:space="0" w:color="auto"/>
              <w:bottom w:val="single" w:sz="4" w:space="0" w:color="auto"/>
              <w:right w:val="single" w:sz="4" w:space="0" w:color="auto"/>
            </w:tcBorders>
          </w:tcPr>
          <w:p w14:paraId="4E142F0C" w14:textId="77777777" w:rsidR="00467B5C" w:rsidRPr="00C460F9" w:rsidDel="00087939" w:rsidRDefault="00467B5C" w:rsidP="004D3E80">
            <w:pPr>
              <w:pStyle w:val="NoSpacing"/>
              <w:rPr>
                <w:del w:id="1759" w:author="Tarik-ul-Islam" w:date="2021-04-26T02:07:00Z"/>
                <w:iCs/>
              </w:rPr>
            </w:pPr>
            <w:del w:id="1760" w:author="Tarik-ul-Islam" w:date="2021-04-26T02:07:00Z">
              <w:r w:rsidDel="00087939">
                <w:rPr>
                  <w:iCs/>
                </w:rPr>
                <w:delText>Project monitoring report</w:delText>
              </w:r>
            </w:del>
          </w:p>
          <w:p w14:paraId="775DB347" w14:textId="77777777" w:rsidR="00467B5C" w:rsidRPr="00C460F9" w:rsidDel="00087939" w:rsidRDefault="00467B5C" w:rsidP="004D3E80">
            <w:pPr>
              <w:pStyle w:val="NoSpacing"/>
              <w:rPr>
                <w:del w:id="1761" w:author="Tarik-ul-Islam" w:date="2021-04-26T02:07:00Z"/>
                <w:i/>
              </w:rPr>
            </w:pPr>
          </w:p>
        </w:tc>
      </w:tr>
      <w:tr w:rsidR="00467B5C" w:rsidRPr="00C460F9" w:rsidDel="00087939" w14:paraId="46495076" w14:textId="77777777" w:rsidTr="004D3E80">
        <w:trPr>
          <w:trHeight w:val="530"/>
          <w:tblHeader/>
          <w:del w:id="1762" w:author="Tarik-ul-Islam" w:date="2021-04-26T02:07:00Z"/>
        </w:trPr>
        <w:tc>
          <w:tcPr>
            <w:tcW w:w="1620" w:type="dxa"/>
            <w:vMerge/>
            <w:tcBorders>
              <w:left w:val="single" w:sz="4" w:space="0" w:color="auto"/>
              <w:bottom w:val="single" w:sz="4" w:space="0" w:color="auto"/>
              <w:right w:val="single" w:sz="4" w:space="0" w:color="auto"/>
            </w:tcBorders>
            <w:vAlign w:val="center"/>
          </w:tcPr>
          <w:p w14:paraId="6477EFA1" w14:textId="77777777" w:rsidR="00467B5C" w:rsidRPr="00C460F9" w:rsidDel="00087939" w:rsidRDefault="00467B5C" w:rsidP="004D3E80">
            <w:pPr>
              <w:pStyle w:val="NoSpacing"/>
              <w:rPr>
                <w:del w:id="1763"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6830D172" w14:textId="77777777" w:rsidR="00467B5C" w:rsidRPr="00CD4544" w:rsidDel="00087939" w:rsidRDefault="00467B5C" w:rsidP="004D3E80">
            <w:pPr>
              <w:pStyle w:val="NoSpacing"/>
              <w:rPr>
                <w:del w:id="1764" w:author="Tarik-ul-Islam" w:date="2021-04-26T02:07:00Z"/>
                <w:lang w:val="en-GB"/>
              </w:rPr>
            </w:pPr>
            <w:del w:id="1765" w:author="Tarik-ul-Islam" w:date="2021-04-26T02:07:00Z">
              <w:r w:rsidRPr="00C460F9" w:rsidDel="00087939">
                <w:rPr>
                  <w:bCs/>
                  <w:lang w:val="en-IE"/>
                </w:rPr>
                <w:delText xml:space="preserve">3.2.3 </w:delText>
              </w:r>
              <w:r w:rsidRPr="00C460F9" w:rsidDel="00087939">
                <w:delText>Estimated</w:delText>
              </w:r>
              <w:r w:rsidRPr="002B7629" w:rsidDel="00087939">
                <w:rPr>
                  <w:lang w:val="en-GB"/>
                </w:rPr>
                <w:delText xml:space="preserve"> number of people reached through advocacy and awareness campaigns on DRR Communication and awareness (at least 30% women</w:delText>
              </w:r>
              <w:r w:rsidDel="00087939">
                <w:rPr>
                  <w:lang w:val="en-GB"/>
                </w:rPr>
                <w:delText>)</w:delText>
              </w:r>
            </w:del>
          </w:p>
        </w:tc>
        <w:tc>
          <w:tcPr>
            <w:tcW w:w="1530" w:type="dxa"/>
            <w:tcBorders>
              <w:top w:val="single" w:sz="4" w:space="0" w:color="auto"/>
              <w:left w:val="single" w:sz="4" w:space="0" w:color="auto"/>
              <w:bottom w:val="single" w:sz="4" w:space="0" w:color="auto"/>
              <w:right w:val="single" w:sz="4" w:space="0" w:color="auto"/>
            </w:tcBorders>
          </w:tcPr>
          <w:p w14:paraId="33DFFA13" w14:textId="77777777" w:rsidR="00467B5C" w:rsidRPr="00C460F9" w:rsidDel="00087939" w:rsidRDefault="00467B5C" w:rsidP="004D3E80">
            <w:pPr>
              <w:pStyle w:val="NoSpacing"/>
              <w:rPr>
                <w:del w:id="1766" w:author="Tarik-ul-Islam" w:date="2021-04-26T02:07:00Z"/>
              </w:rPr>
            </w:pPr>
            <w:del w:id="1767" w:author="Tarik-ul-Islam" w:date="2021-04-26T02:07:00Z">
              <w:r w:rsidDel="00087939">
                <w:delText>Disaster Management Institutions at Federal and federal member states</w:delText>
              </w:r>
            </w:del>
          </w:p>
        </w:tc>
        <w:tc>
          <w:tcPr>
            <w:tcW w:w="1237" w:type="dxa"/>
            <w:tcBorders>
              <w:top w:val="single" w:sz="4" w:space="0" w:color="auto"/>
              <w:left w:val="single" w:sz="4" w:space="0" w:color="auto"/>
              <w:bottom w:val="single" w:sz="4" w:space="0" w:color="auto"/>
              <w:right w:val="single" w:sz="4" w:space="0" w:color="auto"/>
            </w:tcBorders>
          </w:tcPr>
          <w:p w14:paraId="328987D1" w14:textId="77777777" w:rsidR="00467B5C" w:rsidRPr="00C460F9" w:rsidDel="00087939" w:rsidRDefault="00467B5C" w:rsidP="004D3E80">
            <w:pPr>
              <w:pStyle w:val="NoSpacing"/>
              <w:rPr>
                <w:del w:id="1768" w:author="Tarik-ul-Islam" w:date="2021-04-26T02:07:00Z"/>
                <w:i/>
              </w:rPr>
            </w:pPr>
            <w:del w:id="1769" w:author="Tarik-ul-Islam" w:date="2021-04-26T02:07:00Z">
              <w:r w:rsidDel="00087939">
                <w:rPr>
                  <w:i/>
                </w:rPr>
                <w:delText xml:space="preserve"> DRR awareness in vulnerable communities is limited/negligible </w:delText>
              </w:r>
            </w:del>
          </w:p>
        </w:tc>
        <w:tc>
          <w:tcPr>
            <w:tcW w:w="720" w:type="dxa"/>
            <w:tcBorders>
              <w:top w:val="single" w:sz="4" w:space="0" w:color="auto"/>
              <w:left w:val="single" w:sz="4" w:space="0" w:color="auto"/>
              <w:bottom w:val="single" w:sz="4" w:space="0" w:color="auto"/>
              <w:right w:val="single" w:sz="4" w:space="0" w:color="auto"/>
            </w:tcBorders>
          </w:tcPr>
          <w:p w14:paraId="612C1964" w14:textId="77777777" w:rsidR="00467B5C" w:rsidDel="00087939" w:rsidRDefault="00467B5C" w:rsidP="004D3E80">
            <w:pPr>
              <w:pStyle w:val="NoSpacing"/>
              <w:rPr>
                <w:del w:id="1770" w:author="Tarik-ul-Islam" w:date="2021-04-26T02:07:00Z"/>
                <w:i/>
              </w:rPr>
            </w:pPr>
            <w:del w:id="1771" w:author="Tarik-ul-Islam" w:date="2021-04-26T02:07:00Z">
              <w:r w:rsidDel="00087939">
                <w:rPr>
                  <w:i/>
                </w:rPr>
                <w:delText>2020</w:delText>
              </w:r>
            </w:del>
          </w:p>
          <w:p w14:paraId="73D70191" w14:textId="77777777" w:rsidR="00467B5C" w:rsidDel="00087939" w:rsidRDefault="00467B5C" w:rsidP="004D3E80">
            <w:pPr>
              <w:pStyle w:val="NoSpacing"/>
              <w:rPr>
                <w:del w:id="1772" w:author="Tarik-ul-Islam" w:date="2021-04-26T02:07:00Z"/>
                <w:i/>
              </w:rPr>
            </w:pPr>
          </w:p>
          <w:p w14:paraId="1A641BA1" w14:textId="77777777" w:rsidR="00467B5C" w:rsidDel="00087939" w:rsidRDefault="00467B5C" w:rsidP="004D3E80">
            <w:pPr>
              <w:pStyle w:val="NoSpacing"/>
              <w:rPr>
                <w:del w:id="1773" w:author="Tarik-ul-Islam" w:date="2021-04-26T02:07:00Z"/>
                <w:i/>
              </w:rPr>
            </w:pPr>
          </w:p>
          <w:p w14:paraId="0D849E06" w14:textId="77777777" w:rsidR="00467B5C" w:rsidDel="00087939" w:rsidRDefault="00467B5C" w:rsidP="004D3E80">
            <w:pPr>
              <w:pStyle w:val="NoSpacing"/>
              <w:rPr>
                <w:del w:id="1774" w:author="Tarik-ul-Islam" w:date="2021-04-26T02:07:00Z"/>
                <w:i/>
              </w:rPr>
            </w:pPr>
          </w:p>
          <w:p w14:paraId="33AEF7F0" w14:textId="77777777" w:rsidR="00467B5C" w:rsidRPr="00C460F9" w:rsidDel="00087939" w:rsidRDefault="00467B5C" w:rsidP="004D3E80">
            <w:pPr>
              <w:pStyle w:val="NoSpacing"/>
              <w:rPr>
                <w:del w:id="1775" w:author="Tarik-ul-Islam" w:date="2021-04-26T02:07:00Z"/>
                <w:i/>
              </w:rPr>
            </w:pPr>
          </w:p>
        </w:tc>
        <w:tc>
          <w:tcPr>
            <w:tcW w:w="1283" w:type="dxa"/>
            <w:tcBorders>
              <w:top w:val="single" w:sz="4" w:space="0" w:color="auto"/>
              <w:left w:val="single" w:sz="4" w:space="0" w:color="auto"/>
              <w:bottom w:val="single" w:sz="4" w:space="0" w:color="auto"/>
              <w:right w:val="single" w:sz="4" w:space="0" w:color="auto"/>
            </w:tcBorders>
          </w:tcPr>
          <w:p w14:paraId="5A6A8F06" w14:textId="77777777" w:rsidR="00467B5C" w:rsidDel="00087939" w:rsidRDefault="00467B5C" w:rsidP="004D3E80">
            <w:pPr>
              <w:pStyle w:val="NoSpacing"/>
              <w:rPr>
                <w:del w:id="1776" w:author="Tarik-ul-Islam" w:date="2021-04-26T02:07:00Z"/>
                <w:i/>
              </w:rPr>
            </w:pPr>
            <w:del w:id="1777" w:author="Tarik-ul-Islam" w:date="2021-04-26T02:07:00Z">
              <w:r w:rsidDel="00087939">
                <w:rPr>
                  <w:i/>
                </w:rPr>
                <w:delText>1000</w:delText>
              </w:r>
            </w:del>
          </w:p>
          <w:p w14:paraId="44FDB50B" w14:textId="77777777" w:rsidR="00467B5C" w:rsidRPr="00C460F9" w:rsidDel="00087939" w:rsidRDefault="00467B5C" w:rsidP="004D3E80">
            <w:pPr>
              <w:pStyle w:val="NoSpacing"/>
              <w:rPr>
                <w:del w:id="1778" w:author="Tarik-ul-Islam" w:date="2021-04-26T02:07:00Z"/>
                <w:i/>
              </w:rPr>
            </w:pPr>
          </w:p>
        </w:tc>
        <w:tc>
          <w:tcPr>
            <w:tcW w:w="900" w:type="dxa"/>
            <w:tcBorders>
              <w:top w:val="single" w:sz="4" w:space="0" w:color="auto"/>
              <w:left w:val="single" w:sz="4" w:space="0" w:color="auto"/>
              <w:bottom w:val="single" w:sz="4" w:space="0" w:color="auto"/>
              <w:right w:val="single" w:sz="4" w:space="0" w:color="auto"/>
            </w:tcBorders>
          </w:tcPr>
          <w:p w14:paraId="541734FF" w14:textId="77777777" w:rsidR="00467B5C" w:rsidDel="00087939" w:rsidRDefault="00467B5C" w:rsidP="004D3E80">
            <w:pPr>
              <w:pStyle w:val="NoSpacing"/>
              <w:rPr>
                <w:del w:id="1779" w:author="Tarik-ul-Islam" w:date="2021-04-26T02:07:00Z"/>
                <w:i/>
              </w:rPr>
            </w:pPr>
            <w:del w:id="1780" w:author="Tarik-ul-Islam" w:date="2021-04-26T02:07:00Z">
              <w:r w:rsidDel="00087939">
                <w:rPr>
                  <w:i/>
                </w:rPr>
                <w:delText>4000</w:delText>
              </w:r>
            </w:del>
          </w:p>
          <w:p w14:paraId="1958F7DA" w14:textId="77777777" w:rsidR="00467B5C" w:rsidDel="00087939" w:rsidRDefault="00467B5C" w:rsidP="004D3E80">
            <w:pPr>
              <w:pStyle w:val="NoSpacing"/>
              <w:rPr>
                <w:del w:id="1781" w:author="Tarik-ul-Islam" w:date="2021-04-26T02:07:00Z"/>
                <w:i/>
              </w:rPr>
            </w:pPr>
          </w:p>
          <w:p w14:paraId="0529182D" w14:textId="77777777" w:rsidR="00467B5C" w:rsidDel="00087939" w:rsidRDefault="00467B5C" w:rsidP="004D3E80">
            <w:pPr>
              <w:pStyle w:val="NoSpacing"/>
              <w:rPr>
                <w:del w:id="1782" w:author="Tarik-ul-Islam" w:date="2021-04-26T02:07:00Z"/>
                <w:i/>
              </w:rPr>
            </w:pPr>
          </w:p>
          <w:p w14:paraId="14912FBF" w14:textId="77777777" w:rsidR="00467B5C" w:rsidDel="00087939" w:rsidRDefault="00467B5C" w:rsidP="004D3E80">
            <w:pPr>
              <w:pStyle w:val="NoSpacing"/>
              <w:rPr>
                <w:del w:id="1783" w:author="Tarik-ul-Islam" w:date="2021-04-26T02:07:00Z"/>
                <w:i/>
              </w:rPr>
            </w:pPr>
          </w:p>
          <w:p w14:paraId="20E16B1C" w14:textId="77777777" w:rsidR="00467B5C" w:rsidRPr="00C460F9" w:rsidDel="00087939" w:rsidRDefault="00467B5C" w:rsidP="004D3E80">
            <w:pPr>
              <w:pStyle w:val="NoSpacing"/>
              <w:rPr>
                <w:del w:id="1784" w:author="Tarik-ul-Islam" w:date="2021-04-26T02:07:00Z"/>
                <w:i/>
              </w:rPr>
            </w:pPr>
          </w:p>
        </w:tc>
        <w:tc>
          <w:tcPr>
            <w:tcW w:w="990" w:type="dxa"/>
            <w:tcBorders>
              <w:top w:val="single" w:sz="4" w:space="0" w:color="auto"/>
              <w:left w:val="single" w:sz="4" w:space="0" w:color="auto"/>
              <w:bottom w:val="single" w:sz="4" w:space="0" w:color="auto"/>
              <w:right w:val="nil"/>
            </w:tcBorders>
          </w:tcPr>
          <w:p w14:paraId="02D6D7E9" w14:textId="77777777" w:rsidR="00467B5C" w:rsidDel="00087939" w:rsidRDefault="00467B5C" w:rsidP="004D3E80">
            <w:pPr>
              <w:pStyle w:val="NoSpacing"/>
              <w:rPr>
                <w:del w:id="1785" w:author="Tarik-ul-Islam" w:date="2021-04-26T02:07:00Z"/>
                <w:i/>
              </w:rPr>
            </w:pPr>
            <w:del w:id="1786" w:author="Tarik-ul-Islam" w:date="2021-04-26T02:07:00Z">
              <w:r w:rsidDel="00087939">
                <w:rPr>
                  <w:i/>
                </w:rPr>
                <w:delText>5000</w:delText>
              </w:r>
            </w:del>
          </w:p>
          <w:p w14:paraId="0725A4BE" w14:textId="77777777" w:rsidR="00467B5C" w:rsidDel="00087939" w:rsidRDefault="00467B5C" w:rsidP="004D3E80">
            <w:pPr>
              <w:pStyle w:val="NoSpacing"/>
              <w:rPr>
                <w:del w:id="1787" w:author="Tarik-ul-Islam" w:date="2021-04-26T02:07:00Z"/>
                <w:i/>
              </w:rPr>
            </w:pPr>
          </w:p>
          <w:p w14:paraId="4A2DCF1D" w14:textId="77777777" w:rsidR="00467B5C" w:rsidDel="00087939" w:rsidRDefault="00467B5C" w:rsidP="004D3E80">
            <w:pPr>
              <w:pStyle w:val="NoSpacing"/>
              <w:rPr>
                <w:del w:id="1788" w:author="Tarik-ul-Islam" w:date="2021-04-26T02:07:00Z"/>
                <w:i/>
              </w:rPr>
            </w:pPr>
          </w:p>
          <w:p w14:paraId="5A6F5DF2" w14:textId="77777777" w:rsidR="00467B5C" w:rsidDel="00087939" w:rsidRDefault="00467B5C" w:rsidP="004D3E80">
            <w:pPr>
              <w:pStyle w:val="NoSpacing"/>
              <w:rPr>
                <w:del w:id="1789" w:author="Tarik-ul-Islam" w:date="2021-04-26T02:07:00Z"/>
                <w:i/>
              </w:rPr>
            </w:pPr>
          </w:p>
          <w:p w14:paraId="7D73F656" w14:textId="77777777" w:rsidR="00467B5C" w:rsidRPr="00C460F9" w:rsidDel="00087939" w:rsidRDefault="00467B5C" w:rsidP="004D3E80">
            <w:pPr>
              <w:pStyle w:val="NoSpacing"/>
              <w:rPr>
                <w:del w:id="1790" w:author="Tarik-ul-Islam" w:date="2021-04-26T02:07:00Z"/>
                <w:i/>
              </w:rPr>
            </w:pPr>
          </w:p>
        </w:tc>
        <w:tc>
          <w:tcPr>
            <w:tcW w:w="1170" w:type="dxa"/>
            <w:tcBorders>
              <w:top w:val="single" w:sz="4" w:space="0" w:color="auto"/>
              <w:left w:val="single" w:sz="4" w:space="0" w:color="auto"/>
              <w:bottom w:val="single" w:sz="4" w:space="0" w:color="auto"/>
              <w:right w:val="single" w:sz="4" w:space="0" w:color="auto"/>
            </w:tcBorders>
          </w:tcPr>
          <w:p w14:paraId="64BE30E2" w14:textId="77777777" w:rsidR="00467B5C" w:rsidDel="00087939" w:rsidRDefault="00467B5C" w:rsidP="004D3E80">
            <w:pPr>
              <w:pStyle w:val="NoSpacing"/>
              <w:rPr>
                <w:del w:id="1791" w:author="Tarik-ul-Islam" w:date="2021-04-26T02:07:00Z"/>
                <w:i/>
              </w:rPr>
            </w:pPr>
            <w:del w:id="1792" w:author="Tarik-ul-Islam" w:date="2021-04-26T02:07:00Z">
              <w:r w:rsidDel="00087939">
                <w:rPr>
                  <w:i/>
                </w:rPr>
                <w:delText>10,000</w:delText>
              </w:r>
            </w:del>
          </w:p>
          <w:p w14:paraId="6F6640D0" w14:textId="77777777" w:rsidR="00467B5C" w:rsidDel="00087939" w:rsidRDefault="00467B5C" w:rsidP="004D3E80">
            <w:pPr>
              <w:pStyle w:val="NoSpacing"/>
              <w:rPr>
                <w:del w:id="1793" w:author="Tarik-ul-Islam" w:date="2021-04-26T02:07:00Z"/>
                <w:i/>
              </w:rPr>
            </w:pPr>
          </w:p>
          <w:p w14:paraId="40D16F49" w14:textId="77777777" w:rsidR="00467B5C" w:rsidDel="00087939" w:rsidRDefault="00467B5C" w:rsidP="004D3E80">
            <w:pPr>
              <w:pStyle w:val="NoSpacing"/>
              <w:rPr>
                <w:del w:id="1794" w:author="Tarik-ul-Islam" w:date="2021-04-26T02:07:00Z"/>
                <w:i/>
              </w:rPr>
            </w:pPr>
          </w:p>
          <w:p w14:paraId="3DA729F2" w14:textId="77777777" w:rsidR="00467B5C" w:rsidDel="00087939" w:rsidRDefault="00467B5C" w:rsidP="004D3E80">
            <w:pPr>
              <w:pStyle w:val="NoSpacing"/>
              <w:rPr>
                <w:del w:id="1795" w:author="Tarik-ul-Islam" w:date="2021-04-26T02:07:00Z"/>
                <w:i/>
              </w:rPr>
            </w:pPr>
          </w:p>
          <w:p w14:paraId="51010E5E" w14:textId="77777777" w:rsidR="00467B5C" w:rsidRPr="00C460F9" w:rsidDel="00087939" w:rsidRDefault="00467B5C" w:rsidP="004D3E80">
            <w:pPr>
              <w:pStyle w:val="NoSpacing"/>
              <w:rPr>
                <w:del w:id="1796" w:author="Tarik-ul-Islam" w:date="2021-04-26T02:07:00Z"/>
                <w:i/>
              </w:rPr>
            </w:pPr>
          </w:p>
        </w:tc>
        <w:tc>
          <w:tcPr>
            <w:tcW w:w="1440" w:type="dxa"/>
            <w:tcBorders>
              <w:top w:val="single" w:sz="4" w:space="0" w:color="auto"/>
              <w:left w:val="single" w:sz="4" w:space="0" w:color="auto"/>
              <w:bottom w:val="single" w:sz="4" w:space="0" w:color="auto"/>
              <w:right w:val="single" w:sz="4" w:space="0" w:color="auto"/>
            </w:tcBorders>
          </w:tcPr>
          <w:p w14:paraId="309103BE" w14:textId="77777777" w:rsidR="00467B5C" w:rsidRPr="00C460F9" w:rsidDel="00087939" w:rsidRDefault="00467B5C" w:rsidP="004D3E80">
            <w:pPr>
              <w:pStyle w:val="NoSpacing"/>
              <w:rPr>
                <w:del w:id="1797" w:author="Tarik-ul-Islam" w:date="2021-04-26T02:07:00Z"/>
                <w:iCs/>
              </w:rPr>
            </w:pPr>
            <w:del w:id="1798" w:author="Tarik-ul-Islam" w:date="2021-04-26T02:07:00Z">
              <w:r w:rsidRPr="002B7CA9" w:rsidDel="00087939">
                <w:rPr>
                  <w:iCs/>
                  <w:lang w:val="en-GB"/>
                </w:rPr>
                <w:delText xml:space="preserve">Project monitoring </w:delText>
              </w:r>
              <w:r w:rsidDel="00087939">
                <w:rPr>
                  <w:iCs/>
                  <w:lang w:val="en-GB"/>
                </w:rPr>
                <w:delText xml:space="preserve">and Survey </w:delText>
              </w:r>
              <w:r w:rsidRPr="002B7CA9" w:rsidDel="00087939">
                <w:rPr>
                  <w:iCs/>
                  <w:lang w:val="en-GB"/>
                </w:rPr>
                <w:delText xml:space="preserve">report </w:delText>
              </w:r>
            </w:del>
          </w:p>
        </w:tc>
      </w:tr>
      <w:tr w:rsidR="00467B5C" w:rsidRPr="00C460F9" w:rsidDel="00087939" w14:paraId="7FA6F5A8" w14:textId="77777777" w:rsidTr="004D3E80">
        <w:trPr>
          <w:trHeight w:val="530"/>
          <w:tblHeader/>
          <w:del w:id="1799"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05A0A0CD" w14:textId="77777777" w:rsidR="00467B5C" w:rsidRPr="00C460F9" w:rsidDel="00087939" w:rsidRDefault="00467B5C" w:rsidP="004D3E80">
            <w:pPr>
              <w:pStyle w:val="NoSpacing"/>
              <w:rPr>
                <w:del w:id="1800" w:author="Tarik-ul-Islam" w:date="2021-04-26T02:07:00Z"/>
                <w:i/>
              </w:rPr>
            </w:pPr>
            <w:del w:id="1801" w:author="Tarik-ul-Islam" w:date="2021-04-26T02:07:00Z">
              <w:r w:rsidRPr="00C460F9" w:rsidDel="00087939">
                <w:rPr>
                  <w:i/>
                </w:rPr>
                <w:delText>3.3. Disaster risk reduction mainstreamed into the national planning and programming in Somalia</w:delText>
              </w:r>
            </w:del>
          </w:p>
        </w:tc>
        <w:tc>
          <w:tcPr>
            <w:tcW w:w="2610" w:type="dxa"/>
            <w:tcBorders>
              <w:top w:val="single" w:sz="4" w:space="0" w:color="auto"/>
              <w:left w:val="single" w:sz="4" w:space="0" w:color="auto"/>
              <w:bottom w:val="single" w:sz="4" w:space="0" w:color="auto"/>
              <w:right w:val="single" w:sz="4" w:space="0" w:color="auto"/>
            </w:tcBorders>
          </w:tcPr>
          <w:p w14:paraId="7E459B74" w14:textId="77777777" w:rsidR="00467B5C" w:rsidRPr="00CD4544" w:rsidDel="00087939" w:rsidRDefault="00467B5C" w:rsidP="004D3E80">
            <w:pPr>
              <w:pStyle w:val="NoSpacing"/>
              <w:rPr>
                <w:del w:id="1802" w:author="Tarik-ul-Islam" w:date="2021-04-26T02:07:00Z"/>
              </w:rPr>
            </w:pPr>
            <w:del w:id="1803" w:author="Tarik-ul-Islam" w:date="2021-04-26T02:07:00Z">
              <w:r w:rsidRPr="00C460F9" w:rsidDel="00087939">
                <w:rPr>
                  <w:bCs/>
                  <w:lang w:val="en-IE"/>
                </w:rPr>
                <w:delText xml:space="preserve">3.3.1 </w:delText>
              </w:r>
              <w:r w:rsidRPr="00C460F9" w:rsidDel="00087939">
                <w:delText>Number</w:delText>
              </w:r>
              <w:r w:rsidRPr="002B7629" w:rsidDel="00087939">
                <w:delText xml:space="preserve"> of functional coordination platforms established </w:delText>
              </w:r>
              <w:r w:rsidRPr="002B7629" w:rsidDel="00087939">
                <w:rPr>
                  <w:lang w:val="en-GB"/>
                </w:rPr>
                <w:delText xml:space="preserve">supporting a decentralized approach to DRR mainstreaming at the national and sub-national level planning </w:delText>
              </w:r>
            </w:del>
          </w:p>
        </w:tc>
        <w:tc>
          <w:tcPr>
            <w:tcW w:w="1530" w:type="dxa"/>
            <w:tcBorders>
              <w:top w:val="single" w:sz="4" w:space="0" w:color="auto"/>
              <w:left w:val="single" w:sz="4" w:space="0" w:color="auto"/>
              <w:bottom w:val="single" w:sz="4" w:space="0" w:color="auto"/>
              <w:right w:val="single" w:sz="4" w:space="0" w:color="auto"/>
            </w:tcBorders>
            <w:hideMark/>
          </w:tcPr>
          <w:p w14:paraId="4F69C02E" w14:textId="77777777" w:rsidR="00467B5C" w:rsidRPr="00C460F9" w:rsidDel="00087939" w:rsidRDefault="00467B5C" w:rsidP="004D3E80">
            <w:pPr>
              <w:pStyle w:val="NoSpacing"/>
              <w:rPr>
                <w:del w:id="1804" w:author="Tarik-ul-Islam" w:date="2021-04-26T02:07:00Z"/>
                <w:i/>
              </w:rPr>
            </w:pPr>
            <w:del w:id="1805"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26FE751C" w14:textId="77777777" w:rsidR="00467B5C" w:rsidRPr="00C460F9" w:rsidDel="00087939" w:rsidRDefault="00467B5C" w:rsidP="004D3E80">
            <w:pPr>
              <w:pStyle w:val="NoSpacing"/>
              <w:rPr>
                <w:del w:id="1806" w:author="Tarik-ul-Islam" w:date="2021-04-26T02:07:00Z"/>
              </w:rPr>
            </w:pPr>
            <w:del w:id="1807"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0ADF8931" w14:textId="77777777" w:rsidR="00467B5C" w:rsidRPr="00C460F9" w:rsidDel="00087939" w:rsidRDefault="00467B5C" w:rsidP="004D3E80">
            <w:pPr>
              <w:pStyle w:val="NoSpacing"/>
              <w:rPr>
                <w:del w:id="1808" w:author="Tarik-ul-Islam" w:date="2021-04-26T02:07:00Z"/>
                <w:i/>
              </w:rPr>
            </w:pPr>
            <w:del w:id="1809"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tcPr>
          <w:p w14:paraId="3C9EE45C" w14:textId="77777777" w:rsidR="00467B5C" w:rsidRPr="00C460F9" w:rsidDel="00087939" w:rsidRDefault="00467B5C" w:rsidP="004D3E80">
            <w:pPr>
              <w:pStyle w:val="NoSpacing"/>
              <w:rPr>
                <w:del w:id="1810" w:author="Tarik-ul-Islam" w:date="2021-04-26T02:07:00Z"/>
                <w:i/>
              </w:rPr>
            </w:pPr>
            <w:del w:id="1811" w:author="Tarik-ul-Islam" w:date="2021-04-26T02:07:00Z">
              <w:r w:rsidDel="00087939">
                <w:rPr>
                  <w:i/>
                </w:rPr>
                <w:delText>0</w:delText>
              </w:r>
            </w:del>
          </w:p>
        </w:tc>
        <w:tc>
          <w:tcPr>
            <w:tcW w:w="900" w:type="dxa"/>
            <w:tcBorders>
              <w:top w:val="single" w:sz="4" w:space="0" w:color="auto"/>
              <w:left w:val="single" w:sz="4" w:space="0" w:color="auto"/>
              <w:bottom w:val="single" w:sz="4" w:space="0" w:color="auto"/>
              <w:right w:val="single" w:sz="4" w:space="0" w:color="auto"/>
            </w:tcBorders>
            <w:hideMark/>
          </w:tcPr>
          <w:p w14:paraId="36AB62CE" w14:textId="77777777" w:rsidR="00467B5C" w:rsidRPr="00C460F9" w:rsidDel="00087939" w:rsidRDefault="00467B5C" w:rsidP="004D3E80">
            <w:pPr>
              <w:pStyle w:val="NoSpacing"/>
              <w:rPr>
                <w:del w:id="1812" w:author="Tarik-ul-Islam" w:date="2021-04-26T02:07:00Z"/>
                <w:i/>
              </w:rPr>
            </w:pPr>
            <w:del w:id="1813" w:author="Tarik-ul-Islam" w:date="2021-04-26T02:07:00Z">
              <w:r w:rsidRPr="00C460F9" w:rsidDel="00087939">
                <w:rPr>
                  <w:i/>
                </w:rPr>
                <w:delText>3</w:delText>
              </w:r>
            </w:del>
          </w:p>
        </w:tc>
        <w:tc>
          <w:tcPr>
            <w:tcW w:w="990" w:type="dxa"/>
            <w:tcBorders>
              <w:top w:val="single" w:sz="4" w:space="0" w:color="auto"/>
              <w:left w:val="single" w:sz="4" w:space="0" w:color="auto"/>
              <w:bottom w:val="single" w:sz="4" w:space="0" w:color="auto"/>
              <w:right w:val="nil"/>
            </w:tcBorders>
            <w:hideMark/>
          </w:tcPr>
          <w:p w14:paraId="67FA5A51" w14:textId="77777777" w:rsidR="00467B5C" w:rsidRPr="00C460F9" w:rsidDel="00087939" w:rsidRDefault="00467B5C" w:rsidP="004D3E80">
            <w:pPr>
              <w:pStyle w:val="NoSpacing"/>
              <w:rPr>
                <w:del w:id="1814" w:author="Tarik-ul-Islam" w:date="2021-04-26T02:07:00Z"/>
                <w:i/>
              </w:rPr>
            </w:pPr>
            <w:del w:id="1815" w:author="Tarik-ul-Islam" w:date="2021-04-26T02:07:00Z">
              <w:r w:rsidRPr="00C460F9" w:rsidDel="00087939">
                <w:rPr>
                  <w:i/>
                </w:rPr>
                <w:delText>3</w:delText>
              </w:r>
            </w:del>
          </w:p>
        </w:tc>
        <w:tc>
          <w:tcPr>
            <w:tcW w:w="1170" w:type="dxa"/>
            <w:tcBorders>
              <w:top w:val="single" w:sz="4" w:space="0" w:color="auto"/>
              <w:left w:val="single" w:sz="4" w:space="0" w:color="auto"/>
              <w:bottom w:val="single" w:sz="4" w:space="0" w:color="auto"/>
              <w:right w:val="single" w:sz="4" w:space="0" w:color="auto"/>
            </w:tcBorders>
            <w:hideMark/>
          </w:tcPr>
          <w:p w14:paraId="0A67BB55" w14:textId="77777777" w:rsidR="00467B5C" w:rsidRPr="00C460F9" w:rsidDel="00087939" w:rsidRDefault="00467B5C" w:rsidP="004D3E80">
            <w:pPr>
              <w:pStyle w:val="NoSpacing"/>
              <w:rPr>
                <w:del w:id="1816" w:author="Tarik-ul-Islam" w:date="2021-04-26T02:07:00Z"/>
                <w:i/>
              </w:rPr>
            </w:pPr>
            <w:del w:id="1817" w:author="Tarik-ul-Islam" w:date="2021-04-26T02:07:00Z">
              <w:r w:rsidRPr="00C460F9" w:rsidDel="00087939">
                <w:rPr>
                  <w:i/>
                </w:rPr>
                <w:delText>6</w:delText>
              </w:r>
            </w:del>
          </w:p>
        </w:tc>
        <w:tc>
          <w:tcPr>
            <w:tcW w:w="1440" w:type="dxa"/>
            <w:tcBorders>
              <w:top w:val="single" w:sz="4" w:space="0" w:color="auto"/>
              <w:left w:val="single" w:sz="4" w:space="0" w:color="auto"/>
              <w:bottom w:val="single" w:sz="4" w:space="0" w:color="auto"/>
              <w:right w:val="single" w:sz="4" w:space="0" w:color="auto"/>
            </w:tcBorders>
          </w:tcPr>
          <w:p w14:paraId="488A608E" w14:textId="77777777" w:rsidR="00467B5C" w:rsidRPr="00C460F9" w:rsidDel="00087939" w:rsidRDefault="00467B5C" w:rsidP="004D3E80">
            <w:pPr>
              <w:pStyle w:val="NoSpacing"/>
              <w:rPr>
                <w:del w:id="1818" w:author="Tarik-ul-Islam" w:date="2021-04-26T02:07:00Z"/>
                <w:iCs/>
              </w:rPr>
            </w:pPr>
            <w:del w:id="1819" w:author="Tarik-ul-Islam" w:date="2021-04-26T02:07:00Z">
              <w:r w:rsidRPr="002B7CA9" w:rsidDel="00087939">
                <w:rPr>
                  <w:iCs/>
                  <w:lang w:val="en-GB"/>
                </w:rPr>
                <w:delText xml:space="preserve">Project monitoring report </w:delText>
              </w:r>
            </w:del>
          </w:p>
        </w:tc>
      </w:tr>
      <w:tr w:rsidR="00467B5C" w:rsidRPr="00C460F9" w:rsidDel="00087939" w14:paraId="79949340" w14:textId="77777777" w:rsidTr="004D3E80">
        <w:trPr>
          <w:trHeight w:val="530"/>
          <w:tblHeader/>
          <w:del w:id="1820"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32B3893" w14:textId="77777777" w:rsidR="00467B5C" w:rsidRPr="00C460F9" w:rsidDel="00087939" w:rsidRDefault="00467B5C" w:rsidP="004D3E80">
            <w:pPr>
              <w:pStyle w:val="NoSpacing"/>
              <w:rPr>
                <w:del w:id="1821"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6C2633B2" w14:textId="77777777" w:rsidR="00467B5C" w:rsidRPr="00CD4544" w:rsidDel="00087939" w:rsidRDefault="00467B5C" w:rsidP="004D3E80">
            <w:pPr>
              <w:pStyle w:val="NoSpacing"/>
              <w:rPr>
                <w:del w:id="1822" w:author="Tarik-ul-Islam" w:date="2021-04-26T02:07:00Z"/>
                <w:bCs/>
              </w:rPr>
            </w:pPr>
            <w:del w:id="1823" w:author="Tarik-ul-Islam" w:date="2021-04-26T02:07:00Z">
              <w:r w:rsidRPr="00C460F9" w:rsidDel="00087939">
                <w:rPr>
                  <w:bCs/>
                  <w:lang w:val="en-IE"/>
                </w:rPr>
                <w:delText>3.3.2</w:delText>
              </w:r>
              <w:r w:rsidRPr="0005695E" w:rsidDel="00087939">
                <w:rPr>
                  <w:bCs/>
                </w:rPr>
                <w:delText xml:space="preserve"> DRR mainstreaming tools developed and applied in 3 sectors (Water, Environment, and Health) addressing the special needs and vulnerabilities of the women </w:delText>
              </w:r>
            </w:del>
          </w:p>
        </w:tc>
        <w:tc>
          <w:tcPr>
            <w:tcW w:w="1530" w:type="dxa"/>
            <w:tcBorders>
              <w:top w:val="single" w:sz="4" w:space="0" w:color="auto"/>
              <w:left w:val="single" w:sz="4" w:space="0" w:color="auto"/>
              <w:bottom w:val="single" w:sz="4" w:space="0" w:color="auto"/>
              <w:right w:val="single" w:sz="4" w:space="0" w:color="auto"/>
            </w:tcBorders>
            <w:hideMark/>
          </w:tcPr>
          <w:p w14:paraId="109A1AC5" w14:textId="77777777" w:rsidR="00467B5C" w:rsidRPr="00C460F9" w:rsidDel="00087939" w:rsidRDefault="00467B5C" w:rsidP="004D3E80">
            <w:pPr>
              <w:pStyle w:val="NoSpacing"/>
              <w:rPr>
                <w:del w:id="1824" w:author="Tarik-ul-Islam" w:date="2021-04-26T02:07:00Z"/>
                <w:i/>
              </w:rPr>
            </w:pPr>
            <w:del w:id="1825"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0301A8A6" w14:textId="77777777" w:rsidR="00467B5C" w:rsidRPr="00C460F9" w:rsidDel="00087939" w:rsidRDefault="00467B5C" w:rsidP="004D3E80">
            <w:pPr>
              <w:pStyle w:val="NoSpacing"/>
              <w:rPr>
                <w:del w:id="1826" w:author="Tarik-ul-Islam" w:date="2021-04-26T02:07:00Z"/>
              </w:rPr>
            </w:pPr>
            <w:del w:id="1827"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71AF9ACE" w14:textId="77777777" w:rsidR="00467B5C" w:rsidRPr="00C460F9" w:rsidDel="00087939" w:rsidRDefault="00467B5C" w:rsidP="004D3E80">
            <w:pPr>
              <w:pStyle w:val="NoSpacing"/>
              <w:rPr>
                <w:del w:id="1828" w:author="Tarik-ul-Islam" w:date="2021-04-26T02:07:00Z"/>
                <w:i/>
              </w:rPr>
            </w:pPr>
            <w:del w:id="1829"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78D2BB02" w14:textId="77777777" w:rsidR="00467B5C" w:rsidRPr="00C460F9" w:rsidDel="00087939" w:rsidRDefault="00467B5C" w:rsidP="004D3E80">
            <w:pPr>
              <w:pStyle w:val="NoSpacing"/>
              <w:rPr>
                <w:del w:id="1830" w:author="Tarik-ul-Islam" w:date="2021-04-26T02:07:00Z"/>
                <w:i/>
              </w:rPr>
            </w:pPr>
            <w:del w:id="1831" w:author="Tarik-ul-Islam" w:date="2021-04-26T02:07:00Z">
              <w:r w:rsidRPr="00C460F9" w:rsidDel="00087939">
                <w:rPr>
                  <w:i/>
                </w:rPr>
                <w:delText>1</w:delText>
              </w:r>
            </w:del>
          </w:p>
        </w:tc>
        <w:tc>
          <w:tcPr>
            <w:tcW w:w="900" w:type="dxa"/>
            <w:tcBorders>
              <w:top w:val="single" w:sz="4" w:space="0" w:color="auto"/>
              <w:left w:val="single" w:sz="4" w:space="0" w:color="auto"/>
              <w:bottom w:val="single" w:sz="4" w:space="0" w:color="auto"/>
              <w:right w:val="single" w:sz="4" w:space="0" w:color="auto"/>
            </w:tcBorders>
            <w:hideMark/>
          </w:tcPr>
          <w:p w14:paraId="475D3B54" w14:textId="77777777" w:rsidR="00467B5C" w:rsidRPr="00C460F9" w:rsidDel="00087939" w:rsidRDefault="00467B5C" w:rsidP="004D3E80">
            <w:pPr>
              <w:pStyle w:val="NoSpacing"/>
              <w:rPr>
                <w:del w:id="1832" w:author="Tarik-ul-Islam" w:date="2021-04-26T02:07:00Z"/>
                <w:i/>
              </w:rPr>
            </w:pPr>
            <w:del w:id="1833" w:author="Tarik-ul-Islam" w:date="2021-04-26T02:07:00Z">
              <w:r w:rsidRPr="00C460F9" w:rsidDel="00087939">
                <w:rPr>
                  <w:i/>
                </w:rPr>
                <w:delText>1</w:delText>
              </w:r>
            </w:del>
          </w:p>
        </w:tc>
        <w:tc>
          <w:tcPr>
            <w:tcW w:w="990" w:type="dxa"/>
            <w:tcBorders>
              <w:top w:val="single" w:sz="4" w:space="0" w:color="auto"/>
              <w:left w:val="single" w:sz="4" w:space="0" w:color="auto"/>
              <w:bottom w:val="single" w:sz="4" w:space="0" w:color="auto"/>
              <w:right w:val="nil"/>
            </w:tcBorders>
            <w:hideMark/>
          </w:tcPr>
          <w:p w14:paraId="5EB9EC3E" w14:textId="77777777" w:rsidR="00467B5C" w:rsidRPr="00C460F9" w:rsidDel="00087939" w:rsidRDefault="00467B5C" w:rsidP="004D3E80">
            <w:pPr>
              <w:pStyle w:val="NoSpacing"/>
              <w:rPr>
                <w:del w:id="1834" w:author="Tarik-ul-Islam" w:date="2021-04-26T02:07:00Z"/>
                <w:i/>
              </w:rPr>
            </w:pPr>
            <w:del w:id="1835" w:author="Tarik-ul-Islam" w:date="2021-04-26T02:07:00Z">
              <w:r w:rsidRPr="00C460F9" w:rsidDel="00087939">
                <w:rPr>
                  <w:i/>
                </w:rPr>
                <w:delText>1</w:delText>
              </w:r>
            </w:del>
          </w:p>
        </w:tc>
        <w:tc>
          <w:tcPr>
            <w:tcW w:w="1170" w:type="dxa"/>
            <w:tcBorders>
              <w:top w:val="single" w:sz="4" w:space="0" w:color="auto"/>
              <w:left w:val="single" w:sz="4" w:space="0" w:color="auto"/>
              <w:bottom w:val="single" w:sz="4" w:space="0" w:color="auto"/>
              <w:right w:val="single" w:sz="4" w:space="0" w:color="auto"/>
            </w:tcBorders>
            <w:hideMark/>
          </w:tcPr>
          <w:p w14:paraId="1DA8E17D" w14:textId="77777777" w:rsidR="00467B5C" w:rsidRPr="00C460F9" w:rsidDel="00087939" w:rsidRDefault="00467B5C" w:rsidP="004D3E80">
            <w:pPr>
              <w:pStyle w:val="NoSpacing"/>
              <w:rPr>
                <w:del w:id="1836" w:author="Tarik-ul-Islam" w:date="2021-04-26T02:07:00Z"/>
                <w:i/>
              </w:rPr>
            </w:pPr>
            <w:del w:id="1837" w:author="Tarik-ul-Islam" w:date="2021-04-26T02:07:00Z">
              <w:r w:rsidRPr="00C460F9" w:rsidDel="00087939">
                <w:rPr>
                  <w:i/>
                </w:rPr>
                <w:delText>3</w:delText>
              </w:r>
            </w:del>
          </w:p>
        </w:tc>
        <w:tc>
          <w:tcPr>
            <w:tcW w:w="1440" w:type="dxa"/>
            <w:tcBorders>
              <w:top w:val="single" w:sz="4" w:space="0" w:color="auto"/>
              <w:left w:val="single" w:sz="4" w:space="0" w:color="auto"/>
              <w:bottom w:val="single" w:sz="4" w:space="0" w:color="auto"/>
              <w:right w:val="single" w:sz="4" w:space="0" w:color="auto"/>
            </w:tcBorders>
          </w:tcPr>
          <w:p w14:paraId="72DF3F84" w14:textId="77777777" w:rsidR="00467B5C" w:rsidRPr="00C460F9" w:rsidDel="00087939" w:rsidRDefault="00467B5C" w:rsidP="004D3E80">
            <w:pPr>
              <w:pStyle w:val="NoSpacing"/>
              <w:rPr>
                <w:del w:id="1838" w:author="Tarik-ul-Islam" w:date="2021-04-26T02:07:00Z"/>
                <w:iCs/>
              </w:rPr>
            </w:pPr>
            <w:del w:id="1839" w:author="Tarik-ul-Islam" w:date="2021-04-26T02:07:00Z">
              <w:r w:rsidRPr="002B7CA9" w:rsidDel="00087939">
                <w:rPr>
                  <w:iCs/>
                  <w:lang w:val="en-GB"/>
                </w:rPr>
                <w:delText>Project monitoring report</w:delText>
              </w:r>
            </w:del>
          </w:p>
        </w:tc>
      </w:tr>
      <w:tr w:rsidR="00467B5C" w:rsidRPr="00C460F9" w:rsidDel="00087939" w14:paraId="0F0A35F2" w14:textId="77777777" w:rsidTr="004D3E80">
        <w:trPr>
          <w:trHeight w:val="530"/>
          <w:tblHeader/>
          <w:del w:id="1840"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3E1F875" w14:textId="77777777" w:rsidR="00467B5C" w:rsidRPr="00C460F9" w:rsidDel="00087939" w:rsidRDefault="00467B5C" w:rsidP="004D3E80">
            <w:pPr>
              <w:pStyle w:val="NoSpacing"/>
              <w:rPr>
                <w:del w:id="1841"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1F05843C" w14:textId="77777777" w:rsidR="00467B5C" w:rsidDel="00087939" w:rsidRDefault="00467B5C" w:rsidP="004D3E80">
            <w:pPr>
              <w:pStyle w:val="NoSpacing"/>
              <w:rPr>
                <w:del w:id="1842" w:author="Tarik-ul-Islam" w:date="2021-04-26T02:07:00Z"/>
                <w:bCs/>
                <w:lang w:val="en-IE"/>
              </w:rPr>
            </w:pPr>
            <w:del w:id="1843" w:author="Tarik-ul-Islam" w:date="2021-04-26T02:07:00Z">
              <w:r w:rsidRPr="00C460F9" w:rsidDel="00087939">
                <w:rPr>
                  <w:bCs/>
                  <w:lang w:val="en-IE"/>
                </w:rPr>
                <w:delText xml:space="preserve">3.3.3 </w:delText>
              </w:r>
              <w:r w:rsidRPr="00123B62" w:rsidDel="00087939">
                <w:rPr>
                  <w:bCs/>
                  <w:lang w:val="en-IE"/>
                </w:rPr>
                <w:delText xml:space="preserve">A gender-responsive </w:delText>
              </w:r>
              <w:r w:rsidRPr="00123B62" w:rsidDel="00087939">
                <w:rPr>
                  <w:bCs/>
                  <w:lang w:val="en-GB"/>
                </w:rPr>
                <w:delText>BBB tools developed</w:delText>
              </w:r>
            </w:del>
          </w:p>
          <w:p w14:paraId="31AEC292" w14:textId="77777777" w:rsidR="00467B5C" w:rsidRPr="00C460F9" w:rsidDel="00087939" w:rsidRDefault="00467B5C" w:rsidP="004D3E80">
            <w:pPr>
              <w:pStyle w:val="NoSpacing"/>
              <w:rPr>
                <w:del w:id="1844" w:author="Tarik-ul-Islam" w:date="2021-04-26T02:07:00Z"/>
              </w:rPr>
            </w:pPr>
            <w:del w:id="1845" w:author="Tarik-ul-Islam" w:date="2021-04-26T02:07:00Z">
              <w:r w:rsidRPr="00C460F9" w:rsidDel="00087939">
                <w:delText xml:space="preserve"> </w:delText>
              </w:r>
            </w:del>
          </w:p>
        </w:tc>
        <w:tc>
          <w:tcPr>
            <w:tcW w:w="1530" w:type="dxa"/>
            <w:tcBorders>
              <w:top w:val="single" w:sz="4" w:space="0" w:color="auto"/>
              <w:left w:val="single" w:sz="4" w:space="0" w:color="auto"/>
              <w:bottom w:val="single" w:sz="4" w:space="0" w:color="auto"/>
              <w:right w:val="single" w:sz="4" w:space="0" w:color="auto"/>
            </w:tcBorders>
            <w:hideMark/>
          </w:tcPr>
          <w:p w14:paraId="186B2D8A" w14:textId="77777777" w:rsidR="00467B5C" w:rsidRPr="00C460F9" w:rsidDel="00087939" w:rsidRDefault="00467B5C" w:rsidP="004D3E80">
            <w:pPr>
              <w:pStyle w:val="NoSpacing"/>
              <w:rPr>
                <w:del w:id="1846" w:author="Tarik-ul-Islam" w:date="2021-04-26T02:07:00Z"/>
                <w:i/>
              </w:rPr>
            </w:pPr>
            <w:del w:id="1847" w:author="Tarik-ul-Islam" w:date="2021-04-26T02:07:00Z">
              <w:r w:rsidRPr="00C460F9" w:rsidDel="00087939">
                <w:delText xml:space="preserve">MOHADM   </w:delText>
              </w:r>
              <w:r w:rsidDel="00087939">
                <w:delText xml:space="preserve">Progress </w:delText>
              </w:r>
              <w:r w:rsidRPr="00C460F9" w:rsidDel="00087939">
                <w:delText xml:space="preserve"> Report</w:delText>
              </w:r>
            </w:del>
          </w:p>
        </w:tc>
        <w:tc>
          <w:tcPr>
            <w:tcW w:w="1237" w:type="dxa"/>
            <w:tcBorders>
              <w:top w:val="single" w:sz="4" w:space="0" w:color="auto"/>
              <w:left w:val="single" w:sz="4" w:space="0" w:color="auto"/>
              <w:bottom w:val="single" w:sz="4" w:space="0" w:color="auto"/>
              <w:right w:val="single" w:sz="4" w:space="0" w:color="auto"/>
            </w:tcBorders>
            <w:hideMark/>
          </w:tcPr>
          <w:p w14:paraId="62BEBA15" w14:textId="77777777" w:rsidR="00467B5C" w:rsidRPr="00C460F9" w:rsidDel="00087939" w:rsidRDefault="00467B5C" w:rsidP="004D3E80">
            <w:pPr>
              <w:pStyle w:val="NoSpacing"/>
              <w:rPr>
                <w:del w:id="1848" w:author="Tarik-ul-Islam" w:date="2021-04-26T02:07:00Z"/>
              </w:rPr>
            </w:pPr>
            <w:del w:id="1849" w:author="Tarik-ul-Islam" w:date="2021-04-26T02:07:00Z">
              <w:r w:rsidDel="00087939">
                <w:delText>2 (DINA  and RRF reports available with FGS and its implementation ongoing</w:delText>
              </w:r>
            </w:del>
          </w:p>
        </w:tc>
        <w:tc>
          <w:tcPr>
            <w:tcW w:w="720" w:type="dxa"/>
            <w:tcBorders>
              <w:top w:val="single" w:sz="4" w:space="0" w:color="auto"/>
              <w:left w:val="single" w:sz="4" w:space="0" w:color="auto"/>
              <w:bottom w:val="single" w:sz="4" w:space="0" w:color="auto"/>
              <w:right w:val="single" w:sz="4" w:space="0" w:color="auto"/>
            </w:tcBorders>
            <w:hideMark/>
          </w:tcPr>
          <w:p w14:paraId="49F5A540" w14:textId="77777777" w:rsidR="00467B5C" w:rsidRPr="00C460F9" w:rsidDel="00087939" w:rsidRDefault="00467B5C" w:rsidP="004D3E80">
            <w:pPr>
              <w:pStyle w:val="NoSpacing"/>
              <w:rPr>
                <w:del w:id="1850" w:author="Tarik-ul-Islam" w:date="2021-04-26T02:07:00Z"/>
                <w:i/>
              </w:rPr>
            </w:pPr>
            <w:del w:id="1851" w:author="Tarik-ul-Islam" w:date="2021-04-26T02:07:00Z">
              <w:r w:rsidDel="00087939">
                <w:rPr>
                  <w:i/>
                </w:rPr>
                <w:delText>2017-2019</w:delText>
              </w:r>
            </w:del>
          </w:p>
        </w:tc>
        <w:tc>
          <w:tcPr>
            <w:tcW w:w="1283" w:type="dxa"/>
            <w:tcBorders>
              <w:top w:val="single" w:sz="4" w:space="0" w:color="auto"/>
              <w:left w:val="single" w:sz="4" w:space="0" w:color="auto"/>
              <w:bottom w:val="single" w:sz="4" w:space="0" w:color="auto"/>
              <w:right w:val="single" w:sz="4" w:space="0" w:color="auto"/>
            </w:tcBorders>
            <w:hideMark/>
          </w:tcPr>
          <w:p w14:paraId="6FD1581F" w14:textId="77777777" w:rsidR="00467B5C" w:rsidRPr="00C460F9" w:rsidDel="00087939" w:rsidRDefault="00467B5C" w:rsidP="004D3E80">
            <w:pPr>
              <w:pStyle w:val="NoSpacing"/>
              <w:rPr>
                <w:del w:id="1852" w:author="Tarik-ul-Islam" w:date="2021-04-26T02:07:00Z"/>
                <w:i/>
              </w:rPr>
            </w:pPr>
            <w:del w:id="1853" w:author="Tarik-ul-Islam" w:date="2021-04-26T02:07:00Z">
              <w:r w:rsidRPr="00C460F9" w:rsidDel="00087939">
                <w:rPr>
                  <w:i/>
                </w:rPr>
                <w:delText>0</w:delText>
              </w:r>
            </w:del>
          </w:p>
        </w:tc>
        <w:tc>
          <w:tcPr>
            <w:tcW w:w="900" w:type="dxa"/>
            <w:tcBorders>
              <w:top w:val="single" w:sz="4" w:space="0" w:color="auto"/>
              <w:left w:val="single" w:sz="4" w:space="0" w:color="auto"/>
              <w:bottom w:val="single" w:sz="4" w:space="0" w:color="auto"/>
              <w:right w:val="single" w:sz="4" w:space="0" w:color="auto"/>
            </w:tcBorders>
            <w:hideMark/>
          </w:tcPr>
          <w:p w14:paraId="4D2E8F3A" w14:textId="77777777" w:rsidR="00467B5C" w:rsidRPr="00C460F9" w:rsidDel="00087939" w:rsidRDefault="00467B5C" w:rsidP="004D3E80">
            <w:pPr>
              <w:pStyle w:val="NoSpacing"/>
              <w:rPr>
                <w:del w:id="1854" w:author="Tarik-ul-Islam" w:date="2021-04-26T02:07:00Z"/>
                <w:i/>
              </w:rPr>
            </w:pPr>
            <w:del w:id="1855" w:author="Tarik-ul-Islam" w:date="2021-04-26T02:07:00Z">
              <w:r w:rsidRPr="00C460F9" w:rsidDel="00087939">
                <w:rPr>
                  <w:i/>
                </w:rPr>
                <w:delText>1</w:delText>
              </w:r>
            </w:del>
          </w:p>
        </w:tc>
        <w:tc>
          <w:tcPr>
            <w:tcW w:w="990" w:type="dxa"/>
            <w:tcBorders>
              <w:top w:val="single" w:sz="4" w:space="0" w:color="auto"/>
              <w:left w:val="single" w:sz="4" w:space="0" w:color="auto"/>
              <w:bottom w:val="single" w:sz="4" w:space="0" w:color="auto"/>
              <w:right w:val="nil"/>
            </w:tcBorders>
            <w:hideMark/>
          </w:tcPr>
          <w:p w14:paraId="0E39888D" w14:textId="77777777" w:rsidR="00467B5C" w:rsidRPr="00C460F9" w:rsidDel="00087939" w:rsidRDefault="00467B5C" w:rsidP="004D3E80">
            <w:pPr>
              <w:pStyle w:val="NoSpacing"/>
              <w:rPr>
                <w:del w:id="1856" w:author="Tarik-ul-Islam" w:date="2021-04-26T02:07:00Z"/>
                <w:i/>
              </w:rPr>
            </w:pPr>
            <w:del w:id="1857" w:author="Tarik-ul-Islam" w:date="2021-04-26T02:07:00Z">
              <w:r w:rsidRPr="00C460F9" w:rsidDel="00087939">
                <w:rPr>
                  <w:i/>
                </w:rPr>
                <w:delText>0</w:delText>
              </w:r>
            </w:del>
          </w:p>
        </w:tc>
        <w:tc>
          <w:tcPr>
            <w:tcW w:w="1170" w:type="dxa"/>
            <w:tcBorders>
              <w:top w:val="single" w:sz="4" w:space="0" w:color="auto"/>
              <w:left w:val="single" w:sz="4" w:space="0" w:color="auto"/>
              <w:bottom w:val="single" w:sz="4" w:space="0" w:color="auto"/>
              <w:right w:val="single" w:sz="4" w:space="0" w:color="auto"/>
            </w:tcBorders>
            <w:hideMark/>
          </w:tcPr>
          <w:p w14:paraId="503852F4" w14:textId="77777777" w:rsidR="00467B5C" w:rsidRPr="00C460F9" w:rsidDel="00087939" w:rsidRDefault="00467B5C" w:rsidP="004D3E80">
            <w:pPr>
              <w:pStyle w:val="NoSpacing"/>
              <w:rPr>
                <w:del w:id="1858" w:author="Tarik-ul-Islam" w:date="2021-04-26T02:07:00Z"/>
                <w:i/>
              </w:rPr>
            </w:pPr>
            <w:del w:id="1859" w:author="Tarik-ul-Islam" w:date="2021-04-26T02:07:00Z">
              <w:r w:rsidRPr="00C460F9" w:rsidDel="00087939">
                <w:rPr>
                  <w:i/>
                </w:rPr>
                <w:delText>1</w:delText>
              </w:r>
            </w:del>
          </w:p>
        </w:tc>
        <w:tc>
          <w:tcPr>
            <w:tcW w:w="1440" w:type="dxa"/>
            <w:tcBorders>
              <w:top w:val="single" w:sz="4" w:space="0" w:color="auto"/>
              <w:left w:val="single" w:sz="4" w:space="0" w:color="auto"/>
              <w:bottom w:val="single" w:sz="4" w:space="0" w:color="auto"/>
              <w:right w:val="single" w:sz="4" w:space="0" w:color="auto"/>
            </w:tcBorders>
          </w:tcPr>
          <w:p w14:paraId="1BD32A4B" w14:textId="77777777" w:rsidR="00467B5C" w:rsidRPr="00C460F9" w:rsidDel="00087939" w:rsidRDefault="00467B5C" w:rsidP="004D3E80">
            <w:pPr>
              <w:pStyle w:val="NoSpacing"/>
              <w:rPr>
                <w:del w:id="1860" w:author="Tarik-ul-Islam" w:date="2021-04-26T02:07:00Z"/>
                <w:iCs/>
              </w:rPr>
            </w:pPr>
            <w:del w:id="1861" w:author="Tarik-ul-Islam" w:date="2021-04-26T02:07:00Z">
              <w:r w:rsidRPr="002B7CA9" w:rsidDel="00087939">
                <w:rPr>
                  <w:iCs/>
                  <w:lang w:val="en-GB"/>
                </w:rPr>
                <w:delText>Project monitoring report</w:delText>
              </w:r>
            </w:del>
          </w:p>
        </w:tc>
      </w:tr>
      <w:tr w:rsidR="00467B5C" w:rsidRPr="00C460F9" w:rsidDel="00087939" w14:paraId="5E65BBBB" w14:textId="77777777" w:rsidTr="004D3E80">
        <w:trPr>
          <w:trHeight w:val="530"/>
          <w:tblHeader/>
          <w:del w:id="1862"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15C44F52" w14:textId="77777777" w:rsidR="00467B5C" w:rsidRPr="00C460F9" w:rsidDel="00087939" w:rsidRDefault="00467B5C" w:rsidP="004D3E80">
            <w:pPr>
              <w:pStyle w:val="NoSpacing"/>
              <w:rPr>
                <w:del w:id="1863" w:author="Tarik-ul-Islam" w:date="2021-04-26T02:07:00Z"/>
                <w:i/>
              </w:rPr>
            </w:pPr>
            <w:del w:id="1864" w:author="Tarik-ul-Islam" w:date="2021-04-26T02:07:00Z">
              <w:r w:rsidRPr="00C460F9" w:rsidDel="00087939">
                <w:rPr>
                  <w:i/>
                </w:rPr>
                <w:delText>3.4. Enhanced community preparedness through end-to-end early warning dissemination and instituting disaster volunteers’ network</w:delText>
              </w:r>
            </w:del>
          </w:p>
        </w:tc>
        <w:tc>
          <w:tcPr>
            <w:tcW w:w="2610" w:type="dxa"/>
            <w:tcBorders>
              <w:top w:val="single" w:sz="4" w:space="0" w:color="auto"/>
              <w:left w:val="single" w:sz="4" w:space="0" w:color="auto"/>
              <w:bottom w:val="single" w:sz="4" w:space="0" w:color="auto"/>
              <w:right w:val="single" w:sz="4" w:space="0" w:color="auto"/>
            </w:tcBorders>
          </w:tcPr>
          <w:p w14:paraId="2723BE6E" w14:textId="77777777" w:rsidR="00467B5C" w:rsidRPr="00C460F9" w:rsidDel="00087939" w:rsidRDefault="00467B5C" w:rsidP="004D3E80">
            <w:pPr>
              <w:pStyle w:val="NoSpacing"/>
              <w:rPr>
                <w:del w:id="1865" w:author="Tarik-ul-Islam" w:date="2021-04-26T02:07:00Z"/>
              </w:rPr>
            </w:pPr>
            <w:del w:id="1866" w:author="Tarik-ul-Islam" w:date="2021-04-26T02:07:00Z">
              <w:r w:rsidRPr="00C460F9" w:rsidDel="00087939">
                <w:delText>3.4.1</w:delText>
              </w:r>
              <w:r w:rsidRPr="00EB01C3" w:rsidDel="00087939">
                <w:delText xml:space="preserve"> Number of </w:delText>
              </w:r>
              <w:r w:rsidDel="00087939">
                <w:delText>districts/</w:delText>
              </w:r>
              <w:r w:rsidRPr="00EB01C3" w:rsidDel="00087939">
                <w:delText xml:space="preserve">communities </w:delText>
              </w:r>
              <w:r w:rsidDel="00087939">
                <w:delText>served by the existing  early warning services (desegregated by sex, and geographical locations) supporting specials needs of the women</w:delText>
              </w:r>
            </w:del>
          </w:p>
        </w:tc>
        <w:tc>
          <w:tcPr>
            <w:tcW w:w="1530" w:type="dxa"/>
            <w:tcBorders>
              <w:top w:val="single" w:sz="4" w:space="0" w:color="auto"/>
              <w:left w:val="single" w:sz="4" w:space="0" w:color="auto"/>
              <w:bottom w:val="single" w:sz="4" w:space="0" w:color="auto"/>
              <w:right w:val="single" w:sz="4" w:space="0" w:color="auto"/>
            </w:tcBorders>
            <w:hideMark/>
          </w:tcPr>
          <w:p w14:paraId="214D39EF" w14:textId="77777777" w:rsidR="00467B5C" w:rsidRPr="00C460F9" w:rsidDel="00087939" w:rsidRDefault="00467B5C" w:rsidP="004D3E80">
            <w:pPr>
              <w:pStyle w:val="NoSpacing"/>
              <w:rPr>
                <w:del w:id="1867" w:author="Tarik-ul-Islam" w:date="2021-04-26T02:07:00Z"/>
                <w:i/>
              </w:rPr>
            </w:pPr>
            <w:del w:id="1868" w:author="Tarik-ul-Islam" w:date="2021-04-26T02:07:00Z">
              <w:r w:rsidDel="00087939">
                <w:delText xml:space="preserve">CCR  and Disaster Management Institutions progress reports </w:delText>
              </w:r>
            </w:del>
          </w:p>
        </w:tc>
        <w:tc>
          <w:tcPr>
            <w:tcW w:w="1237" w:type="dxa"/>
            <w:tcBorders>
              <w:top w:val="single" w:sz="4" w:space="0" w:color="auto"/>
              <w:left w:val="single" w:sz="4" w:space="0" w:color="auto"/>
              <w:bottom w:val="single" w:sz="4" w:space="0" w:color="auto"/>
              <w:right w:val="single" w:sz="4" w:space="0" w:color="auto"/>
            </w:tcBorders>
          </w:tcPr>
          <w:p w14:paraId="2AB4539A" w14:textId="77777777" w:rsidR="00467B5C" w:rsidRPr="00C460F9" w:rsidDel="00087939" w:rsidRDefault="00467B5C" w:rsidP="004D3E80">
            <w:pPr>
              <w:pStyle w:val="NoSpacing"/>
              <w:rPr>
                <w:del w:id="1869" w:author="Tarik-ul-Islam" w:date="2021-04-26T02:07:00Z"/>
              </w:rPr>
            </w:pPr>
            <w:del w:id="1870" w:author="Tarik-ul-Islam" w:date="2021-04-26T02:07:00Z">
              <w:r w:rsidDel="00087939">
                <w:delText xml:space="preserve">SOMREP: 110 early warning committee established in Somaliland and Puntland </w:delText>
              </w:r>
            </w:del>
          </w:p>
        </w:tc>
        <w:tc>
          <w:tcPr>
            <w:tcW w:w="720" w:type="dxa"/>
            <w:tcBorders>
              <w:top w:val="single" w:sz="4" w:space="0" w:color="auto"/>
              <w:left w:val="single" w:sz="4" w:space="0" w:color="auto"/>
              <w:bottom w:val="single" w:sz="4" w:space="0" w:color="auto"/>
              <w:right w:val="single" w:sz="4" w:space="0" w:color="auto"/>
            </w:tcBorders>
            <w:hideMark/>
          </w:tcPr>
          <w:p w14:paraId="62F80340" w14:textId="77777777" w:rsidR="00467B5C" w:rsidRPr="00C460F9" w:rsidDel="00087939" w:rsidRDefault="00467B5C" w:rsidP="004D3E80">
            <w:pPr>
              <w:pStyle w:val="NoSpacing"/>
              <w:rPr>
                <w:del w:id="1871" w:author="Tarik-ul-Islam" w:date="2021-04-26T02:07:00Z"/>
                <w:i/>
              </w:rPr>
            </w:pPr>
            <w:del w:id="1872" w:author="Tarik-ul-Islam" w:date="2021-04-26T02:07:00Z">
              <w:r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5FA192F4" w14:textId="77777777" w:rsidR="00467B5C" w:rsidRPr="00C460F9" w:rsidDel="00087939" w:rsidRDefault="00467B5C" w:rsidP="004D3E80">
            <w:pPr>
              <w:pStyle w:val="NoSpacing"/>
              <w:rPr>
                <w:del w:id="1873" w:author="Tarik-ul-Islam" w:date="2021-04-26T02:07:00Z"/>
                <w:i/>
              </w:rPr>
            </w:pPr>
            <w:del w:id="1874" w:author="Tarik-ul-Islam" w:date="2021-04-26T02:07:00Z">
              <w:r w:rsidDel="00087939">
                <w:rPr>
                  <w:i/>
                </w:rPr>
                <w:delText xml:space="preserve">6 flood prone districts; </w:delText>
              </w:r>
            </w:del>
          </w:p>
        </w:tc>
        <w:tc>
          <w:tcPr>
            <w:tcW w:w="900" w:type="dxa"/>
            <w:tcBorders>
              <w:top w:val="single" w:sz="4" w:space="0" w:color="auto"/>
              <w:left w:val="single" w:sz="4" w:space="0" w:color="auto"/>
              <w:bottom w:val="single" w:sz="4" w:space="0" w:color="auto"/>
              <w:right w:val="single" w:sz="4" w:space="0" w:color="auto"/>
            </w:tcBorders>
            <w:hideMark/>
          </w:tcPr>
          <w:p w14:paraId="548F7946" w14:textId="77777777" w:rsidR="00467B5C" w:rsidRPr="00C460F9" w:rsidDel="00087939" w:rsidRDefault="00467B5C" w:rsidP="004D3E80">
            <w:pPr>
              <w:pStyle w:val="NoSpacing"/>
              <w:rPr>
                <w:del w:id="1875" w:author="Tarik-ul-Islam" w:date="2021-04-26T02:07:00Z"/>
                <w:i/>
              </w:rPr>
            </w:pPr>
            <w:del w:id="1876" w:author="Tarik-ul-Islam" w:date="2021-04-26T02:07:00Z">
              <w:r w:rsidDel="00087939">
                <w:rPr>
                  <w:i/>
                </w:rPr>
                <w:delText xml:space="preserve"> 6 drought prone districts </w:delText>
              </w:r>
            </w:del>
          </w:p>
        </w:tc>
        <w:tc>
          <w:tcPr>
            <w:tcW w:w="990" w:type="dxa"/>
            <w:tcBorders>
              <w:top w:val="single" w:sz="4" w:space="0" w:color="auto"/>
              <w:left w:val="single" w:sz="4" w:space="0" w:color="auto"/>
              <w:bottom w:val="single" w:sz="4" w:space="0" w:color="auto"/>
              <w:right w:val="nil"/>
            </w:tcBorders>
            <w:hideMark/>
          </w:tcPr>
          <w:p w14:paraId="1F2C5C15" w14:textId="77777777" w:rsidR="00467B5C" w:rsidRPr="00C460F9" w:rsidDel="00087939" w:rsidRDefault="00467B5C" w:rsidP="004D3E80">
            <w:pPr>
              <w:pStyle w:val="NoSpacing"/>
              <w:rPr>
                <w:del w:id="1877" w:author="Tarik-ul-Islam" w:date="2021-04-26T02:07:00Z"/>
                <w:i/>
              </w:rPr>
            </w:pPr>
            <w:del w:id="1878" w:author="Tarik-ul-Islam" w:date="2021-04-26T02:07:00Z">
              <w:r w:rsidDel="00087939">
                <w:rPr>
                  <w:i/>
                </w:rPr>
                <w:delText xml:space="preserve">6 cyclone prone coastal districts </w:delText>
              </w:r>
            </w:del>
          </w:p>
        </w:tc>
        <w:tc>
          <w:tcPr>
            <w:tcW w:w="1170" w:type="dxa"/>
            <w:tcBorders>
              <w:top w:val="single" w:sz="4" w:space="0" w:color="auto"/>
              <w:left w:val="single" w:sz="4" w:space="0" w:color="auto"/>
              <w:bottom w:val="single" w:sz="4" w:space="0" w:color="auto"/>
              <w:right w:val="single" w:sz="4" w:space="0" w:color="auto"/>
            </w:tcBorders>
            <w:hideMark/>
          </w:tcPr>
          <w:p w14:paraId="03D54974" w14:textId="77777777" w:rsidR="00467B5C" w:rsidRPr="00C460F9" w:rsidDel="00087939" w:rsidRDefault="00467B5C" w:rsidP="004D3E80">
            <w:pPr>
              <w:pStyle w:val="NoSpacing"/>
              <w:rPr>
                <w:del w:id="1879" w:author="Tarik-ul-Islam" w:date="2021-04-26T02:07:00Z"/>
                <w:i/>
              </w:rPr>
            </w:pPr>
            <w:del w:id="1880" w:author="Tarik-ul-Islam" w:date="2021-04-26T02:07:00Z">
              <w:r w:rsidDel="00087939">
                <w:rPr>
                  <w:i/>
                </w:rPr>
                <w:delText>18</w:delText>
              </w:r>
            </w:del>
          </w:p>
        </w:tc>
        <w:tc>
          <w:tcPr>
            <w:tcW w:w="1440" w:type="dxa"/>
            <w:tcBorders>
              <w:top w:val="single" w:sz="4" w:space="0" w:color="auto"/>
              <w:left w:val="single" w:sz="4" w:space="0" w:color="auto"/>
              <w:bottom w:val="single" w:sz="4" w:space="0" w:color="auto"/>
              <w:right w:val="single" w:sz="4" w:space="0" w:color="auto"/>
            </w:tcBorders>
          </w:tcPr>
          <w:p w14:paraId="286FA6FB" w14:textId="77777777" w:rsidR="00467B5C" w:rsidRPr="00C460F9" w:rsidDel="00087939" w:rsidRDefault="00467B5C" w:rsidP="004D3E80">
            <w:pPr>
              <w:pStyle w:val="NoSpacing"/>
              <w:rPr>
                <w:del w:id="1881" w:author="Tarik-ul-Islam" w:date="2021-04-26T02:07:00Z"/>
                <w:iCs/>
              </w:rPr>
            </w:pPr>
            <w:del w:id="1882" w:author="Tarik-ul-Islam" w:date="2021-04-26T02:07:00Z">
              <w:r w:rsidDel="00087939">
                <w:rPr>
                  <w:iCs/>
                </w:rPr>
                <w:delText>Project monitoring report</w:delText>
              </w:r>
            </w:del>
          </w:p>
        </w:tc>
      </w:tr>
      <w:tr w:rsidR="00467B5C" w:rsidRPr="00C460F9" w:rsidDel="00087939" w14:paraId="609F7646" w14:textId="77777777" w:rsidTr="004D3E80">
        <w:trPr>
          <w:trHeight w:val="530"/>
          <w:tblHeader/>
          <w:del w:id="1883"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FDFD8E2" w14:textId="77777777" w:rsidR="00467B5C" w:rsidRPr="00C460F9" w:rsidDel="00087939" w:rsidRDefault="00467B5C" w:rsidP="004D3E80">
            <w:pPr>
              <w:pStyle w:val="NoSpacing"/>
              <w:rPr>
                <w:del w:id="1884"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49906224" w14:textId="77777777" w:rsidR="00467B5C" w:rsidRPr="00F75EAC" w:rsidDel="00087939" w:rsidRDefault="00467B5C" w:rsidP="004D3E80">
            <w:pPr>
              <w:pStyle w:val="NoSpacing"/>
              <w:rPr>
                <w:del w:id="1885" w:author="Tarik-ul-Islam" w:date="2021-04-26T02:07:00Z"/>
                <w:bCs/>
                <w:lang w:val="en-IE"/>
              </w:rPr>
            </w:pPr>
            <w:del w:id="1886" w:author="Tarik-ul-Islam" w:date="2021-04-26T02:07:00Z">
              <w:r w:rsidRPr="00C460F9" w:rsidDel="00087939">
                <w:rPr>
                  <w:bCs/>
                  <w:lang w:val="en-IE"/>
                </w:rPr>
                <w:delText xml:space="preserve">3.4.2 </w:delText>
              </w:r>
              <w:r w:rsidRPr="00F75EAC" w:rsidDel="00087939">
                <w:rPr>
                  <w:bCs/>
                  <w:lang w:val="en-IE"/>
                </w:rPr>
                <w:delText xml:space="preserve">Number of government officials  </w:delText>
              </w:r>
            </w:del>
          </w:p>
          <w:p w14:paraId="4311EBA6" w14:textId="77777777" w:rsidR="00467B5C" w:rsidRPr="00A42349" w:rsidDel="00087939" w:rsidRDefault="00467B5C" w:rsidP="004D3E80">
            <w:pPr>
              <w:pStyle w:val="NoSpacing"/>
              <w:rPr>
                <w:del w:id="1887" w:author="Tarik-ul-Islam" w:date="2021-04-26T02:07:00Z"/>
                <w:bCs/>
                <w:lang w:val="en-IE"/>
              </w:rPr>
            </w:pPr>
            <w:del w:id="1888" w:author="Tarik-ul-Islam" w:date="2021-04-26T02:07:00Z">
              <w:r w:rsidRPr="00F75EAC" w:rsidDel="00087939">
                <w:rPr>
                  <w:bCs/>
                  <w:lang w:val="en-IE"/>
                </w:rPr>
                <w:delText>trained in End-to-End Early Warning services and supporting community level implementation (at least 30% women)</w:delText>
              </w:r>
            </w:del>
          </w:p>
        </w:tc>
        <w:tc>
          <w:tcPr>
            <w:tcW w:w="1530" w:type="dxa"/>
            <w:tcBorders>
              <w:top w:val="single" w:sz="4" w:space="0" w:color="auto"/>
              <w:left w:val="single" w:sz="4" w:space="0" w:color="auto"/>
              <w:bottom w:val="single" w:sz="4" w:space="0" w:color="auto"/>
              <w:right w:val="single" w:sz="4" w:space="0" w:color="auto"/>
            </w:tcBorders>
            <w:hideMark/>
          </w:tcPr>
          <w:p w14:paraId="218A20B7" w14:textId="77777777" w:rsidR="00467B5C" w:rsidRPr="00C460F9" w:rsidDel="00087939" w:rsidRDefault="00467B5C" w:rsidP="004D3E80">
            <w:pPr>
              <w:pStyle w:val="NoSpacing"/>
              <w:rPr>
                <w:del w:id="1889" w:author="Tarik-ul-Islam" w:date="2021-04-26T02:07:00Z"/>
                <w:i/>
              </w:rPr>
            </w:pPr>
            <w:del w:id="1890"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4B15C50D" w14:textId="77777777" w:rsidR="00467B5C" w:rsidRPr="00C460F9" w:rsidDel="00087939" w:rsidRDefault="00467B5C" w:rsidP="004D3E80">
            <w:pPr>
              <w:pStyle w:val="NoSpacing"/>
              <w:rPr>
                <w:del w:id="1891" w:author="Tarik-ul-Islam" w:date="2021-04-26T02:07:00Z"/>
              </w:rPr>
            </w:pPr>
            <w:del w:id="1892"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1D3562E2" w14:textId="77777777" w:rsidR="00467B5C" w:rsidRPr="00C460F9" w:rsidDel="00087939" w:rsidRDefault="00467B5C" w:rsidP="004D3E80">
            <w:pPr>
              <w:pStyle w:val="NoSpacing"/>
              <w:rPr>
                <w:del w:id="1893" w:author="Tarik-ul-Islam" w:date="2021-04-26T02:07:00Z"/>
                <w:i/>
              </w:rPr>
            </w:pPr>
            <w:del w:id="1894"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241F45CE" w14:textId="77777777" w:rsidR="00467B5C" w:rsidRPr="00C460F9" w:rsidDel="00087939" w:rsidRDefault="00467B5C" w:rsidP="004D3E80">
            <w:pPr>
              <w:pStyle w:val="NoSpacing"/>
              <w:rPr>
                <w:del w:id="1895" w:author="Tarik-ul-Islam" w:date="2021-04-26T02:07:00Z"/>
                <w:i/>
              </w:rPr>
            </w:pPr>
            <w:del w:id="1896" w:author="Tarik-ul-Islam" w:date="2021-04-26T02:07:00Z">
              <w:r w:rsidDel="00087939">
                <w:rPr>
                  <w:i/>
                </w:rPr>
                <w:delText>60</w:delText>
              </w:r>
            </w:del>
          </w:p>
        </w:tc>
        <w:tc>
          <w:tcPr>
            <w:tcW w:w="900" w:type="dxa"/>
            <w:tcBorders>
              <w:top w:val="single" w:sz="4" w:space="0" w:color="auto"/>
              <w:left w:val="single" w:sz="4" w:space="0" w:color="auto"/>
              <w:bottom w:val="single" w:sz="4" w:space="0" w:color="auto"/>
              <w:right w:val="single" w:sz="4" w:space="0" w:color="auto"/>
            </w:tcBorders>
            <w:hideMark/>
          </w:tcPr>
          <w:p w14:paraId="5EC5B12C" w14:textId="77777777" w:rsidR="00467B5C" w:rsidRPr="00C460F9" w:rsidDel="00087939" w:rsidRDefault="00467B5C" w:rsidP="004D3E80">
            <w:pPr>
              <w:pStyle w:val="NoSpacing"/>
              <w:rPr>
                <w:del w:id="1897" w:author="Tarik-ul-Islam" w:date="2021-04-26T02:07:00Z"/>
                <w:i/>
              </w:rPr>
            </w:pPr>
            <w:del w:id="1898" w:author="Tarik-ul-Islam" w:date="2021-04-26T02:07:00Z">
              <w:r w:rsidDel="00087939">
                <w:rPr>
                  <w:i/>
                </w:rPr>
                <w:delText>60</w:delText>
              </w:r>
            </w:del>
          </w:p>
        </w:tc>
        <w:tc>
          <w:tcPr>
            <w:tcW w:w="990" w:type="dxa"/>
            <w:tcBorders>
              <w:top w:val="single" w:sz="4" w:space="0" w:color="auto"/>
              <w:left w:val="single" w:sz="4" w:space="0" w:color="auto"/>
              <w:bottom w:val="single" w:sz="4" w:space="0" w:color="auto"/>
              <w:right w:val="nil"/>
            </w:tcBorders>
            <w:hideMark/>
          </w:tcPr>
          <w:p w14:paraId="612ACDCF" w14:textId="77777777" w:rsidR="00467B5C" w:rsidRPr="00C460F9" w:rsidDel="00087939" w:rsidRDefault="00467B5C" w:rsidP="004D3E80">
            <w:pPr>
              <w:pStyle w:val="NoSpacing"/>
              <w:rPr>
                <w:del w:id="1899" w:author="Tarik-ul-Islam" w:date="2021-04-26T02:07:00Z"/>
                <w:i/>
              </w:rPr>
            </w:pPr>
            <w:del w:id="1900" w:author="Tarik-ul-Islam" w:date="2021-04-26T02:07:00Z">
              <w:r w:rsidDel="00087939">
                <w:rPr>
                  <w:i/>
                </w:rPr>
                <w:delText>60</w:delText>
              </w:r>
            </w:del>
          </w:p>
        </w:tc>
        <w:tc>
          <w:tcPr>
            <w:tcW w:w="1170" w:type="dxa"/>
            <w:tcBorders>
              <w:top w:val="single" w:sz="4" w:space="0" w:color="auto"/>
              <w:left w:val="single" w:sz="4" w:space="0" w:color="auto"/>
              <w:bottom w:val="single" w:sz="4" w:space="0" w:color="auto"/>
              <w:right w:val="single" w:sz="4" w:space="0" w:color="auto"/>
            </w:tcBorders>
            <w:hideMark/>
          </w:tcPr>
          <w:p w14:paraId="42265C76" w14:textId="77777777" w:rsidR="00467B5C" w:rsidRPr="00C460F9" w:rsidDel="00087939" w:rsidRDefault="00467B5C" w:rsidP="004D3E80">
            <w:pPr>
              <w:pStyle w:val="NoSpacing"/>
              <w:rPr>
                <w:del w:id="1901" w:author="Tarik-ul-Islam" w:date="2021-04-26T02:07:00Z"/>
                <w:i/>
              </w:rPr>
            </w:pPr>
            <w:del w:id="1902" w:author="Tarik-ul-Islam" w:date="2021-04-26T02:07:00Z">
              <w:r w:rsidRPr="00C460F9" w:rsidDel="00087939">
                <w:rPr>
                  <w:i/>
                </w:rPr>
                <w:delText>18</w:delText>
              </w:r>
              <w:r w:rsidDel="00087939">
                <w:rPr>
                  <w:i/>
                </w:rPr>
                <w:delText>0</w:delText>
              </w:r>
            </w:del>
          </w:p>
        </w:tc>
        <w:tc>
          <w:tcPr>
            <w:tcW w:w="1440" w:type="dxa"/>
            <w:tcBorders>
              <w:top w:val="single" w:sz="4" w:space="0" w:color="auto"/>
              <w:left w:val="single" w:sz="4" w:space="0" w:color="auto"/>
              <w:bottom w:val="single" w:sz="4" w:space="0" w:color="auto"/>
              <w:right w:val="single" w:sz="4" w:space="0" w:color="auto"/>
            </w:tcBorders>
          </w:tcPr>
          <w:p w14:paraId="54B5E1AC" w14:textId="77777777" w:rsidR="00467B5C" w:rsidRPr="00C460F9" w:rsidDel="00087939" w:rsidRDefault="00467B5C" w:rsidP="004D3E80">
            <w:pPr>
              <w:pStyle w:val="NoSpacing"/>
              <w:rPr>
                <w:del w:id="1903" w:author="Tarik-ul-Islam" w:date="2021-04-26T02:07:00Z"/>
                <w:iCs/>
              </w:rPr>
            </w:pPr>
            <w:del w:id="1904" w:author="Tarik-ul-Islam" w:date="2021-04-26T02:07:00Z">
              <w:r w:rsidDel="00087939">
                <w:rPr>
                  <w:iCs/>
                </w:rPr>
                <w:delText xml:space="preserve">Project monitoring report </w:delText>
              </w:r>
            </w:del>
          </w:p>
        </w:tc>
      </w:tr>
      <w:tr w:rsidR="00467B5C" w:rsidRPr="00C460F9" w:rsidDel="00087939" w14:paraId="7EDF2665" w14:textId="77777777" w:rsidTr="004D3E80">
        <w:trPr>
          <w:trHeight w:val="530"/>
          <w:tblHeader/>
          <w:del w:id="1905"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60893FC2" w14:textId="77777777" w:rsidR="00467B5C" w:rsidRPr="00C460F9" w:rsidDel="00087939" w:rsidRDefault="00467B5C" w:rsidP="004D3E80">
            <w:pPr>
              <w:pStyle w:val="NoSpacing"/>
              <w:rPr>
                <w:del w:id="1906"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0C5FD7A3" w14:textId="77777777" w:rsidR="00467B5C" w:rsidRPr="00A42349" w:rsidDel="00087939" w:rsidRDefault="00467B5C" w:rsidP="004D3E80">
            <w:pPr>
              <w:pStyle w:val="NoSpacing"/>
              <w:rPr>
                <w:del w:id="1907" w:author="Tarik-ul-Islam" w:date="2021-04-26T02:07:00Z"/>
              </w:rPr>
            </w:pPr>
            <w:del w:id="1908" w:author="Tarik-ul-Islam" w:date="2021-04-26T02:07:00Z">
              <w:r w:rsidRPr="00C460F9" w:rsidDel="00087939">
                <w:delText xml:space="preserve">3.4.3 </w:delText>
              </w:r>
              <w:r w:rsidRPr="005D17DE" w:rsidDel="00087939">
                <w:rPr>
                  <w:bCs/>
                  <w:lang w:val="en-GB"/>
                </w:rPr>
                <w:delText>Proportion of target groups/communities adopting mobile-based DRR measures/Early Warning alerts</w:delText>
              </w:r>
            </w:del>
          </w:p>
        </w:tc>
        <w:tc>
          <w:tcPr>
            <w:tcW w:w="1530" w:type="dxa"/>
            <w:tcBorders>
              <w:top w:val="single" w:sz="4" w:space="0" w:color="auto"/>
              <w:left w:val="single" w:sz="4" w:space="0" w:color="auto"/>
              <w:bottom w:val="single" w:sz="4" w:space="0" w:color="auto"/>
              <w:right w:val="single" w:sz="4" w:space="0" w:color="auto"/>
            </w:tcBorders>
            <w:hideMark/>
          </w:tcPr>
          <w:p w14:paraId="53E039BE" w14:textId="77777777" w:rsidR="00467B5C" w:rsidRPr="00C460F9" w:rsidDel="00087939" w:rsidRDefault="00467B5C" w:rsidP="004D3E80">
            <w:pPr>
              <w:pStyle w:val="NoSpacing"/>
              <w:rPr>
                <w:del w:id="1909" w:author="Tarik-ul-Islam" w:date="2021-04-26T02:07:00Z"/>
                <w:i/>
              </w:rPr>
            </w:pPr>
            <w:del w:id="1910" w:author="Tarik-ul-Islam" w:date="2021-04-26T02:07:00Z">
              <w:r w:rsidRPr="003A063E" w:rsidDel="00087939">
                <w:delText>Disaster management authorities</w:delText>
              </w:r>
            </w:del>
          </w:p>
        </w:tc>
        <w:tc>
          <w:tcPr>
            <w:tcW w:w="1237" w:type="dxa"/>
            <w:tcBorders>
              <w:top w:val="single" w:sz="4" w:space="0" w:color="auto"/>
              <w:left w:val="single" w:sz="4" w:space="0" w:color="auto"/>
              <w:bottom w:val="single" w:sz="4" w:space="0" w:color="auto"/>
              <w:right w:val="single" w:sz="4" w:space="0" w:color="auto"/>
            </w:tcBorders>
            <w:hideMark/>
          </w:tcPr>
          <w:p w14:paraId="5C140A55" w14:textId="77777777" w:rsidR="00467B5C" w:rsidDel="00087939" w:rsidRDefault="00467B5C" w:rsidP="004D3E80">
            <w:pPr>
              <w:pStyle w:val="NoSpacing"/>
              <w:rPr>
                <w:del w:id="1911" w:author="Tarik-ul-Islam" w:date="2021-04-26T02:07:00Z"/>
              </w:rPr>
            </w:pPr>
            <w:del w:id="1912" w:author="Tarik-ul-Islam" w:date="2021-04-26T02:07:00Z">
              <w:r w:rsidDel="00087939">
                <w:delText>25%</w:delText>
              </w:r>
            </w:del>
          </w:p>
          <w:p w14:paraId="07DD56B1" w14:textId="77777777" w:rsidR="00467B5C" w:rsidDel="00087939" w:rsidRDefault="00467B5C" w:rsidP="004D3E80">
            <w:pPr>
              <w:pStyle w:val="NoSpacing"/>
              <w:rPr>
                <w:del w:id="1913" w:author="Tarik-ul-Islam" w:date="2021-04-26T02:07:00Z"/>
              </w:rPr>
            </w:pPr>
          </w:p>
          <w:p w14:paraId="515388C9" w14:textId="77777777" w:rsidR="00467B5C" w:rsidDel="00087939" w:rsidRDefault="00467B5C" w:rsidP="004D3E80">
            <w:pPr>
              <w:pStyle w:val="NoSpacing"/>
              <w:rPr>
                <w:del w:id="1914" w:author="Tarik-ul-Islam" w:date="2021-04-26T02:07:00Z"/>
              </w:rPr>
            </w:pPr>
          </w:p>
          <w:p w14:paraId="0CB3619C" w14:textId="77777777" w:rsidR="00467B5C" w:rsidDel="00087939" w:rsidRDefault="00467B5C" w:rsidP="004D3E80">
            <w:pPr>
              <w:pStyle w:val="NoSpacing"/>
              <w:rPr>
                <w:del w:id="1915" w:author="Tarik-ul-Islam" w:date="2021-04-26T02:07:00Z"/>
              </w:rPr>
            </w:pPr>
          </w:p>
          <w:p w14:paraId="58B4684D" w14:textId="77777777" w:rsidR="00467B5C" w:rsidRPr="00C460F9" w:rsidDel="00087939" w:rsidRDefault="00467B5C" w:rsidP="004D3E80">
            <w:pPr>
              <w:pStyle w:val="NoSpacing"/>
              <w:rPr>
                <w:del w:id="1916" w:author="Tarik-ul-Islam" w:date="2021-04-26T02:07:00Z"/>
              </w:rPr>
            </w:pPr>
          </w:p>
        </w:tc>
        <w:tc>
          <w:tcPr>
            <w:tcW w:w="720" w:type="dxa"/>
            <w:tcBorders>
              <w:top w:val="single" w:sz="4" w:space="0" w:color="auto"/>
              <w:left w:val="single" w:sz="4" w:space="0" w:color="auto"/>
              <w:bottom w:val="single" w:sz="4" w:space="0" w:color="auto"/>
              <w:right w:val="single" w:sz="4" w:space="0" w:color="auto"/>
            </w:tcBorders>
            <w:hideMark/>
          </w:tcPr>
          <w:p w14:paraId="1C122884" w14:textId="77777777" w:rsidR="00467B5C" w:rsidDel="00087939" w:rsidRDefault="00467B5C" w:rsidP="004D3E80">
            <w:pPr>
              <w:pStyle w:val="NoSpacing"/>
              <w:rPr>
                <w:del w:id="1917" w:author="Tarik-ul-Islam" w:date="2021-04-26T02:07:00Z"/>
                <w:i/>
              </w:rPr>
            </w:pPr>
            <w:del w:id="1918" w:author="Tarik-ul-Islam" w:date="2021-04-26T02:07:00Z">
              <w:r w:rsidDel="00087939">
                <w:rPr>
                  <w:i/>
                </w:rPr>
                <w:delText>2020</w:delText>
              </w:r>
            </w:del>
          </w:p>
          <w:p w14:paraId="7FA921EC" w14:textId="77777777" w:rsidR="00467B5C" w:rsidDel="00087939" w:rsidRDefault="00467B5C" w:rsidP="004D3E80">
            <w:pPr>
              <w:pStyle w:val="NoSpacing"/>
              <w:rPr>
                <w:del w:id="1919" w:author="Tarik-ul-Islam" w:date="2021-04-26T02:07:00Z"/>
                <w:i/>
              </w:rPr>
            </w:pPr>
          </w:p>
          <w:p w14:paraId="16875000" w14:textId="77777777" w:rsidR="00467B5C" w:rsidDel="00087939" w:rsidRDefault="00467B5C" w:rsidP="004D3E80">
            <w:pPr>
              <w:pStyle w:val="NoSpacing"/>
              <w:rPr>
                <w:del w:id="1920" w:author="Tarik-ul-Islam" w:date="2021-04-26T02:07:00Z"/>
                <w:i/>
              </w:rPr>
            </w:pPr>
          </w:p>
          <w:p w14:paraId="6014CDD0" w14:textId="77777777" w:rsidR="00467B5C" w:rsidDel="00087939" w:rsidRDefault="00467B5C" w:rsidP="004D3E80">
            <w:pPr>
              <w:pStyle w:val="NoSpacing"/>
              <w:rPr>
                <w:del w:id="1921" w:author="Tarik-ul-Islam" w:date="2021-04-26T02:07:00Z"/>
                <w:i/>
              </w:rPr>
            </w:pPr>
          </w:p>
          <w:p w14:paraId="19289F26" w14:textId="77777777" w:rsidR="00467B5C" w:rsidRPr="00C460F9" w:rsidDel="00087939" w:rsidRDefault="00467B5C" w:rsidP="004D3E80">
            <w:pPr>
              <w:pStyle w:val="NoSpacing"/>
              <w:rPr>
                <w:del w:id="1922" w:author="Tarik-ul-Islam" w:date="2021-04-26T02:07:00Z"/>
                <w:i/>
              </w:rPr>
            </w:pPr>
          </w:p>
        </w:tc>
        <w:tc>
          <w:tcPr>
            <w:tcW w:w="1283" w:type="dxa"/>
            <w:tcBorders>
              <w:top w:val="single" w:sz="4" w:space="0" w:color="auto"/>
              <w:left w:val="single" w:sz="4" w:space="0" w:color="auto"/>
              <w:bottom w:val="single" w:sz="4" w:space="0" w:color="auto"/>
              <w:right w:val="single" w:sz="4" w:space="0" w:color="auto"/>
            </w:tcBorders>
            <w:hideMark/>
          </w:tcPr>
          <w:p w14:paraId="466E2E93" w14:textId="77777777" w:rsidR="00467B5C" w:rsidDel="00087939" w:rsidRDefault="00467B5C" w:rsidP="004D3E80">
            <w:pPr>
              <w:pStyle w:val="NoSpacing"/>
              <w:rPr>
                <w:del w:id="1923" w:author="Tarik-ul-Islam" w:date="2021-04-26T02:07:00Z"/>
                <w:i/>
              </w:rPr>
            </w:pPr>
            <w:del w:id="1924" w:author="Tarik-ul-Islam" w:date="2021-04-26T02:07:00Z">
              <w:r w:rsidDel="00087939">
                <w:rPr>
                  <w:i/>
                </w:rPr>
                <w:delText>5%</w:delText>
              </w:r>
            </w:del>
          </w:p>
          <w:p w14:paraId="0BFD98F8" w14:textId="77777777" w:rsidR="00467B5C" w:rsidDel="00087939" w:rsidRDefault="00467B5C" w:rsidP="004D3E80">
            <w:pPr>
              <w:pStyle w:val="NoSpacing"/>
              <w:rPr>
                <w:del w:id="1925" w:author="Tarik-ul-Islam" w:date="2021-04-26T02:07:00Z"/>
                <w:i/>
              </w:rPr>
            </w:pPr>
          </w:p>
          <w:p w14:paraId="1AE21439" w14:textId="77777777" w:rsidR="00467B5C" w:rsidDel="00087939" w:rsidRDefault="00467B5C" w:rsidP="004D3E80">
            <w:pPr>
              <w:pStyle w:val="NoSpacing"/>
              <w:rPr>
                <w:del w:id="1926" w:author="Tarik-ul-Islam" w:date="2021-04-26T02:07:00Z"/>
                <w:i/>
              </w:rPr>
            </w:pPr>
          </w:p>
          <w:p w14:paraId="6E2E9609" w14:textId="77777777" w:rsidR="00467B5C" w:rsidDel="00087939" w:rsidRDefault="00467B5C" w:rsidP="004D3E80">
            <w:pPr>
              <w:pStyle w:val="NoSpacing"/>
              <w:rPr>
                <w:del w:id="1927" w:author="Tarik-ul-Islam" w:date="2021-04-26T02:07:00Z"/>
                <w:i/>
              </w:rPr>
            </w:pPr>
          </w:p>
          <w:p w14:paraId="0C3ED47A" w14:textId="77777777" w:rsidR="00467B5C" w:rsidRPr="00C460F9" w:rsidDel="00087939" w:rsidRDefault="00467B5C" w:rsidP="004D3E80">
            <w:pPr>
              <w:pStyle w:val="NoSpacing"/>
              <w:rPr>
                <w:del w:id="1928" w:author="Tarik-ul-Islam" w:date="2021-04-26T02:07:00Z"/>
                <w:i/>
              </w:rPr>
            </w:pPr>
          </w:p>
        </w:tc>
        <w:tc>
          <w:tcPr>
            <w:tcW w:w="900" w:type="dxa"/>
            <w:tcBorders>
              <w:top w:val="single" w:sz="4" w:space="0" w:color="auto"/>
              <w:left w:val="single" w:sz="4" w:space="0" w:color="auto"/>
              <w:bottom w:val="single" w:sz="4" w:space="0" w:color="auto"/>
              <w:right w:val="single" w:sz="4" w:space="0" w:color="auto"/>
            </w:tcBorders>
            <w:hideMark/>
          </w:tcPr>
          <w:p w14:paraId="616A13E0" w14:textId="77777777" w:rsidR="00467B5C" w:rsidDel="00087939" w:rsidRDefault="00467B5C" w:rsidP="004D3E80">
            <w:pPr>
              <w:pStyle w:val="NoSpacing"/>
              <w:rPr>
                <w:del w:id="1929" w:author="Tarik-ul-Islam" w:date="2021-04-26T02:07:00Z"/>
                <w:i/>
              </w:rPr>
            </w:pPr>
            <w:del w:id="1930" w:author="Tarik-ul-Islam" w:date="2021-04-26T02:07:00Z">
              <w:r w:rsidDel="00087939">
                <w:rPr>
                  <w:i/>
                </w:rPr>
                <w:delText>10%</w:delText>
              </w:r>
            </w:del>
          </w:p>
          <w:p w14:paraId="3D89641F" w14:textId="77777777" w:rsidR="00467B5C" w:rsidDel="00087939" w:rsidRDefault="00467B5C" w:rsidP="004D3E80">
            <w:pPr>
              <w:pStyle w:val="NoSpacing"/>
              <w:rPr>
                <w:del w:id="1931" w:author="Tarik-ul-Islam" w:date="2021-04-26T02:07:00Z"/>
                <w:i/>
              </w:rPr>
            </w:pPr>
          </w:p>
          <w:p w14:paraId="5AD2DABE" w14:textId="77777777" w:rsidR="00467B5C" w:rsidDel="00087939" w:rsidRDefault="00467B5C" w:rsidP="004D3E80">
            <w:pPr>
              <w:pStyle w:val="NoSpacing"/>
              <w:rPr>
                <w:del w:id="1932" w:author="Tarik-ul-Islam" w:date="2021-04-26T02:07:00Z"/>
                <w:i/>
              </w:rPr>
            </w:pPr>
          </w:p>
          <w:p w14:paraId="661E90ED" w14:textId="77777777" w:rsidR="00467B5C" w:rsidDel="00087939" w:rsidRDefault="00467B5C" w:rsidP="004D3E80">
            <w:pPr>
              <w:pStyle w:val="NoSpacing"/>
              <w:rPr>
                <w:del w:id="1933" w:author="Tarik-ul-Islam" w:date="2021-04-26T02:07:00Z"/>
                <w:i/>
              </w:rPr>
            </w:pPr>
          </w:p>
          <w:p w14:paraId="3DAAAF23" w14:textId="77777777" w:rsidR="00467B5C" w:rsidRPr="00C460F9" w:rsidDel="00087939" w:rsidRDefault="00467B5C" w:rsidP="004D3E80">
            <w:pPr>
              <w:pStyle w:val="NoSpacing"/>
              <w:rPr>
                <w:del w:id="1934" w:author="Tarik-ul-Islam" w:date="2021-04-26T02:07:00Z"/>
                <w:i/>
              </w:rPr>
            </w:pPr>
          </w:p>
        </w:tc>
        <w:tc>
          <w:tcPr>
            <w:tcW w:w="990" w:type="dxa"/>
            <w:tcBorders>
              <w:top w:val="single" w:sz="4" w:space="0" w:color="auto"/>
              <w:left w:val="single" w:sz="4" w:space="0" w:color="auto"/>
              <w:bottom w:val="single" w:sz="4" w:space="0" w:color="auto"/>
              <w:right w:val="nil"/>
            </w:tcBorders>
            <w:hideMark/>
          </w:tcPr>
          <w:p w14:paraId="580D9FCA" w14:textId="77777777" w:rsidR="00467B5C" w:rsidDel="00087939" w:rsidRDefault="00467B5C" w:rsidP="004D3E80">
            <w:pPr>
              <w:pStyle w:val="NoSpacing"/>
              <w:rPr>
                <w:del w:id="1935" w:author="Tarik-ul-Islam" w:date="2021-04-26T02:07:00Z"/>
                <w:i/>
              </w:rPr>
            </w:pPr>
            <w:del w:id="1936" w:author="Tarik-ul-Islam" w:date="2021-04-26T02:07:00Z">
              <w:r w:rsidDel="00087939">
                <w:rPr>
                  <w:i/>
                </w:rPr>
                <w:delText>10%</w:delText>
              </w:r>
            </w:del>
          </w:p>
          <w:p w14:paraId="1DB7EC90" w14:textId="77777777" w:rsidR="00467B5C" w:rsidDel="00087939" w:rsidRDefault="00467B5C" w:rsidP="004D3E80">
            <w:pPr>
              <w:pStyle w:val="NoSpacing"/>
              <w:rPr>
                <w:del w:id="1937" w:author="Tarik-ul-Islam" w:date="2021-04-26T02:07:00Z"/>
                <w:i/>
              </w:rPr>
            </w:pPr>
          </w:p>
          <w:p w14:paraId="33FB2488" w14:textId="77777777" w:rsidR="00467B5C" w:rsidDel="00087939" w:rsidRDefault="00467B5C" w:rsidP="004D3E80">
            <w:pPr>
              <w:pStyle w:val="NoSpacing"/>
              <w:rPr>
                <w:del w:id="1938" w:author="Tarik-ul-Islam" w:date="2021-04-26T02:07:00Z"/>
                <w:i/>
              </w:rPr>
            </w:pPr>
          </w:p>
          <w:p w14:paraId="44B5558A" w14:textId="77777777" w:rsidR="00467B5C" w:rsidDel="00087939" w:rsidRDefault="00467B5C" w:rsidP="004D3E80">
            <w:pPr>
              <w:pStyle w:val="NoSpacing"/>
              <w:rPr>
                <w:del w:id="1939" w:author="Tarik-ul-Islam" w:date="2021-04-26T02:07:00Z"/>
                <w:i/>
              </w:rPr>
            </w:pPr>
          </w:p>
          <w:p w14:paraId="7B9F6AB1" w14:textId="77777777" w:rsidR="00467B5C" w:rsidRPr="00C460F9" w:rsidDel="00087939" w:rsidRDefault="00467B5C" w:rsidP="004D3E80">
            <w:pPr>
              <w:pStyle w:val="NoSpacing"/>
              <w:rPr>
                <w:del w:id="1940" w:author="Tarik-ul-Islam" w:date="2021-04-26T02:07:00Z"/>
                <w:i/>
              </w:rPr>
            </w:pPr>
          </w:p>
        </w:tc>
        <w:tc>
          <w:tcPr>
            <w:tcW w:w="1170" w:type="dxa"/>
            <w:tcBorders>
              <w:top w:val="single" w:sz="4" w:space="0" w:color="auto"/>
              <w:left w:val="single" w:sz="4" w:space="0" w:color="auto"/>
              <w:bottom w:val="single" w:sz="4" w:space="0" w:color="auto"/>
              <w:right w:val="single" w:sz="4" w:space="0" w:color="auto"/>
            </w:tcBorders>
            <w:hideMark/>
          </w:tcPr>
          <w:p w14:paraId="2DCD0728" w14:textId="77777777" w:rsidR="00467B5C" w:rsidDel="00087939" w:rsidRDefault="00467B5C" w:rsidP="004D3E80">
            <w:pPr>
              <w:pStyle w:val="NoSpacing"/>
              <w:rPr>
                <w:del w:id="1941" w:author="Tarik-ul-Islam" w:date="2021-04-26T02:07:00Z"/>
                <w:i/>
              </w:rPr>
            </w:pPr>
            <w:del w:id="1942" w:author="Tarik-ul-Islam" w:date="2021-04-26T02:07:00Z">
              <w:r w:rsidDel="00087939">
                <w:rPr>
                  <w:i/>
                </w:rPr>
                <w:delText>50%</w:delText>
              </w:r>
            </w:del>
          </w:p>
          <w:p w14:paraId="2D9850F0" w14:textId="77777777" w:rsidR="00467B5C" w:rsidDel="00087939" w:rsidRDefault="00467B5C" w:rsidP="004D3E80">
            <w:pPr>
              <w:pStyle w:val="NoSpacing"/>
              <w:rPr>
                <w:del w:id="1943" w:author="Tarik-ul-Islam" w:date="2021-04-26T02:07:00Z"/>
                <w:i/>
              </w:rPr>
            </w:pPr>
          </w:p>
          <w:p w14:paraId="4765E4FF" w14:textId="77777777" w:rsidR="00467B5C" w:rsidDel="00087939" w:rsidRDefault="00467B5C" w:rsidP="004D3E80">
            <w:pPr>
              <w:pStyle w:val="NoSpacing"/>
              <w:rPr>
                <w:del w:id="1944" w:author="Tarik-ul-Islam" w:date="2021-04-26T02:07:00Z"/>
                <w:i/>
              </w:rPr>
            </w:pPr>
          </w:p>
          <w:p w14:paraId="2B0EF45D" w14:textId="77777777" w:rsidR="00467B5C" w:rsidDel="00087939" w:rsidRDefault="00467B5C" w:rsidP="004D3E80">
            <w:pPr>
              <w:pStyle w:val="NoSpacing"/>
              <w:rPr>
                <w:del w:id="1945" w:author="Tarik-ul-Islam" w:date="2021-04-26T02:07:00Z"/>
                <w:i/>
              </w:rPr>
            </w:pPr>
          </w:p>
          <w:p w14:paraId="77C15292" w14:textId="77777777" w:rsidR="00467B5C" w:rsidRPr="00C460F9" w:rsidDel="00087939" w:rsidRDefault="00467B5C" w:rsidP="004D3E80">
            <w:pPr>
              <w:pStyle w:val="NoSpacing"/>
              <w:rPr>
                <w:del w:id="1946" w:author="Tarik-ul-Islam" w:date="2021-04-26T02:07:00Z"/>
                <w:i/>
              </w:rPr>
            </w:pPr>
          </w:p>
        </w:tc>
        <w:tc>
          <w:tcPr>
            <w:tcW w:w="1440" w:type="dxa"/>
            <w:tcBorders>
              <w:top w:val="single" w:sz="4" w:space="0" w:color="auto"/>
              <w:left w:val="single" w:sz="4" w:space="0" w:color="auto"/>
              <w:bottom w:val="single" w:sz="4" w:space="0" w:color="auto"/>
              <w:right w:val="single" w:sz="4" w:space="0" w:color="auto"/>
            </w:tcBorders>
          </w:tcPr>
          <w:p w14:paraId="4E89B37C" w14:textId="77777777" w:rsidR="00467B5C" w:rsidRPr="00C460F9" w:rsidDel="00087939" w:rsidRDefault="00467B5C" w:rsidP="004D3E80">
            <w:pPr>
              <w:pStyle w:val="NoSpacing"/>
              <w:rPr>
                <w:del w:id="1947" w:author="Tarik-ul-Islam" w:date="2021-04-26T02:07:00Z"/>
                <w:iCs/>
              </w:rPr>
            </w:pPr>
            <w:del w:id="1948" w:author="Tarik-ul-Islam" w:date="2021-04-26T02:07:00Z">
              <w:r w:rsidDel="00087939">
                <w:rPr>
                  <w:iCs/>
                </w:rPr>
                <w:delText>Project monitoring and survey reports</w:delText>
              </w:r>
            </w:del>
          </w:p>
          <w:p w14:paraId="13B76D0C" w14:textId="77777777" w:rsidR="00467B5C" w:rsidRPr="00C460F9" w:rsidDel="00087939" w:rsidRDefault="00467B5C" w:rsidP="004D3E80">
            <w:pPr>
              <w:pStyle w:val="NoSpacing"/>
              <w:rPr>
                <w:del w:id="1949" w:author="Tarik-ul-Islam" w:date="2021-04-26T02:07:00Z"/>
                <w:iCs/>
              </w:rPr>
            </w:pPr>
          </w:p>
        </w:tc>
      </w:tr>
      <w:tr w:rsidR="00467B5C" w:rsidRPr="00C460F9" w:rsidDel="00087939" w14:paraId="43683756" w14:textId="77777777" w:rsidTr="004D3E80">
        <w:trPr>
          <w:trHeight w:val="530"/>
          <w:tblHeader/>
          <w:del w:id="1950" w:author="Tarik-ul-Islam" w:date="2021-04-26T02:07:00Z"/>
        </w:trPr>
        <w:tc>
          <w:tcPr>
            <w:tcW w:w="1620" w:type="dxa"/>
            <w:vMerge w:val="restart"/>
            <w:tcBorders>
              <w:top w:val="single" w:sz="4" w:space="0" w:color="auto"/>
              <w:left w:val="single" w:sz="4" w:space="0" w:color="auto"/>
              <w:right w:val="single" w:sz="4" w:space="0" w:color="auto"/>
            </w:tcBorders>
            <w:hideMark/>
          </w:tcPr>
          <w:p w14:paraId="51D0E401" w14:textId="77777777" w:rsidR="00467B5C" w:rsidRPr="00C460F9" w:rsidDel="00087939" w:rsidRDefault="00467B5C" w:rsidP="004D3E80">
            <w:pPr>
              <w:pStyle w:val="NoSpacing"/>
              <w:rPr>
                <w:del w:id="1951" w:author="Tarik-ul-Islam" w:date="2021-04-26T02:07:00Z"/>
                <w:i/>
              </w:rPr>
            </w:pPr>
            <w:del w:id="1952" w:author="Tarik-ul-Islam" w:date="2021-04-26T02:07:00Z">
              <w:r w:rsidRPr="00C460F9" w:rsidDel="00087939">
                <w:rPr>
                  <w:i/>
                </w:rPr>
                <w:delText>3.5. Capacity enhanced to promote urban resilience in Somalia</w:delText>
              </w:r>
            </w:del>
          </w:p>
        </w:tc>
        <w:tc>
          <w:tcPr>
            <w:tcW w:w="2610" w:type="dxa"/>
            <w:tcBorders>
              <w:top w:val="single" w:sz="4" w:space="0" w:color="auto"/>
              <w:left w:val="single" w:sz="4" w:space="0" w:color="auto"/>
              <w:bottom w:val="single" w:sz="4" w:space="0" w:color="auto"/>
              <w:right w:val="single" w:sz="4" w:space="0" w:color="auto"/>
            </w:tcBorders>
          </w:tcPr>
          <w:p w14:paraId="55C7E92E" w14:textId="77777777" w:rsidR="00467B5C" w:rsidRPr="00342A57" w:rsidDel="00087939" w:rsidRDefault="00467B5C" w:rsidP="004D3E80">
            <w:pPr>
              <w:pStyle w:val="NoSpacing"/>
              <w:rPr>
                <w:del w:id="1953" w:author="Tarik-ul-Islam" w:date="2021-04-26T02:07:00Z"/>
                <w:bCs/>
              </w:rPr>
            </w:pPr>
            <w:del w:id="1954" w:author="Tarik-ul-Islam" w:date="2021-04-26T02:07:00Z">
              <w:r w:rsidRPr="00C460F9" w:rsidDel="00087939">
                <w:rPr>
                  <w:bCs/>
                  <w:lang w:val="en-IE"/>
                </w:rPr>
                <w:delText xml:space="preserve">3.5.1 </w:delText>
              </w:r>
              <w:r w:rsidRPr="00CD453B" w:rsidDel="00087939">
                <w:rPr>
                  <w:bCs/>
                </w:rPr>
                <w:delText># of staff trained on urban DRR resilience (Desegregated by sex, locations)</w:delText>
              </w:r>
            </w:del>
          </w:p>
        </w:tc>
        <w:tc>
          <w:tcPr>
            <w:tcW w:w="1530" w:type="dxa"/>
            <w:tcBorders>
              <w:top w:val="single" w:sz="4" w:space="0" w:color="auto"/>
              <w:left w:val="single" w:sz="4" w:space="0" w:color="auto"/>
              <w:bottom w:val="single" w:sz="4" w:space="0" w:color="auto"/>
              <w:right w:val="single" w:sz="4" w:space="0" w:color="auto"/>
            </w:tcBorders>
            <w:hideMark/>
          </w:tcPr>
          <w:p w14:paraId="71497C59" w14:textId="77777777" w:rsidR="00467B5C" w:rsidRPr="00C460F9" w:rsidDel="00087939" w:rsidRDefault="00467B5C" w:rsidP="004D3E80">
            <w:pPr>
              <w:pStyle w:val="NoSpacing"/>
              <w:rPr>
                <w:del w:id="1955" w:author="Tarik-ul-Islam" w:date="2021-04-26T02:07:00Z"/>
                <w:i/>
              </w:rPr>
            </w:pPr>
            <w:del w:id="1956"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2B345F17" w14:textId="77777777" w:rsidR="00467B5C" w:rsidRPr="00C460F9" w:rsidDel="00087939" w:rsidRDefault="00467B5C" w:rsidP="004D3E80">
            <w:pPr>
              <w:pStyle w:val="NoSpacing"/>
              <w:rPr>
                <w:del w:id="1957" w:author="Tarik-ul-Islam" w:date="2021-04-26T02:07:00Z"/>
              </w:rPr>
            </w:pPr>
            <w:del w:id="1958"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1330B978" w14:textId="77777777" w:rsidR="00467B5C" w:rsidRPr="00C460F9" w:rsidDel="00087939" w:rsidRDefault="00467B5C" w:rsidP="004D3E80">
            <w:pPr>
              <w:pStyle w:val="NoSpacing"/>
              <w:rPr>
                <w:del w:id="1959" w:author="Tarik-ul-Islam" w:date="2021-04-26T02:07:00Z"/>
                <w:i/>
              </w:rPr>
            </w:pPr>
            <w:del w:id="1960"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4F47E857" w14:textId="77777777" w:rsidR="00467B5C" w:rsidRPr="00C460F9" w:rsidDel="00087939" w:rsidRDefault="00467B5C" w:rsidP="004D3E80">
            <w:pPr>
              <w:pStyle w:val="NoSpacing"/>
              <w:rPr>
                <w:del w:id="1961" w:author="Tarik-ul-Islam" w:date="2021-04-26T02:07:00Z"/>
                <w:i/>
              </w:rPr>
            </w:pPr>
            <w:del w:id="1962" w:author="Tarik-ul-Islam" w:date="2021-04-26T02:07:00Z">
              <w:r w:rsidDel="00087939">
                <w:rPr>
                  <w:i/>
                </w:rPr>
                <w:delText>20</w:delText>
              </w:r>
            </w:del>
          </w:p>
        </w:tc>
        <w:tc>
          <w:tcPr>
            <w:tcW w:w="900" w:type="dxa"/>
            <w:tcBorders>
              <w:top w:val="single" w:sz="4" w:space="0" w:color="auto"/>
              <w:left w:val="single" w:sz="4" w:space="0" w:color="auto"/>
              <w:bottom w:val="single" w:sz="4" w:space="0" w:color="auto"/>
              <w:right w:val="single" w:sz="4" w:space="0" w:color="auto"/>
            </w:tcBorders>
            <w:hideMark/>
          </w:tcPr>
          <w:p w14:paraId="14A930D8" w14:textId="77777777" w:rsidR="00467B5C" w:rsidRPr="00C460F9" w:rsidDel="00087939" w:rsidRDefault="00467B5C" w:rsidP="004D3E80">
            <w:pPr>
              <w:pStyle w:val="NoSpacing"/>
              <w:rPr>
                <w:del w:id="1963" w:author="Tarik-ul-Islam" w:date="2021-04-26T02:07:00Z"/>
                <w:i/>
              </w:rPr>
            </w:pPr>
            <w:del w:id="1964" w:author="Tarik-ul-Islam" w:date="2021-04-26T02:07:00Z">
              <w:r w:rsidDel="00087939">
                <w:rPr>
                  <w:i/>
                </w:rPr>
                <w:delText>40</w:delText>
              </w:r>
            </w:del>
          </w:p>
        </w:tc>
        <w:tc>
          <w:tcPr>
            <w:tcW w:w="990" w:type="dxa"/>
            <w:tcBorders>
              <w:top w:val="single" w:sz="4" w:space="0" w:color="auto"/>
              <w:left w:val="single" w:sz="4" w:space="0" w:color="auto"/>
              <w:bottom w:val="single" w:sz="4" w:space="0" w:color="auto"/>
              <w:right w:val="nil"/>
            </w:tcBorders>
            <w:hideMark/>
          </w:tcPr>
          <w:p w14:paraId="39C37CC6" w14:textId="77777777" w:rsidR="00467B5C" w:rsidRPr="00C460F9" w:rsidDel="00087939" w:rsidRDefault="00467B5C" w:rsidP="004D3E80">
            <w:pPr>
              <w:pStyle w:val="NoSpacing"/>
              <w:rPr>
                <w:del w:id="1965" w:author="Tarik-ul-Islam" w:date="2021-04-26T02:07:00Z"/>
                <w:i/>
              </w:rPr>
            </w:pPr>
            <w:del w:id="1966" w:author="Tarik-ul-Islam" w:date="2021-04-26T02:07:00Z">
              <w:r w:rsidDel="00087939">
                <w:rPr>
                  <w:i/>
                </w:rPr>
                <w:delText>20</w:delText>
              </w:r>
            </w:del>
          </w:p>
        </w:tc>
        <w:tc>
          <w:tcPr>
            <w:tcW w:w="1170" w:type="dxa"/>
            <w:tcBorders>
              <w:top w:val="single" w:sz="4" w:space="0" w:color="auto"/>
              <w:left w:val="single" w:sz="4" w:space="0" w:color="auto"/>
              <w:bottom w:val="single" w:sz="4" w:space="0" w:color="auto"/>
              <w:right w:val="single" w:sz="4" w:space="0" w:color="auto"/>
            </w:tcBorders>
            <w:hideMark/>
          </w:tcPr>
          <w:p w14:paraId="1B969B83" w14:textId="77777777" w:rsidR="00467B5C" w:rsidRPr="00C460F9" w:rsidDel="00087939" w:rsidRDefault="00467B5C" w:rsidP="004D3E80">
            <w:pPr>
              <w:pStyle w:val="NoSpacing"/>
              <w:rPr>
                <w:del w:id="1967" w:author="Tarik-ul-Islam" w:date="2021-04-26T02:07:00Z"/>
                <w:i/>
              </w:rPr>
            </w:pPr>
            <w:del w:id="1968" w:author="Tarik-ul-Islam" w:date="2021-04-26T02:07:00Z">
              <w:r w:rsidDel="00087939">
                <w:rPr>
                  <w:i/>
                </w:rPr>
                <w:delText>80</w:delText>
              </w:r>
            </w:del>
          </w:p>
        </w:tc>
        <w:tc>
          <w:tcPr>
            <w:tcW w:w="1440" w:type="dxa"/>
            <w:tcBorders>
              <w:top w:val="single" w:sz="4" w:space="0" w:color="auto"/>
              <w:left w:val="single" w:sz="4" w:space="0" w:color="auto"/>
              <w:bottom w:val="single" w:sz="4" w:space="0" w:color="auto"/>
              <w:right w:val="single" w:sz="4" w:space="0" w:color="auto"/>
            </w:tcBorders>
          </w:tcPr>
          <w:p w14:paraId="7BD8B36C" w14:textId="77777777" w:rsidR="00467B5C" w:rsidRPr="00C460F9" w:rsidDel="00087939" w:rsidRDefault="00467B5C" w:rsidP="004D3E80">
            <w:pPr>
              <w:pStyle w:val="NoSpacing"/>
              <w:rPr>
                <w:del w:id="1969" w:author="Tarik-ul-Islam" w:date="2021-04-26T02:07:00Z"/>
                <w:iCs/>
              </w:rPr>
            </w:pPr>
            <w:del w:id="1970" w:author="Tarik-ul-Islam" w:date="2021-04-26T02:07:00Z">
              <w:r w:rsidDel="00087939">
                <w:rPr>
                  <w:iCs/>
                </w:rPr>
                <w:delText xml:space="preserve">Project monitoring reports </w:delText>
              </w:r>
            </w:del>
          </w:p>
        </w:tc>
      </w:tr>
      <w:tr w:rsidR="00467B5C" w:rsidRPr="00C460F9" w:rsidDel="00087939" w14:paraId="787B69B0" w14:textId="77777777" w:rsidTr="004D3E80">
        <w:trPr>
          <w:trHeight w:val="530"/>
          <w:tblHeader/>
          <w:del w:id="1971" w:author="Tarik-ul-Islam" w:date="2021-04-26T02:07:00Z"/>
        </w:trPr>
        <w:tc>
          <w:tcPr>
            <w:tcW w:w="1620" w:type="dxa"/>
            <w:vMerge/>
            <w:tcBorders>
              <w:left w:val="single" w:sz="4" w:space="0" w:color="auto"/>
              <w:right w:val="single" w:sz="4" w:space="0" w:color="auto"/>
            </w:tcBorders>
          </w:tcPr>
          <w:p w14:paraId="101FB6E3" w14:textId="77777777" w:rsidR="00467B5C" w:rsidRPr="00C460F9" w:rsidDel="00087939" w:rsidRDefault="00467B5C" w:rsidP="004D3E80">
            <w:pPr>
              <w:pStyle w:val="NoSpacing"/>
              <w:rPr>
                <w:del w:id="1972"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2BB7D15F" w14:textId="77777777" w:rsidR="00467B5C" w:rsidRPr="00C460F9" w:rsidDel="00087939" w:rsidRDefault="00467B5C" w:rsidP="004D3E80">
            <w:pPr>
              <w:pStyle w:val="NoSpacing"/>
              <w:rPr>
                <w:del w:id="1973" w:author="Tarik-ul-Islam" w:date="2021-04-26T02:07:00Z"/>
                <w:bCs/>
                <w:lang w:val="en-IE"/>
              </w:rPr>
            </w:pPr>
            <w:del w:id="1974" w:author="Tarik-ul-Islam" w:date="2021-04-26T02:07:00Z">
              <w:r w:rsidRPr="00C460F9" w:rsidDel="00087939">
                <w:rPr>
                  <w:bCs/>
                  <w:lang w:val="en-IE"/>
                </w:rPr>
                <w:delText xml:space="preserve">3.5.2 </w:delText>
              </w:r>
              <w:r w:rsidRPr="004D6C8A" w:rsidDel="00087939">
                <w:rPr>
                  <w:bCs/>
                  <w:lang w:val="en-GB"/>
                </w:rPr>
                <w:delText xml:space="preserve">Number of urban authorities/institutions adopting sustainable and cost-effective </w:delText>
              </w:r>
              <w:r w:rsidRPr="004D6C8A" w:rsidDel="00087939">
                <w:rPr>
                  <w:bCs/>
                  <w:lang w:val="en-IE"/>
                </w:rPr>
                <w:delText>urban resilience (by geographical areas)</w:delText>
              </w:r>
            </w:del>
          </w:p>
        </w:tc>
        <w:tc>
          <w:tcPr>
            <w:tcW w:w="1530" w:type="dxa"/>
            <w:tcBorders>
              <w:top w:val="single" w:sz="4" w:space="0" w:color="auto"/>
              <w:left w:val="single" w:sz="4" w:space="0" w:color="auto"/>
              <w:bottom w:val="single" w:sz="4" w:space="0" w:color="auto"/>
              <w:right w:val="single" w:sz="4" w:space="0" w:color="auto"/>
            </w:tcBorders>
            <w:hideMark/>
          </w:tcPr>
          <w:p w14:paraId="45E7F81D" w14:textId="77777777" w:rsidR="00467B5C" w:rsidRPr="00C460F9" w:rsidDel="00087939" w:rsidRDefault="00467B5C" w:rsidP="004D3E80">
            <w:pPr>
              <w:pStyle w:val="NoSpacing"/>
              <w:rPr>
                <w:del w:id="1975" w:author="Tarik-ul-Islam" w:date="2021-04-26T02:07:00Z"/>
                <w:i/>
              </w:rPr>
            </w:pPr>
            <w:del w:id="1976"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6F2638C3" w14:textId="77777777" w:rsidR="00467B5C" w:rsidRPr="00C460F9" w:rsidDel="00087939" w:rsidRDefault="00467B5C" w:rsidP="004D3E80">
            <w:pPr>
              <w:pStyle w:val="NoSpacing"/>
              <w:rPr>
                <w:del w:id="1977" w:author="Tarik-ul-Islam" w:date="2021-04-26T02:07:00Z"/>
              </w:rPr>
            </w:pPr>
            <w:del w:id="1978"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285C94F1" w14:textId="77777777" w:rsidR="00467B5C" w:rsidRPr="00C460F9" w:rsidDel="00087939" w:rsidRDefault="00467B5C" w:rsidP="004D3E80">
            <w:pPr>
              <w:pStyle w:val="NoSpacing"/>
              <w:rPr>
                <w:del w:id="1979" w:author="Tarik-ul-Islam" w:date="2021-04-26T02:07:00Z"/>
                <w:i/>
              </w:rPr>
            </w:pPr>
            <w:del w:id="1980"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02CA9E06" w14:textId="77777777" w:rsidR="00467B5C" w:rsidRPr="00C460F9" w:rsidDel="00087939" w:rsidRDefault="00467B5C" w:rsidP="004D3E80">
            <w:pPr>
              <w:pStyle w:val="NoSpacing"/>
              <w:rPr>
                <w:del w:id="1981" w:author="Tarik-ul-Islam" w:date="2021-04-26T02:07:00Z"/>
                <w:i/>
              </w:rPr>
            </w:pPr>
            <w:del w:id="1982" w:author="Tarik-ul-Islam" w:date="2021-04-26T02:07:00Z">
              <w:r w:rsidRPr="00C460F9" w:rsidDel="00087939">
                <w:rPr>
                  <w:i/>
                </w:rPr>
                <w:delText>0</w:delText>
              </w:r>
            </w:del>
          </w:p>
        </w:tc>
        <w:tc>
          <w:tcPr>
            <w:tcW w:w="900" w:type="dxa"/>
            <w:tcBorders>
              <w:top w:val="single" w:sz="4" w:space="0" w:color="auto"/>
              <w:left w:val="single" w:sz="4" w:space="0" w:color="auto"/>
              <w:bottom w:val="single" w:sz="4" w:space="0" w:color="auto"/>
              <w:right w:val="single" w:sz="4" w:space="0" w:color="auto"/>
            </w:tcBorders>
            <w:hideMark/>
          </w:tcPr>
          <w:p w14:paraId="321CEFB2" w14:textId="77777777" w:rsidR="00467B5C" w:rsidRPr="00C460F9" w:rsidDel="00087939" w:rsidRDefault="00467B5C" w:rsidP="004D3E80">
            <w:pPr>
              <w:pStyle w:val="NoSpacing"/>
              <w:rPr>
                <w:del w:id="1983" w:author="Tarik-ul-Islam" w:date="2021-04-26T02:07:00Z"/>
                <w:i/>
              </w:rPr>
            </w:pPr>
            <w:del w:id="1984" w:author="Tarik-ul-Islam" w:date="2021-04-26T02:07:00Z">
              <w:r w:rsidRPr="00C460F9" w:rsidDel="00087939">
                <w:rPr>
                  <w:i/>
                </w:rPr>
                <w:delText>3</w:delText>
              </w:r>
            </w:del>
          </w:p>
        </w:tc>
        <w:tc>
          <w:tcPr>
            <w:tcW w:w="990" w:type="dxa"/>
            <w:tcBorders>
              <w:top w:val="single" w:sz="4" w:space="0" w:color="auto"/>
              <w:left w:val="single" w:sz="4" w:space="0" w:color="auto"/>
              <w:bottom w:val="single" w:sz="4" w:space="0" w:color="auto"/>
              <w:right w:val="nil"/>
            </w:tcBorders>
            <w:hideMark/>
          </w:tcPr>
          <w:p w14:paraId="1B245D41" w14:textId="77777777" w:rsidR="00467B5C" w:rsidRPr="00C460F9" w:rsidDel="00087939" w:rsidRDefault="00467B5C" w:rsidP="004D3E80">
            <w:pPr>
              <w:pStyle w:val="NoSpacing"/>
              <w:rPr>
                <w:del w:id="1985" w:author="Tarik-ul-Islam" w:date="2021-04-26T02:07:00Z"/>
                <w:i/>
              </w:rPr>
            </w:pPr>
            <w:del w:id="1986" w:author="Tarik-ul-Islam" w:date="2021-04-26T02:07:00Z">
              <w:r w:rsidRPr="00C460F9" w:rsidDel="00087939">
                <w:rPr>
                  <w:i/>
                </w:rPr>
                <w:delText>13</w:delText>
              </w:r>
            </w:del>
          </w:p>
        </w:tc>
        <w:tc>
          <w:tcPr>
            <w:tcW w:w="1170" w:type="dxa"/>
            <w:tcBorders>
              <w:top w:val="single" w:sz="4" w:space="0" w:color="auto"/>
              <w:left w:val="single" w:sz="4" w:space="0" w:color="auto"/>
              <w:bottom w:val="single" w:sz="4" w:space="0" w:color="auto"/>
              <w:right w:val="single" w:sz="4" w:space="0" w:color="auto"/>
            </w:tcBorders>
            <w:hideMark/>
          </w:tcPr>
          <w:p w14:paraId="5D1A4C12" w14:textId="77777777" w:rsidR="00467B5C" w:rsidRPr="00C460F9" w:rsidDel="00087939" w:rsidRDefault="00467B5C" w:rsidP="004D3E80">
            <w:pPr>
              <w:pStyle w:val="NoSpacing"/>
              <w:rPr>
                <w:del w:id="1987" w:author="Tarik-ul-Islam" w:date="2021-04-26T02:07:00Z"/>
                <w:i/>
              </w:rPr>
            </w:pPr>
            <w:del w:id="1988" w:author="Tarik-ul-Islam" w:date="2021-04-26T02:07:00Z">
              <w:r w:rsidRPr="00C460F9" w:rsidDel="00087939">
                <w:rPr>
                  <w:i/>
                </w:rPr>
                <w:delText>16</w:delText>
              </w:r>
            </w:del>
          </w:p>
        </w:tc>
        <w:tc>
          <w:tcPr>
            <w:tcW w:w="1440" w:type="dxa"/>
            <w:tcBorders>
              <w:top w:val="single" w:sz="4" w:space="0" w:color="auto"/>
              <w:left w:val="single" w:sz="4" w:space="0" w:color="auto"/>
              <w:bottom w:val="single" w:sz="4" w:space="0" w:color="auto"/>
              <w:right w:val="single" w:sz="4" w:space="0" w:color="auto"/>
            </w:tcBorders>
          </w:tcPr>
          <w:p w14:paraId="54E536FD" w14:textId="77777777" w:rsidR="00467B5C" w:rsidRPr="00C460F9" w:rsidDel="00087939" w:rsidRDefault="00467B5C" w:rsidP="004D3E80">
            <w:pPr>
              <w:pStyle w:val="NoSpacing"/>
              <w:rPr>
                <w:del w:id="1989" w:author="Tarik-ul-Islam" w:date="2021-04-26T02:07:00Z"/>
                <w:iCs/>
              </w:rPr>
            </w:pPr>
            <w:del w:id="1990" w:author="Tarik-ul-Islam" w:date="2021-04-26T02:07:00Z">
              <w:r w:rsidDel="00087939">
                <w:rPr>
                  <w:iCs/>
                </w:rPr>
                <w:delText>Project monitoring report</w:delText>
              </w:r>
            </w:del>
          </w:p>
        </w:tc>
      </w:tr>
      <w:tr w:rsidR="00467B5C" w:rsidRPr="00C460F9" w:rsidDel="00087939" w14:paraId="4D4C0023" w14:textId="77777777" w:rsidTr="004D3E80">
        <w:trPr>
          <w:trHeight w:val="530"/>
          <w:tblHeader/>
          <w:del w:id="1991" w:author="Tarik-ul-Islam" w:date="2021-04-26T02:07:00Z"/>
        </w:trPr>
        <w:tc>
          <w:tcPr>
            <w:tcW w:w="1620" w:type="dxa"/>
            <w:vMerge w:val="restart"/>
            <w:tcBorders>
              <w:top w:val="single" w:sz="4" w:space="0" w:color="auto"/>
              <w:left w:val="single" w:sz="4" w:space="0" w:color="auto"/>
              <w:bottom w:val="single" w:sz="4" w:space="0" w:color="auto"/>
              <w:right w:val="single" w:sz="4" w:space="0" w:color="auto"/>
            </w:tcBorders>
            <w:hideMark/>
          </w:tcPr>
          <w:p w14:paraId="319286B7" w14:textId="77777777" w:rsidR="00467B5C" w:rsidRPr="00C460F9" w:rsidDel="00087939" w:rsidRDefault="00467B5C" w:rsidP="004D3E80">
            <w:pPr>
              <w:pStyle w:val="NoSpacing"/>
              <w:rPr>
                <w:del w:id="1992" w:author="Tarik-ul-Islam" w:date="2021-04-26T02:07:00Z"/>
                <w:i/>
              </w:rPr>
            </w:pPr>
            <w:del w:id="1993" w:author="Tarik-ul-Islam" w:date="2021-04-26T02:07:00Z">
              <w:r w:rsidRPr="00C460F9" w:rsidDel="00087939">
                <w:rPr>
                  <w:i/>
                </w:rPr>
                <w:delText>3.6. Local disaster resilience fund designed and operationalized to enhance community resilience to disaster/climate shocks</w:delText>
              </w:r>
            </w:del>
          </w:p>
        </w:tc>
        <w:tc>
          <w:tcPr>
            <w:tcW w:w="2610" w:type="dxa"/>
            <w:tcBorders>
              <w:top w:val="single" w:sz="4" w:space="0" w:color="auto"/>
              <w:left w:val="single" w:sz="4" w:space="0" w:color="auto"/>
              <w:bottom w:val="single" w:sz="4" w:space="0" w:color="auto"/>
              <w:right w:val="single" w:sz="4" w:space="0" w:color="auto"/>
            </w:tcBorders>
          </w:tcPr>
          <w:p w14:paraId="5D46E508" w14:textId="77777777" w:rsidR="00467B5C" w:rsidRPr="00C460F9" w:rsidDel="00087939" w:rsidRDefault="00467B5C" w:rsidP="004D3E80">
            <w:pPr>
              <w:pStyle w:val="NoSpacing"/>
              <w:rPr>
                <w:del w:id="1994" w:author="Tarik-ul-Islam" w:date="2021-04-26T02:07:00Z"/>
                <w:bCs/>
                <w:lang w:val="en-IE"/>
              </w:rPr>
            </w:pPr>
            <w:del w:id="1995" w:author="Tarik-ul-Islam" w:date="2021-04-26T02:07:00Z">
              <w:r w:rsidRPr="00C460F9" w:rsidDel="00087939">
                <w:rPr>
                  <w:bCs/>
                  <w:lang w:val="en-IE"/>
                </w:rPr>
                <w:delText xml:space="preserve">3.6.1 </w:delText>
              </w:r>
              <w:r w:rsidRPr="003137FE" w:rsidDel="00087939">
                <w:rPr>
                  <w:bCs/>
                  <w:lang w:val="en-GB"/>
                </w:rPr>
                <w:delText xml:space="preserve">A gender-responsive strategy and </w:delText>
              </w:r>
              <w:r w:rsidDel="00087939">
                <w:rPr>
                  <w:bCs/>
                  <w:lang w:val="en-GB"/>
                </w:rPr>
                <w:delText xml:space="preserve">CRA </w:delText>
              </w:r>
              <w:r w:rsidRPr="003137FE" w:rsidDel="00087939">
                <w:rPr>
                  <w:bCs/>
                  <w:lang w:val="en-GB"/>
                </w:rPr>
                <w:delText>guidelines developed</w:delText>
              </w:r>
            </w:del>
          </w:p>
        </w:tc>
        <w:tc>
          <w:tcPr>
            <w:tcW w:w="1530" w:type="dxa"/>
            <w:tcBorders>
              <w:top w:val="single" w:sz="4" w:space="0" w:color="auto"/>
              <w:left w:val="single" w:sz="4" w:space="0" w:color="auto"/>
              <w:bottom w:val="single" w:sz="4" w:space="0" w:color="auto"/>
              <w:right w:val="single" w:sz="4" w:space="0" w:color="auto"/>
            </w:tcBorders>
            <w:hideMark/>
          </w:tcPr>
          <w:p w14:paraId="03CD59D9" w14:textId="77777777" w:rsidR="00467B5C" w:rsidRPr="00C460F9" w:rsidDel="00087939" w:rsidRDefault="00467B5C" w:rsidP="004D3E80">
            <w:pPr>
              <w:pStyle w:val="NoSpacing"/>
              <w:rPr>
                <w:del w:id="1996" w:author="Tarik-ul-Islam" w:date="2021-04-26T02:07:00Z"/>
                <w:i/>
              </w:rPr>
            </w:pPr>
            <w:del w:id="1997"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77FC898F" w14:textId="77777777" w:rsidR="00467B5C" w:rsidRPr="00C460F9" w:rsidDel="00087939" w:rsidRDefault="00467B5C" w:rsidP="004D3E80">
            <w:pPr>
              <w:pStyle w:val="NoSpacing"/>
              <w:rPr>
                <w:del w:id="1998" w:author="Tarik-ul-Islam" w:date="2021-04-26T02:07:00Z"/>
              </w:rPr>
            </w:pPr>
            <w:del w:id="1999"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2E3627D7" w14:textId="77777777" w:rsidR="00467B5C" w:rsidRPr="00C460F9" w:rsidDel="00087939" w:rsidRDefault="00467B5C" w:rsidP="004D3E80">
            <w:pPr>
              <w:pStyle w:val="NoSpacing"/>
              <w:rPr>
                <w:del w:id="2000" w:author="Tarik-ul-Islam" w:date="2021-04-26T02:07:00Z"/>
                <w:i/>
              </w:rPr>
            </w:pPr>
            <w:del w:id="2001"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6EA3245E" w14:textId="77777777" w:rsidR="00467B5C" w:rsidRPr="00C460F9" w:rsidDel="00087939" w:rsidRDefault="00467B5C" w:rsidP="004D3E80">
            <w:pPr>
              <w:pStyle w:val="NoSpacing"/>
              <w:rPr>
                <w:del w:id="2002" w:author="Tarik-ul-Islam" w:date="2021-04-26T02:07:00Z"/>
                <w:i/>
              </w:rPr>
            </w:pPr>
            <w:del w:id="2003" w:author="Tarik-ul-Islam" w:date="2021-04-26T02:07:00Z">
              <w:r w:rsidRPr="00C460F9" w:rsidDel="00087939">
                <w:rPr>
                  <w:i/>
                </w:rPr>
                <w:delText>1</w:delText>
              </w:r>
            </w:del>
          </w:p>
        </w:tc>
        <w:tc>
          <w:tcPr>
            <w:tcW w:w="900" w:type="dxa"/>
            <w:tcBorders>
              <w:top w:val="single" w:sz="4" w:space="0" w:color="auto"/>
              <w:left w:val="single" w:sz="4" w:space="0" w:color="auto"/>
              <w:bottom w:val="single" w:sz="4" w:space="0" w:color="auto"/>
              <w:right w:val="single" w:sz="4" w:space="0" w:color="auto"/>
            </w:tcBorders>
            <w:hideMark/>
          </w:tcPr>
          <w:p w14:paraId="03B70C02" w14:textId="77777777" w:rsidR="00467B5C" w:rsidRPr="00C460F9" w:rsidDel="00087939" w:rsidRDefault="00467B5C" w:rsidP="004D3E80">
            <w:pPr>
              <w:pStyle w:val="NoSpacing"/>
              <w:rPr>
                <w:del w:id="2004" w:author="Tarik-ul-Islam" w:date="2021-04-26T02:07:00Z"/>
                <w:i/>
              </w:rPr>
            </w:pPr>
            <w:del w:id="2005" w:author="Tarik-ul-Islam" w:date="2021-04-26T02:07:00Z">
              <w:r w:rsidRPr="00C460F9" w:rsidDel="00087939">
                <w:rPr>
                  <w:i/>
                </w:rPr>
                <w:delText>0</w:delText>
              </w:r>
            </w:del>
          </w:p>
        </w:tc>
        <w:tc>
          <w:tcPr>
            <w:tcW w:w="990" w:type="dxa"/>
            <w:tcBorders>
              <w:top w:val="single" w:sz="4" w:space="0" w:color="auto"/>
              <w:left w:val="single" w:sz="4" w:space="0" w:color="auto"/>
              <w:bottom w:val="single" w:sz="4" w:space="0" w:color="auto"/>
              <w:right w:val="nil"/>
            </w:tcBorders>
            <w:hideMark/>
          </w:tcPr>
          <w:p w14:paraId="205464E5" w14:textId="77777777" w:rsidR="00467B5C" w:rsidRPr="00C460F9" w:rsidDel="00087939" w:rsidRDefault="00467B5C" w:rsidP="004D3E80">
            <w:pPr>
              <w:pStyle w:val="NoSpacing"/>
              <w:rPr>
                <w:del w:id="2006" w:author="Tarik-ul-Islam" w:date="2021-04-26T02:07:00Z"/>
                <w:i/>
              </w:rPr>
            </w:pPr>
            <w:del w:id="2007" w:author="Tarik-ul-Islam" w:date="2021-04-26T02:07:00Z">
              <w:r w:rsidRPr="00C460F9" w:rsidDel="00087939">
                <w:rPr>
                  <w:i/>
                </w:rPr>
                <w:delText>0</w:delText>
              </w:r>
            </w:del>
          </w:p>
        </w:tc>
        <w:tc>
          <w:tcPr>
            <w:tcW w:w="1170" w:type="dxa"/>
            <w:tcBorders>
              <w:top w:val="single" w:sz="4" w:space="0" w:color="auto"/>
              <w:left w:val="single" w:sz="4" w:space="0" w:color="auto"/>
              <w:bottom w:val="single" w:sz="4" w:space="0" w:color="auto"/>
              <w:right w:val="single" w:sz="4" w:space="0" w:color="auto"/>
            </w:tcBorders>
            <w:hideMark/>
          </w:tcPr>
          <w:p w14:paraId="60AF798F" w14:textId="77777777" w:rsidR="00467B5C" w:rsidRPr="00C460F9" w:rsidDel="00087939" w:rsidRDefault="00467B5C" w:rsidP="004D3E80">
            <w:pPr>
              <w:pStyle w:val="NoSpacing"/>
              <w:rPr>
                <w:del w:id="2008" w:author="Tarik-ul-Islam" w:date="2021-04-26T02:07:00Z"/>
                <w:i/>
              </w:rPr>
            </w:pPr>
            <w:del w:id="2009" w:author="Tarik-ul-Islam" w:date="2021-04-26T02:07:00Z">
              <w:r w:rsidRPr="00C460F9" w:rsidDel="00087939">
                <w:rPr>
                  <w:i/>
                </w:rPr>
                <w:delText>1</w:delText>
              </w:r>
            </w:del>
          </w:p>
        </w:tc>
        <w:tc>
          <w:tcPr>
            <w:tcW w:w="1440" w:type="dxa"/>
            <w:tcBorders>
              <w:top w:val="single" w:sz="4" w:space="0" w:color="auto"/>
              <w:left w:val="single" w:sz="4" w:space="0" w:color="auto"/>
              <w:bottom w:val="single" w:sz="4" w:space="0" w:color="auto"/>
              <w:right w:val="single" w:sz="4" w:space="0" w:color="auto"/>
            </w:tcBorders>
          </w:tcPr>
          <w:p w14:paraId="46D75105" w14:textId="77777777" w:rsidR="00467B5C" w:rsidRPr="00C460F9" w:rsidDel="00087939" w:rsidRDefault="00467B5C" w:rsidP="004D3E80">
            <w:pPr>
              <w:pStyle w:val="NoSpacing"/>
              <w:rPr>
                <w:del w:id="2010" w:author="Tarik-ul-Islam" w:date="2021-04-26T02:07:00Z"/>
                <w:iCs/>
              </w:rPr>
            </w:pPr>
            <w:del w:id="2011" w:author="Tarik-ul-Islam" w:date="2021-04-26T02:07:00Z">
              <w:r w:rsidDel="00087939">
                <w:rPr>
                  <w:iCs/>
                </w:rPr>
                <w:delText>Project monitoring report</w:delText>
              </w:r>
            </w:del>
          </w:p>
        </w:tc>
      </w:tr>
      <w:tr w:rsidR="00467B5C" w:rsidRPr="00C460F9" w:rsidDel="00087939" w14:paraId="08467768" w14:textId="77777777" w:rsidTr="004D3E80">
        <w:trPr>
          <w:trHeight w:val="530"/>
          <w:tblHeader/>
          <w:del w:id="2012"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7AE17F4" w14:textId="77777777" w:rsidR="00467B5C" w:rsidRPr="00C460F9" w:rsidDel="00087939" w:rsidRDefault="00467B5C" w:rsidP="004D3E80">
            <w:pPr>
              <w:pStyle w:val="NoSpacing"/>
              <w:rPr>
                <w:del w:id="2013"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6CD9D24A" w14:textId="77777777" w:rsidR="00467B5C" w:rsidDel="00087939" w:rsidRDefault="00467B5C" w:rsidP="004D3E80">
            <w:pPr>
              <w:pStyle w:val="NoSpacing"/>
              <w:rPr>
                <w:del w:id="2014" w:author="Tarik-ul-Islam" w:date="2021-04-26T02:07:00Z"/>
                <w:bCs/>
                <w:lang w:val="en-IE"/>
              </w:rPr>
            </w:pPr>
            <w:del w:id="2015" w:author="Tarik-ul-Islam" w:date="2021-04-26T02:07:00Z">
              <w:r w:rsidRPr="00C460F9" w:rsidDel="00087939">
                <w:rPr>
                  <w:bCs/>
                  <w:lang w:val="en-IE"/>
                </w:rPr>
                <w:delText xml:space="preserve">3.6.2 </w:delText>
              </w:r>
              <w:r w:rsidRPr="003137FE" w:rsidDel="00087939">
                <w:rPr>
                  <w:bCs/>
                  <w:lang w:val="en-IE"/>
                </w:rPr>
                <w:delText>Number of gender-responsive Local</w:delText>
              </w:r>
              <w:r w:rsidRPr="003137FE" w:rsidDel="00087939">
                <w:rPr>
                  <w:bCs/>
                  <w:lang w:val="en-GB"/>
                </w:rPr>
                <w:delText xml:space="preserve"> risks reduction plans (LRRP) developed at federal and federal member states level</w:delText>
              </w:r>
            </w:del>
          </w:p>
          <w:p w14:paraId="7B655B63" w14:textId="77777777" w:rsidR="00467B5C" w:rsidRPr="00C460F9" w:rsidDel="00087939" w:rsidRDefault="00467B5C" w:rsidP="004D3E80">
            <w:pPr>
              <w:pStyle w:val="NoSpacing"/>
              <w:rPr>
                <w:del w:id="2016" w:author="Tarik-ul-Islam" w:date="2021-04-26T02:07:00Z"/>
                <w:bCs/>
                <w:lang w:val="en-IE"/>
              </w:rPr>
            </w:pPr>
          </w:p>
        </w:tc>
        <w:tc>
          <w:tcPr>
            <w:tcW w:w="1530" w:type="dxa"/>
            <w:tcBorders>
              <w:top w:val="single" w:sz="4" w:space="0" w:color="auto"/>
              <w:left w:val="single" w:sz="4" w:space="0" w:color="auto"/>
              <w:bottom w:val="single" w:sz="4" w:space="0" w:color="auto"/>
              <w:right w:val="single" w:sz="4" w:space="0" w:color="auto"/>
            </w:tcBorders>
            <w:hideMark/>
          </w:tcPr>
          <w:p w14:paraId="7A6FE491" w14:textId="77777777" w:rsidR="00467B5C" w:rsidDel="00087939" w:rsidRDefault="00467B5C" w:rsidP="004D3E80">
            <w:pPr>
              <w:pStyle w:val="NoSpacing"/>
              <w:rPr>
                <w:del w:id="2017" w:author="Tarik-ul-Islam" w:date="2021-04-26T02:07:00Z"/>
              </w:rPr>
            </w:pPr>
          </w:p>
          <w:p w14:paraId="31A07567" w14:textId="77777777" w:rsidR="00467B5C" w:rsidRPr="00C460F9" w:rsidDel="00087939" w:rsidRDefault="00467B5C" w:rsidP="004D3E80">
            <w:pPr>
              <w:pStyle w:val="NoSpacing"/>
              <w:rPr>
                <w:del w:id="2018" w:author="Tarik-ul-Islam" w:date="2021-04-26T02:07:00Z"/>
                <w:i/>
              </w:rPr>
            </w:pPr>
            <w:del w:id="2019" w:author="Tarik-ul-Islam" w:date="2021-04-26T02:07:00Z">
              <w:r w:rsidRPr="00B00D15" w:rsidDel="00087939">
                <w:delText xml:space="preserve">FGS-MoHADM, SW-MoHADM, HS-MoHADM, </w:delText>
              </w:r>
              <w:r w:rsidDel="00087939">
                <w:delText xml:space="preserve">GLM-MoEFR, JL-MoET, </w:delText>
              </w:r>
              <w:r w:rsidRPr="00B00D15" w:rsidDel="00087939">
                <w:delText>SL-NADFOR, &amp; PL-HADMA &amp; UNDP</w:delText>
              </w:r>
              <w:r w:rsidDel="00087939">
                <w:delText>,</w:delText>
              </w:r>
            </w:del>
          </w:p>
        </w:tc>
        <w:tc>
          <w:tcPr>
            <w:tcW w:w="1237" w:type="dxa"/>
            <w:tcBorders>
              <w:top w:val="single" w:sz="4" w:space="0" w:color="auto"/>
              <w:left w:val="single" w:sz="4" w:space="0" w:color="auto"/>
              <w:bottom w:val="single" w:sz="4" w:space="0" w:color="auto"/>
              <w:right w:val="single" w:sz="4" w:space="0" w:color="auto"/>
            </w:tcBorders>
            <w:hideMark/>
          </w:tcPr>
          <w:p w14:paraId="73C4CB74" w14:textId="77777777" w:rsidR="00467B5C" w:rsidRPr="00C460F9" w:rsidDel="00087939" w:rsidRDefault="00467B5C" w:rsidP="004D3E80">
            <w:pPr>
              <w:pStyle w:val="NoSpacing"/>
              <w:rPr>
                <w:del w:id="2020" w:author="Tarik-ul-Islam" w:date="2021-04-26T02:07:00Z"/>
              </w:rPr>
            </w:pPr>
            <w:del w:id="2021"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5FBE1594" w14:textId="77777777" w:rsidR="00467B5C" w:rsidRPr="00C460F9" w:rsidDel="00087939" w:rsidRDefault="00467B5C" w:rsidP="004D3E80">
            <w:pPr>
              <w:pStyle w:val="NoSpacing"/>
              <w:rPr>
                <w:del w:id="2022" w:author="Tarik-ul-Islam" w:date="2021-04-26T02:07:00Z"/>
                <w:i/>
              </w:rPr>
            </w:pPr>
            <w:del w:id="2023"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1A4EB319" w14:textId="77777777" w:rsidR="00467B5C" w:rsidRPr="00C460F9" w:rsidDel="00087939" w:rsidRDefault="00467B5C" w:rsidP="004D3E80">
            <w:pPr>
              <w:pStyle w:val="NoSpacing"/>
              <w:rPr>
                <w:del w:id="2024" w:author="Tarik-ul-Islam" w:date="2021-04-26T02:07:00Z"/>
                <w:i/>
              </w:rPr>
            </w:pPr>
            <w:del w:id="2025" w:author="Tarik-ul-Islam" w:date="2021-04-26T02:07:00Z">
              <w:r w:rsidRPr="00C460F9" w:rsidDel="00087939">
                <w:rPr>
                  <w:i/>
                </w:rPr>
                <w:delText>5</w:delText>
              </w:r>
            </w:del>
          </w:p>
        </w:tc>
        <w:tc>
          <w:tcPr>
            <w:tcW w:w="900" w:type="dxa"/>
            <w:tcBorders>
              <w:top w:val="single" w:sz="4" w:space="0" w:color="auto"/>
              <w:left w:val="single" w:sz="4" w:space="0" w:color="auto"/>
              <w:bottom w:val="single" w:sz="4" w:space="0" w:color="auto"/>
              <w:right w:val="single" w:sz="4" w:space="0" w:color="auto"/>
            </w:tcBorders>
            <w:hideMark/>
          </w:tcPr>
          <w:p w14:paraId="583981E0" w14:textId="77777777" w:rsidR="00467B5C" w:rsidRPr="00C460F9" w:rsidDel="00087939" w:rsidRDefault="00467B5C" w:rsidP="004D3E80">
            <w:pPr>
              <w:pStyle w:val="NoSpacing"/>
              <w:rPr>
                <w:del w:id="2026" w:author="Tarik-ul-Islam" w:date="2021-04-26T02:07:00Z"/>
                <w:i/>
              </w:rPr>
            </w:pPr>
            <w:del w:id="2027" w:author="Tarik-ul-Islam" w:date="2021-04-26T02:07:00Z">
              <w:r w:rsidRPr="00C460F9" w:rsidDel="00087939">
                <w:rPr>
                  <w:i/>
                </w:rPr>
                <w:delText>10</w:delText>
              </w:r>
            </w:del>
          </w:p>
        </w:tc>
        <w:tc>
          <w:tcPr>
            <w:tcW w:w="990" w:type="dxa"/>
            <w:tcBorders>
              <w:top w:val="single" w:sz="4" w:space="0" w:color="auto"/>
              <w:left w:val="single" w:sz="4" w:space="0" w:color="auto"/>
              <w:bottom w:val="single" w:sz="4" w:space="0" w:color="auto"/>
              <w:right w:val="nil"/>
            </w:tcBorders>
            <w:hideMark/>
          </w:tcPr>
          <w:p w14:paraId="31384644" w14:textId="77777777" w:rsidR="00467B5C" w:rsidRPr="00C460F9" w:rsidDel="00087939" w:rsidRDefault="00467B5C" w:rsidP="004D3E80">
            <w:pPr>
              <w:pStyle w:val="NoSpacing"/>
              <w:rPr>
                <w:del w:id="2028" w:author="Tarik-ul-Islam" w:date="2021-04-26T02:07:00Z"/>
                <w:i/>
              </w:rPr>
            </w:pPr>
            <w:del w:id="2029" w:author="Tarik-ul-Islam" w:date="2021-04-26T02:07:00Z">
              <w:r w:rsidRPr="00C460F9" w:rsidDel="00087939">
                <w:rPr>
                  <w:i/>
                </w:rPr>
                <w:delText>15</w:delText>
              </w:r>
            </w:del>
          </w:p>
        </w:tc>
        <w:tc>
          <w:tcPr>
            <w:tcW w:w="1170" w:type="dxa"/>
            <w:tcBorders>
              <w:top w:val="single" w:sz="4" w:space="0" w:color="auto"/>
              <w:left w:val="single" w:sz="4" w:space="0" w:color="auto"/>
              <w:bottom w:val="single" w:sz="4" w:space="0" w:color="auto"/>
              <w:right w:val="single" w:sz="4" w:space="0" w:color="auto"/>
            </w:tcBorders>
            <w:hideMark/>
          </w:tcPr>
          <w:p w14:paraId="56EC7B04" w14:textId="77777777" w:rsidR="00467B5C" w:rsidRPr="00C460F9" w:rsidDel="00087939" w:rsidRDefault="00467B5C" w:rsidP="004D3E80">
            <w:pPr>
              <w:pStyle w:val="NoSpacing"/>
              <w:rPr>
                <w:del w:id="2030" w:author="Tarik-ul-Islam" w:date="2021-04-26T02:07:00Z"/>
                <w:i/>
              </w:rPr>
            </w:pPr>
            <w:del w:id="2031" w:author="Tarik-ul-Islam" w:date="2021-04-26T02:07:00Z">
              <w:r w:rsidRPr="00C460F9" w:rsidDel="00087939">
                <w:rPr>
                  <w:i/>
                </w:rPr>
                <w:delText>30</w:delText>
              </w:r>
            </w:del>
          </w:p>
        </w:tc>
        <w:tc>
          <w:tcPr>
            <w:tcW w:w="1440" w:type="dxa"/>
            <w:tcBorders>
              <w:top w:val="single" w:sz="4" w:space="0" w:color="auto"/>
              <w:left w:val="single" w:sz="4" w:space="0" w:color="auto"/>
              <w:bottom w:val="single" w:sz="4" w:space="0" w:color="auto"/>
              <w:right w:val="single" w:sz="4" w:space="0" w:color="auto"/>
            </w:tcBorders>
          </w:tcPr>
          <w:p w14:paraId="493819E6" w14:textId="77777777" w:rsidR="00467B5C" w:rsidRPr="00C460F9" w:rsidDel="00087939" w:rsidRDefault="00467B5C" w:rsidP="004D3E80">
            <w:pPr>
              <w:pStyle w:val="NoSpacing"/>
              <w:rPr>
                <w:del w:id="2032" w:author="Tarik-ul-Islam" w:date="2021-04-26T02:07:00Z"/>
                <w:iCs/>
              </w:rPr>
            </w:pPr>
            <w:del w:id="2033" w:author="Tarik-ul-Islam" w:date="2021-04-26T02:07:00Z">
              <w:r w:rsidDel="00087939">
                <w:rPr>
                  <w:iCs/>
                </w:rPr>
                <w:delText>Project monitoring reports</w:delText>
              </w:r>
            </w:del>
          </w:p>
        </w:tc>
      </w:tr>
      <w:tr w:rsidR="00467B5C" w:rsidRPr="00C460F9" w:rsidDel="00087939" w14:paraId="1D4B1DA5" w14:textId="77777777" w:rsidTr="004D3E80">
        <w:trPr>
          <w:trHeight w:val="530"/>
          <w:tblHeader/>
          <w:del w:id="2034" w:author="Tarik-ul-Islam" w:date="2021-04-26T02:07:00Z"/>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25F8502" w14:textId="77777777" w:rsidR="00467B5C" w:rsidRPr="00C460F9" w:rsidDel="00087939" w:rsidRDefault="00467B5C" w:rsidP="004D3E80">
            <w:pPr>
              <w:pStyle w:val="NoSpacing"/>
              <w:rPr>
                <w:del w:id="2035" w:author="Tarik-ul-Islam" w:date="2021-04-26T02:07:00Z"/>
                <w:i/>
              </w:rPr>
            </w:pPr>
          </w:p>
        </w:tc>
        <w:tc>
          <w:tcPr>
            <w:tcW w:w="2610" w:type="dxa"/>
            <w:tcBorders>
              <w:top w:val="single" w:sz="4" w:space="0" w:color="auto"/>
              <w:left w:val="single" w:sz="4" w:space="0" w:color="auto"/>
              <w:bottom w:val="single" w:sz="4" w:space="0" w:color="auto"/>
              <w:right w:val="single" w:sz="4" w:space="0" w:color="auto"/>
            </w:tcBorders>
          </w:tcPr>
          <w:p w14:paraId="757E685A" w14:textId="77777777" w:rsidR="00467B5C" w:rsidRPr="00C460F9" w:rsidDel="00087939" w:rsidRDefault="00467B5C" w:rsidP="004D3E80">
            <w:pPr>
              <w:pStyle w:val="NoSpacing"/>
              <w:rPr>
                <w:del w:id="2036" w:author="Tarik-ul-Islam" w:date="2021-04-26T02:07:00Z"/>
                <w:bCs/>
                <w:lang w:val="en-IE"/>
              </w:rPr>
            </w:pPr>
            <w:del w:id="2037" w:author="Tarik-ul-Islam" w:date="2021-04-26T02:07:00Z">
              <w:r w:rsidRPr="00C460F9" w:rsidDel="00087939">
                <w:rPr>
                  <w:bCs/>
                  <w:lang w:val="en-IE"/>
                </w:rPr>
                <w:delText xml:space="preserve">3.6.3 </w:delText>
              </w:r>
              <w:r w:rsidRPr="007C1E49" w:rsidDel="00087939">
                <w:rPr>
                  <w:bCs/>
                  <w:iCs/>
                  <w:lang w:val="en-GB"/>
                </w:rPr>
                <w:delText xml:space="preserve">% of Progress on the Implementation of gender-responsive </w:delText>
              </w:r>
              <w:r w:rsidRPr="007C1E49" w:rsidDel="00087939">
                <w:rPr>
                  <w:bCs/>
                  <w:lang w:val="en-GB"/>
                </w:rPr>
                <w:delText>LDRF at the local level</w:delText>
              </w:r>
            </w:del>
          </w:p>
        </w:tc>
        <w:tc>
          <w:tcPr>
            <w:tcW w:w="1530" w:type="dxa"/>
            <w:tcBorders>
              <w:top w:val="single" w:sz="4" w:space="0" w:color="auto"/>
              <w:left w:val="single" w:sz="4" w:space="0" w:color="auto"/>
              <w:bottom w:val="single" w:sz="4" w:space="0" w:color="auto"/>
              <w:right w:val="single" w:sz="4" w:space="0" w:color="auto"/>
            </w:tcBorders>
            <w:hideMark/>
          </w:tcPr>
          <w:p w14:paraId="0D76419B" w14:textId="77777777" w:rsidR="00467B5C" w:rsidRPr="00C460F9" w:rsidDel="00087939" w:rsidRDefault="00467B5C" w:rsidP="004D3E80">
            <w:pPr>
              <w:pStyle w:val="NoSpacing"/>
              <w:rPr>
                <w:del w:id="2038" w:author="Tarik-ul-Islam" w:date="2021-04-26T02:07:00Z"/>
                <w:i/>
              </w:rPr>
            </w:pPr>
            <w:del w:id="2039" w:author="Tarik-ul-Islam" w:date="2021-04-26T02:07:00Z">
              <w:r w:rsidRPr="00C460F9" w:rsidDel="00087939">
                <w:delText>MOHADM   Project Report</w:delText>
              </w:r>
            </w:del>
          </w:p>
        </w:tc>
        <w:tc>
          <w:tcPr>
            <w:tcW w:w="1237" w:type="dxa"/>
            <w:tcBorders>
              <w:top w:val="single" w:sz="4" w:space="0" w:color="auto"/>
              <w:left w:val="single" w:sz="4" w:space="0" w:color="auto"/>
              <w:bottom w:val="single" w:sz="4" w:space="0" w:color="auto"/>
              <w:right w:val="single" w:sz="4" w:space="0" w:color="auto"/>
            </w:tcBorders>
            <w:hideMark/>
          </w:tcPr>
          <w:p w14:paraId="0CBF82FF" w14:textId="77777777" w:rsidR="00467B5C" w:rsidRPr="00C460F9" w:rsidDel="00087939" w:rsidRDefault="00467B5C" w:rsidP="004D3E80">
            <w:pPr>
              <w:pStyle w:val="NoSpacing"/>
              <w:rPr>
                <w:del w:id="2040" w:author="Tarik-ul-Islam" w:date="2021-04-26T02:07:00Z"/>
              </w:rPr>
            </w:pPr>
            <w:del w:id="2041" w:author="Tarik-ul-Islam" w:date="2021-04-26T02:07:00Z">
              <w:r w:rsidRPr="00C460F9" w:rsidDel="00087939">
                <w:delText>(0)</w:delText>
              </w:r>
            </w:del>
          </w:p>
        </w:tc>
        <w:tc>
          <w:tcPr>
            <w:tcW w:w="720" w:type="dxa"/>
            <w:tcBorders>
              <w:top w:val="single" w:sz="4" w:space="0" w:color="auto"/>
              <w:left w:val="single" w:sz="4" w:space="0" w:color="auto"/>
              <w:bottom w:val="single" w:sz="4" w:space="0" w:color="auto"/>
              <w:right w:val="single" w:sz="4" w:space="0" w:color="auto"/>
            </w:tcBorders>
            <w:hideMark/>
          </w:tcPr>
          <w:p w14:paraId="2A112025" w14:textId="77777777" w:rsidR="00467B5C" w:rsidRPr="00C460F9" w:rsidDel="00087939" w:rsidRDefault="00467B5C" w:rsidP="004D3E80">
            <w:pPr>
              <w:pStyle w:val="NoSpacing"/>
              <w:rPr>
                <w:del w:id="2042" w:author="Tarik-ul-Islam" w:date="2021-04-26T02:07:00Z"/>
                <w:i/>
              </w:rPr>
            </w:pPr>
            <w:del w:id="2043" w:author="Tarik-ul-Islam" w:date="2021-04-26T02:07:00Z">
              <w:r w:rsidRPr="00C460F9" w:rsidDel="00087939">
                <w:rPr>
                  <w:i/>
                </w:rPr>
                <w:delText>2020</w:delText>
              </w:r>
            </w:del>
          </w:p>
        </w:tc>
        <w:tc>
          <w:tcPr>
            <w:tcW w:w="1283" w:type="dxa"/>
            <w:tcBorders>
              <w:top w:val="single" w:sz="4" w:space="0" w:color="auto"/>
              <w:left w:val="single" w:sz="4" w:space="0" w:color="auto"/>
              <w:bottom w:val="single" w:sz="4" w:space="0" w:color="auto"/>
              <w:right w:val="single" w:sz="4" w:space="0" w:color="auto"/>
            </w:tcBorders>
            <w:hideMark/>
          </w:tcPr>
          <w:p w14:paraId="6E0AE50F" w14:textId="77777777" w:rsidR="00467B5C" w:rsidRPr="00C460F9" w:rsidDel="00087939" w:rsidRDefault="00467B5C" w:rsidP="004D3E80">
            <w:pPr>
              <w:pStyle w:val="NoSpacing"/>
              <w:rPr>
                <w:del w:id="2044" w:author="Tarik-ul-Islam" w:date="2021-04-26T02:07:00Z"/>
                <w:i/>
              </w:rPr>
            </w:pPr>
            <w:del w:id="2045" w:author="Tarik-ul-Islam" w:date="2021-04-26T02:07:00Z">
              <w:r w:rsidRPr="00C460F9" w:rsidDel="00087939">
                <w:rPr>
                  <w:i/>
                </w:rPr>
                <w:delText>10%</w:delText>
              </w:r>
            </w:del>
          </w:p>
        </w:tc>
        <w:tc>
          <w:tcPr>
            <w:tcW w:w="900" w:type="dxa"/>
            <w:tcBorders>
              <w:top w:val="single" w:sz="4" w:space="0" w:color="auto"/>
              <w:left w:val="single" w:sz="4" w:space="0" w:color="auto"/>
              <w:bottom w:val="single" w:sz="4" w:space="0" w:color="auto"/>
              <w:right w:val="single" w:sz="4" w:space="0" w:color="auto"/>
            </w:tcBorders>
            <w:hideMark/>
          </w:tcPr>
          <w:p w14:paraId="33026470" w14:textId="77777777" w:rsidR="00467B5C" w:rsidRPr="00C460F9" w:rsidDel="00087939" w:rsidRDefault="00467B5C" w:rsidP="004D3E80">
            <w:pPr>
              <w:pStyle w:val="NoSpacing"/>
              <w:rPr>
                <w:del w:id="2046" w:author="Tarik-ul-Islam" w:date="2021-04-26T02:07:00Z"/>
                <w:i/>
              </w:rPr>
            </w:pPr>
            <w:del w:id="2047" w:author="Tarik-ul-Islam" w:date="2021-04-26T02:07:00Z">
              <w:r w:rsidRPr="00C460F9" w:rsidDel="00087939">
                <w:rPr>
                  <w:i/>
                </w:rPr>
                <w:delText>40%</w:delText>
              </w:r>
            </w:del>
          </w:p>
        </w:tc>
        <w:tc>
          <w:tcPr>
            <w:tcW w:w="990" w:type="dxa"/>
            <w:tcBorders>
              <w:top w:val="single" w:sz="4" w:space="0" w:color="auto"/>
              <w:left w:val="single" w:sz="4" w:space="0" w:color="auto"/>
              <w:bottom w:val="single" w:sz="4" w:space="0" w:color="auto"/>
              <w:right w:val="nil"/>
            </w:tcBorders>
            <w:hideMark/>
          </w:tcPr>
          <w:p w14:paraId="7DD3FD6B" w14:textId="77777777" w:rsidR="00467B5C" w:rsidRPr="00C460F9" w:rsidDel="00087939" w:rsidRDefault="00467B5C" w:rsidP="004D3E80">
            <w:pPr>
              <w:pStyle w:val="NoSpacing"/>
              <w:rPr>
                <w:del w:id="2048" w:author="Tarik-ul-Islam" w:date="2021-04-26T02:07:00Z"/>
                <w:i/>
              </w:rPr>
            </w:pPr>
            <w:del w:id="2049" w:author="Tarik-ul-Islam" w:date="2021-04-26T02:07:00Z">
              <w:r w:rsidRPr="00C460F9" w:rsidDel="00087939">
                <w:rPr>
                  <w:i/>
                </w:rPr>
                <w:delText>50%</w:delText>
              </w:r>
            </w:del>
          </w:p>
        </w:tc>
        <w:tc>
          <w:tcPr>
            <w:tcW w:w="1170" w:type="dxa"/>
            <w:tcBorders>
              <w:top w:val="single" w:sz="4" w:space="0" w:color="auto"/>
              <w:left w:val="single" w:sz="4" w:space="0" w:color="auto"/>
              <w:bottom w:val="single" w:sz="4" w:space="0" w:color="auto"/>
              <w:right w:val="single" w:sz="4" w:space="0" w:color="auto"/>
            </w:tcBorders>
          </w:tcPr>
          <w:p w14:paraId="48ADDED1" w14:textId="77777777" w:rsidR="00467B5C" w:rsidRPr="00C460F9" w:rsidDel="00087939" w:rsidRDefault="00467B5C" w:rsidP="004D3E80">
            <w:pPr>
              <w:pStyle w:val="NoSpacing"/>
              <w:rPr>
                <w:del w:id="2050" w:author="Tarik-ul-Islam" w:date="2021-04-26T02:07:00Z"/>
                <w:i/>
              </w:rPr>
            </w:pPr>
            <w:del w:id="2051" w:author="Tarik-ul-Islam" w:date="2021-04-26T02:07:00Z">
              <w:r w:rsidDel="00087939">
                <w:rPr>
                  <w:i/>
                </w:rPr>
                <w:delText>100%</w:delText>
              </w:r>
            </w:del>
          </w:p>
        </w:tc>
        <w:tc>
          <w:tcPr>
            <w:tcW w:w="1440" w:type="dxa"/>
            <w:tcBorders>
              <w:top w:val="single" w:sz="4" w:space="0" w:color="auto"/>
              <w:left w:val="single" w:sz="4" w:space="0" w:color="auto"/>
              <w:bottom w:val="single" w:sz="4" w:space="0" w:color="auto"/>
              <w:right w:val="single" w:sz="4" w:space="0" w:color="auto"/>
            </w:tcBorders>
          </w:tcPr>
          <w:p w14:paraId="5149D5F6" w14:textId="77777777" w:rsidR="00467B5C" w:rsidRPr="00C460F9" w:rsidDel="00087939" w:rsidRDefault="00467B5C" w:rsidP="004D3E80">
            <w:pPr>
              <w:pStyle w:val="NoSpacing"/>
              <w:rPr>
                <w:del w:id="2052" w:author="Tarik-ul-Islam" w:date="2021-04-26T02:07:00Z"/>
                <w:iCs/>
              </w:rPr>
            </w:pPr>
            <w:del w:id="2053" w:author="Tarik-ul-Islam" w:date="2021-04-26T02:07:00Z">
              <w:r w:rsidDel="00087939">
                <w:rPr>
                  <w:iCs/>
                </w:rPr>
                <w:delText>project monitoring/survey report</w:delText>
              </w:r>
            </w:del>
          </w:p>
          <w:p w14:paraId="18A216A3" w14:textId="77777777" w:rsidR="00467B5C" w:rsidRPr="00C460F9" w:rsidDel="00087939" w:rsidRDefault="00467B5C" w:rsidP="004D3E80">
            <w:pPr>
              <w:pStyle w:val="NoSpacing"/>
              <w:rPr>
                <w:del w:id="2054" w:author="Tarik-ul-Islam" w:date="2021-04-26T02:07:00Z"/>
                <w:iCs/>
              </w:rPr>
            </w:pPr>
          </w:p>
        </w:tc>
      </w:tr>
    </w:tbl>
    <w:p w14:paraId="65BCFFC8" w14:textId="77777777" w:rsidR="00467B5C" w:rsidRPr="00C460F9" w:rsidDel="00087939" w:rsidRDefault="00467B5C" w:rsidP="00467B5C">
      <w:pPr>
        <w:rPr>
          <w:del w:id="2055" w:author="Tarik-ul-Islam" w:date="2021-04-26T02:07:00Z"/>
        </w:rPr>
      </w:pPr>
    </w:p>
    <w:p w14:paraId="1EAD8861" w14:textId="77777777" w:rsidR="00467B5C" w:rsidRPr="00C460F9" w:rsidDel="00087939" w:rsidRDefault="00467B5C" w:rsidP="00467B5C">
      <w:pPr>
        <w:rPr>
          <w:del w:id="2056" w:author="Tarik-ul-Islam" w:date="2021-04-26T02:07:00Z"/>
        </w:rPr>
      </w:pPr>
    </w:p>
    <w:p w14:paraId="0255BA39" w14:textId="77777777" w:rsidR="00467B5C" w:rsidRPr="00C460F9" w:rsidDel="00087939" w:rsidRDefault="00467B5C" w:rsidP="00467B5C">
      <w:pPr>
        <w:rPr>
          <w:del w:id="2057" w:author="Tarik-ul-Islam" w:date="2021-04-26T02:07:00Z"/>
        </w:rPr>
      </w:pPr>
    </w:p>
    <w:p w14:paraId="2DD5CD0A" w14:textId="77777777" w:rsidR="00423E52" w:rsidRPr="00C460F9" w:rsidRDefault="00423E52"/>
    <w:p w14:paraId="7E27B22D" w14:textId="77777777" w:rsidR="00423E52" w:rsidRPr="00C460F9" w:rsidRDefault="00423E52"/>
    <w:p w14:paraId="53EB6C5F" w14:textId="77777777" w:rsidR="00423E52" w:rsidRPr="00C460F9" w:rsidRDefault="00423E52"/>
    <w:p w14:paraId="09A95474" w14:textId="77777777" w:rsidR="00423E52" w:rsidRPr="00C460F9" w:rsidRDefault="00423E52"/>
    <w:p w14:paraId="401994BF" w14:textId="77777777" w:rsidR="00423E52" w:rsidRPr="00C460F9" w:rsidRDefault="00423E52"/>
    <w:p w14:paraId="306C3C7A" w14:textId="77777777" w:rsidR="002E7BB8" w:rsidRPr="007A38F2" w:rsidRDefault="002E7BB8" w:rsidP="000B264E">
      <w:pPr>
        <w:rPr>
          <w:highlight w:val="lightGray"/>
        </w:rPr>
        <w:sectPr w:rsidR="002E7BB8" w:rsidRPr="007A38F2" w:rsidSect="00F42D4C">
          <w:headerReference w:type="first" r:id="rId24"/>
          <w:pgSz w:w="16838" w:h="11906" w:orient="landscape" w:code="9"/>
          <w:pgMar w:top="1152" w:right="1103" w:bottom="1152" w:left="1418" w:header="720" w:footer="432" w:gutter="0"/>
          <w:cols w:space="708"/>
          <w:titlePg/>
          <w:docGrid w:linePitch="360"/>
        </w:sectPr>
      </w:pPr>
    </w:p>
    <w:p w14:paraId="4358ED09" w14:textId="77777777" w:rsidR="00F25711" w:rsidRPr="00C460F9" w:rsidRDefault="00F25711" w:rsidP="00F25711">
      <w:pPr>
        <w:pStyle w:val="Heading1"/>
      </w:pPr>
      <w:r w:rsidRPr="00C460F9">
        <w:t>Monitoring And Evaluation</w:t>
      </w:r>
    </w:p>
    <w:p w14:paraId="458A4E82" w14:textId="77777777" w:rsidR="0025644B" w:rsidRPr="00C460F9" w:rsidRDefault="0025644B" w:rsidP="0025644B">
      <w:pPr>
        <w:rPr>
          <w:rFonts w:ascii="Calibri" w:hAnsi="Calibri"/>
        </w:rPr>
      </w:pPr>
      <w:r w:rsidRPr="00C460F9">
        <w:rPr>
          <w:rFonts w:ascii="Calibri" w:hAnsi="Calibri"/>
        </w:rPr>
        <w:t xml:space="preserve">In accordance with UNDP’s programming policies and procedures, the project will be monitored through the following monitoring and evaluation plans: </w:t>
      </w:r>
    </w:p>
    <w:p w14:paraId="65F29BB4" w14:textId="77777777" w:rsidR="0025644B" w:rsidRPr="00C460F9" w:rsidRDefault="0025644B" w:rsidP="0025644B">
      <w:pPr>
        <w:rPr>
          <w:rFonts w:ascii="Calibri" w:hAnsi="Calibri"/>
        </w:rPr>
      </w:pPr>
    </w:p>
    <w:p w14:paraId="274C375C" w14:textId="77777777" w:rsidR="0025644B" w:rsidRPr="00C460F9" w:rsidRDefault="0025644B" w:rsidP="0025644B">
      <w:pPr>
        <w:rPr>
          <w:rFonts w:ascii="Calibri" w:hAnsi="Calibri"/>
          <w:b/>
          <w:sz w:val="24"/>
        </w:rPr>
      </w:pPr>
      <w:r w:rsidRPr="00C460F9">
        <w:rPr>
          <w:rFonts w:ascii="Calibri" w:hAnsi="Calibri"/>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206"/>
        <w:gridCol w:w="1674"/>
        <w:gridCol w:w="2141"/>
        <w:gridCol w:w="1323"/>
        <w:gridCol w:w="741"/>
      </w:tblGrid>
      <w:tr w:rsidR="00670B8E" w:rsidRPr="00C460F9" w14:paraId="5A86518D" w14:textId="77777777" w:rsidTr="00F15750">
        <w:tc>
          <w:tcPr>
            <w:tcW w:w="2358" w:type="dxa"/>
            <w:shd w:val="clear" w:color="auto" w:fill="auto"/>
            <w:vAlign w:val="center"/>
          </w:tcPr>
          <w:p w14:paraId="31F49EA3" w14:textId="77777777" w:rsidR="0025644B" w:rsidRPr="00C460F9" w:rsidRDefault="0025644B" w:rsidP="00F15750">
            <w:pPr>
              <w:spacing w:after="0"/>
              <w:jc w:val="center"/>
              <w:rPr>
                <w:rFonts w:ascii="Calibri" w:hAnsi="Calibri"/>
                <w:b/>
              </w:rPr>
            </w:pPr>
            <w:r w:rsidRPr="00C460F9">
              <w:rPr>
                <w:rFonts w:ascii="Calibri" w:hAnsi="Calibri"/>
                <w:b/>
              </w:rPr>
              <w:t>Monitoring Activity</w:t>
            </w:r>
          </w:p>
        </w:tc>
        <w:tc>
          <w:tcPr>
            <w:tcW w:w="4590" w:type="dxa"/>
            <w:shd w:val="clear" w:color="auto" w:fill="auto"/>
            <w:vAlign w:val="center"/>
          </w:tcPr>
          <w:p w14:paraId="1076A15E" w14:textId="77777777" w:rsidR="0025644B" w:rsidRPr="00C460F9" w:rsidRDefault="0025644B" w:rsidP="00F15750">
            <w:pPr>
              <w:spacing w:after="0"/>
              <w:jc w:val="center"/>
              <w:rPr>
                <w:rFonts w:ascii="Calibri" w:hAnsi="Calibri"/>
                <w:b/>
              </w:rPr>
            </w:pPr>
            <w:r w:rsidRPr="00C460F9">
              <w:rPr>
                <w:rFonts w:ascii="Calibri" w:hAnsi="Calibri"/>
                <w:b/>
              </w:rPr>
              <w:t>Purpose</w:t>
            </w:r>
          </w:p>
        </w:tc>
        <w:tc>
          <w:tcPr>
            <w:tcW w:w="2070" w:type="dxa"/>
            <w:shd w:val="clear" w:color="auto" w:fill="auto"/>
            <w:vAlign w:val="center"/>
          </w:tcPr>
          <w:p w14:paraId="321957EF" w14:textId="77777777" w:rsidR="0025644B" w:rsidRPr="00C460F9" w:rsidRDefault="0025644B" w:rsidP="00F15750">
            <w:pPr>
              <w:spacing w:after="0"/>
              <w:jc w:val="center"/>
              <w:rPr>
                <w:rFonts w:ascii="Calibri" w:hAnsi="Calibri"/>
                <w:b/>
              </w:rPr>
            </w:pPr>
            <w:r w:rsidRPr="00C460F9">
              <w:rPr>
                <w:rFonts w:ascii="Calibri" w:hAnsi="Calibri"/>
                <w:b/>
              </w:rPr>
              <w:t>Frequency</w:t>
            </w:r>
          </w:p>
        </w:tc>
        <w:tc>
          <w:tcPr>
            <w:tcW w:w="3420" w:type="dxa"/>
            <w:shd w:val="clear" w:color="auto" w:fill="auto"/>
            <w:vAlign w:val="center"/>
          </w:tcPr>
          <w:p w14:paraId="114F3BED" w14:textId="77777777" w:rsidR="0025644B" w:rsidRPr="00C460F9" w:rsidRDefault="0025644B" w:rsidP="00F15750">
            <w:pPr>
              <w:spacing w:after="0"/>
              <w:jc w:val="center"/>
              <w:rPr>
                <w:rFonts w:ascii="Calibri" w:hAnsi="Calibri"/>
                <w:b/>
              </w:rPr>
            </w:pPr>
            <w:r w:rsidRPr="00C460F9">
              <w:rPr>
                <w:rFonts w:ascii="Calibri" w:hAnsi="Calibri"/>
                <w:b/>
              </w:rPr>
              <w:t>Expected Action</w:t>
            </w:r>
          </w:p>
        </w:tc>
        <w:tc>
          <w:tcPr>
            <w:tcW w:w="1710" w:type="dxa"/>
            <w:shd w:val="clear" w:color="auto" w:fill="auto"/>
            <w:vAlign w:val="center"/>
          </w:tcPr>
          <w:p w14:paraId="27BAAD3E" w14:textId="77777777" w:rsidR="0025644B" w:rsidRPr="00C460F9" w:rsidRDefault="0025644B" w:rsidP="00F15750">
            <w:pPr>
              <w:spacing w:after="0"/>
              <w:jc w:val="center"/>
              <w:rPr>
                <w:rFonts w:ascii="Calibri" w:hAnsi="Calibri"/>
                <w:b/>
              </w:rPr>
            </w:pPr>
            <w:r w:rsidRPr="00C460F9">
              <w:rPr>
                <w:rFonts w:ascii="Calibri" w:hAnsi="Calibri"/>
                <w:b/>
              </w:rPr>
              <w:t xml:space="preserve">Partners </w:t>
            </w:r>
          </w:p>
          <w:p w14:paraId="3F94FB91" w14:textId="77777777" w:rsidR="0025644B" w:rsidRPr="00C460F9" w:rsidRDefault="0025644B" w:rsidP="00F15750">
            <w:pPr>
              <w:spacing w:after="0"/>
              <w:jc w:val="center"/>
              <w:rPr>
                <w:rFonts w:ascii="Calibri" w:hAnsi="Calibri"/>
                <w:b/>
              </w:rPr>
            </w:pPr>
            <w:r w:rsidRPr="00C460F9">
              <w:rPr>
                <w:rFonts w:ascii="Calibri" w:hAnsi="Calibri"/>
                <w:b/>
              </w:rPr>
              <w:t>(if joint)</w:t>
            </w:r>
          </w:p>
        </w:tc>
        <w:tc>
          <w:tcPr>
            <w:tcW w:w="1178" w:type="dxa"/>
            <w:shd w:val="clear" w:color="auto" w:fill="auto"/>
            <w:vAlign w:val="center"/>
          </w:tcPr>
          <w:p w14:paraId="5183AD8F" w14:textId="77777777" w:rsidR="0025644B" w:rsidRPr="00C460F9" w:rsidRDefault="0025644B" w:rsidP="00F15750">
            <w:pPr>
              <w:spacing w:after="0"/>
              <w:jc w:val="center"/>
              <w:rPr>
                <w:rFonts w:ascii="Calibri" w:hAnsi="Calibri"/>
                <w:b/>
              </w:rPr>
            </w:pPr>
            <w:r w:rsidRPr="00C460F9">
              <w:rPr>
                <w:rFonts w:ascii="Calibri" w:hAnsi="Calibri"/>
                <w:b/>
              </w:rPr>
              <w:t xml:space="preserve">Cost </w:t>
            </w:r>
          </w:p>
          <w:p w14:paraId="43A63684" w14:textId="77777777" w:rsidR="0025644B" w:rsidRPr="00C460F9" w:rsidRDefault="0025644B" w:rsidP="00F15750">
            <w:pPr>
              <w:spacing w:after="0"/>
              <w:jc w:val="center"/>
              <w:rPr>
                <w:rFonts w:ascii="Calibri" w:hAnsi="Calibri"/>
                <w:b/>
              </w:rPr>
            </w:pPr>
            <w:r w:rsidRPr="00C460F9">
              <w:rPr>
                <w:rFonts w:ascii="Calibri" w:hAnsi="Calibri"/>
                <w:b/>
              </w:rPr>
              <w:t>(if any)</w:t>
            </w:r>
          </w:p>
        </w:tc>
      </w:tr>
      <w:tr w:rsidR="00670B8E" w:rsidRPr="00C460F9" w14:paraId="27E7D393" w14:textId="77777777" w:rsidTr="00F15750">
        <w:tc>
          <w:tcPr>
            <w:tcW w:w="2358" w:type="dxa"/>
            <w:shd w:val="clear" w:color="auto" w:fill="auto"/>
            <w:vAlign w:val="center"/>
          </w:tcPr>
          <w:p w14:paraId="6DF361C4" w14:textId="77777777" w:rsidR="0025644B" w:rsidRPr="00C460F9" w:rsidRDefault="0025644B" w:rsidP="00F15750">
            <w:pPr>
              <w:spacing w:after="0"/>
              <w:jc w:val="left"/>
              <w:rPr>
                <w:rFonts w:ascii="Calibri" w:hAnsi="Calibri"/>
                <w:b/>
              </w:rPr>
            </w:pPr>
            <w:r w:rsidRPr="00C460F9">
              <w:rPr>
                <w:rFonts w:ascii="Calibri" w:hAnsi="Calibri"/>
                <w:b/>
              </w:rPr>
              <w:t>Track results progress</w:t>
            </w:r>
          </w:p>
        </w:tc>
        <w:tc>
          <w:tcPr>
            <w:tcW w:w="4590" w:type="dxa"/>
            <w:shd w:val="clear" w:color="auto" w:fill="auto"/>
          </w:tcPr>
          <w:p w14:paraId="2CFA8A59" w14:textId="77777777" w:rsidR="0025644B" w:rsidRPr="00C460F9" w:rsidRDefault="0025644B" w:rsidP="00F15750">
            <w:pPr>
              <w:spacing w:after="0"/>
              <w:jc w:val="left"/>
              <w:rPr>
                <w:rFonts w:ascii="Calibri" w:hAnsi="Calibri"/>
              </w:rPr>
            </w:pPr>
            <w:r w:rsidRPr="00C460F9">
              <w:rPr>
                <w:rFonts w:ascii="Calibri" w:hAnsi="Calibri"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229A52C6" w14:textId="696CD025" w:rsidR="0025644B" w:rsidRPr="00C460F9" w:rsidRDefault="0025644B" w:rsidP="00F15750">
            <w:pPr>
              <w:spacing w:after="0"/>
              <w:jc w:val="left"/>
              <w:rPr>
                <w:rFonts w:ascii="Calibri" w:hAnsi="Calibri"/>
              </w:rPr>
            </w:pPr>
            <w:del w:id="2058" w:author="Gloria Kiondo" w:date="2021-04-28T09:58:00Z">
              <w:r w:rsidRPr="00C460F9" w:rsidDel="006559C4">
                <w:rPr>
                  <w:rFonts w:ascii="Calibri" w:hAnsi="Calibri"/>
                </w:rPr>
                <w:delText>Quarterly</w:delText>
              </w:r>
            </w:del>
            <w:ins w:id="2059" w:author="Gloria Kiondo" w:date="2021-04-28T09:58:00Z">
              <w:r w:rsidR="006559C4">
                <w:rPr>
                  <w:rFonts w:ascii="Calibri" w:hAnsi="Calibri"/>
                </w:rPr>
                <w:t>semi-annually or annually based on</w:t>
              </w:r>
            </w:ins>
            <w:ins w:id="2060" w:author="Gloria Kiondo" w:date="2021-04-28T09:59:00Z">
              <w:r w:rsidR="006559C4">
                <w:rPr>
                  <w:rFonts w:ascii="Calibri" w:hAnsi="Calibri"/>
                </w:rPr>
                <w:t xml:space="preserve"> the change expected </w:t>
              </w:r>
            </w:ins>
            <w:del w:id="2061" w:author="Gloria Kiondo" w:date="2021-04-28T09:59:00Z">
              <w:r w:rsidRPr="00C460F9" w:rsidDel="006559C4">
                <w:rPr>
                  <w:rFonts w:ascii="Calibri" w:hAnsi="Calibri"/>
                </w:rPr>
                <w:delText>, or in the frequency required</w:delText>
              </w:r>
            </w:del>
            <w:r w:rsidRPr="00C460F9">
              <w:rPr>
                <w:rFonts w:ascii="Calibri" w:hAnsi="Calibri"/>
              </w:rPr>
              <w:t xml:space="preserve"> for each indicator.</w:t>
            </w:r>
          </w:p>
        </w:tc>
        <w:tc>
          <w:tcPr>
            <w:tcW w:w="3420" w:type="dxa"/>
            <w:shd w:val="clear" w:color="auto" w:fill="auto"/>
          </w:tcPr>
          <w:p w14:paraId="156632A0" w14:textId="77777777" w:rsidR="0025644B" w:rsidRPr="00C460F9" w:rsidRDefault="0025644B" w:rsidP="00F15750">
            <w:pPr>
              <w:spacing w:after="0"/>
              <w:jc w:val="left"/>
              <w:rPr>
                <w:rFonts w:ascii="Calibri" w:hAnsi="Calibri"/>
              </w:rPr>
            </w:pPr>
            <w:r w:rsidRPr="00C460F9">
              <w:rPr>
                <w:rFonts w:ascii="Calibri" w:hAnsi="Calibri" w:cs="Arial"/>
                <w:szCs w:val="22"/>
              </w:rPr>
              <w:t>Slower than expected progress will be addressed by project management.</w:t>
            </w:r>
          </w:p>
        </w:tc>
        <w:tc>
          <w:tcPr>
            <w:tcW w:w="1710" w:type="dxa"/>
            <w:shd w:val="clear" w:color="auto" w:fill="auto"/>
          </w:tcPr>
          <w:p w14:paraId="0CB0DC8D" w14:textId="77777777" w:rsidR="0025644B" w:rsidRPr="00C460F9" w:rsidRDefault="0025644B" w:rsidP="00F15750">
            <w:pPr>
              <w:spacing w:after="0"/>
              <w:rPr>
                <w:rFonts w:ascii="Calibri" w:hAnsi="Calibri"/>
              </w:rPr>
            </w:pPr>
          </w:p>
        </w:tc>
        <w:tc>
          <w:tcPr>
            <w:tcW w:w="1178" w:type="dxa"/>
            <w:shd w:val="clear" w:color="auto" w:fill="auto"/>
          </w:tcPr>
          <w:p w14:paraId="7809B814" w14:textId="77777777" w:rsidR="0025644B" w:rsidRPr="00C460F9" w:rsidRDefault="0025644B" w:rsidP="00F15750">
            <w:pPr>
              <w:spacing w:after="0"/>
              <w:rPr>
                <w:rFonts w:ascii="Calibri" w:hAnsi="Calibri"/>
              </w:rPr>
            </w:pPr>
          </w:p>
        </w:tc>
      </w:tr>
      <w:tr w:rsidR="00014461" w:rsidRPr="00C460F9" w14:paraId="06F75486" w14:textId="77777777" w:rsidTr="003C2699">
        <w:trPr>
          <w:ins w:id="2062" w:author="Tarik-ul-Islam" w:date="2021-05-02T17:40:00Z"/>
        </w:trPr>
        <w:tc>
          <w:tcPr>
            <w:tcW w:w="2358" w:type="dxa"/>
            <w:shd w:val="clear" w:color="auto" w:fill="auto"/>
            <w:vAlign w:val="center"/>
          </w:tcPr>
          <w:p w14:paraId="5CFEF12F" w14:textId="5E8C5D18" w:rsidR="00FD7063" w:rsidRPr="00C460F9" w:rsidRDefault="00FD7063" w:rsidP="00F15750">
            <w:pPr>
              <w:spacing w:after="0"/>
              <w:jc w:val="left"/>
              <w:rPr>
                <w:ins w:id="2063" w:author="Tarik-ul-Islam" w:date="2021-05-02T17:40:00Z"/>
                <w:rFonts w:ascii="Calibri" w:hAnsi="Calibri"/>
                <w:b/>
              </w:rPr>
            </w:pPr>
            <w:ins w:id="2064" w:author="Tarik-ul-Islam" w:date="2021-05-02T17:40:00Z">
              <w:r>
                <w:rPr>
                  <w:rFonts w:ascii="Calibri" w:hAnsi="Calibri"/>
                  <w:b/>
                </w:rPr>
                <w:t>Inception Report</w:t>
              </w:r>
            </w:ins>
          </w:p>
        </w:tc>
        <w:tc>
          <w:tcPr>
            <w:tcW w:w="4590" w:type="dxa"/>
            <w:shd w:val="clear" w:color="auto" w:fill="auto"/>
            <w:vAlign w:val="center"/>
          </w:tcPr>
          <w:p w14:paraId="3B7786BE" w14:textId="0A125802" w:rsidR="00FD7063" w:rsidRPr="00C460F9" w:rsidRDefault="00665B2F" w:rsidP="00F15750">
            <w:pPr>
              <w:spacing w:after="0"/>
              <w:jc w:val="left"/>
              <w:rPr>
                <w:ins w:id="2065" w:author="Tarik-ul-Islam" w:date="2021-05-02T17:40:00Z"/>
                <w:rFonts w:ascii="Calibri" w:hAnsi="Calibri"/>
              </w:rPr>
            </w:pPr>
            <w:ins w:id="2066" w:author="Tarik-ul-Islam" w:date="2021-05-02T17:47:00Z">
              <w:r w:rsidRPr="00665B2F">
                <w:rPr>
                  <w:rFonts w:ascii="Calibri" w:hAnsi="Calibri"/>
                </w:rPr>
                <w:t>This is a requirement by the donor, Sida, and it allows to finalize the Project document through discussion with and validation of the planned results by the counterparts, partners, and stakeholders.</w:t>
              </w:r>
            </w:ins>
          </w:p>
        </w:tc>
        <w:tc>
          <w:tcPr>
            <w:tcW w:w="2070" w:type="dxa"/>
            <w:shd w:val="clear" w:color="auto" w:fill="auto"/>
            <w:vAlign w:val="center"/>
          </w:tcPr>
          <w:p w14:paraId="73790BB9" w14:textId="3F0B6023" w:rsidR="00FD7063" w:rsidRPr="00C460F9" w:rsidRDefault="00CF7FB9" w:rsidP="00F15750">
            <w:pPr>
              <w:spacing w:after="0"/>
              <w:jc w:val="center"/>
              <w:rPr>
                <w:ins w:id="2067" w:author="Tarik-ul-Islam" w:date="2021-05-02T17:40:00Z"/>
                <w:rFonts w:ascii="Calibri" w:hAnsi="Calibri"/>
              </w:rPr>
            </w:pPr>
            <w:ins w:id="2068" w:author="Tarik-ul-Islam" w:date="2021-05-02T17:42:00Z">
              <w:r>
                <w:rPr>
                  <w:rFonts w:ascii="Calibri" w:hAnsi="Calibri"/>
                </w:rPr>
                <w:t>One time</w:t>
              </w:r>
            </w:ins>
            <w:ins w:id="2069" w:author="Tarik-ul-Islam" w:date="2021-05-02T17:43:00Z">
              <w:r w:rsidR="002F394B">
                <w:rPr>
                  <w:rFonts w:ascii="Calibri" w:hAnsi="Calibri"/>
                </w:rPr>
                <w:t xml:space="preserve"> </w:t>
              </w:r>
              <w:proofErr w:type="gramStart"/>
              <w:r w:rsidR="002F394B">
                <w:rPr>
                  <w:rFonts w:ascii="Calibri" w:hAnsi="Calibri"/>
                </w:rPr>
                <w:t xml:space="preserve">reporting, </w:t>
              </w:r>
            </w:ins>
            <w:ins w:id="2070" w:author="Tarik-ul-Islam" w:date="2021-05-02T17:42:00Z">
              <w:r>
                <w:rPr>
                  <w:rFonts w:ascii="Calibri" w:hAnsi="Calibri"/>
                </w:rPr>
                <w:t xml:space="preserve"> after</w:t>
              </w:r>
              <w:proofErr w:type="gramEnd"/>
              <w:r>
                <w:rPr>
                  <w:rFonts w:ascii="Calibri" w:hAnsi="Calibri"/>
                </w:rPr>
                <w:t xml:space="preserve"> completion of the inception pe</w:t>
              </w:r>
            </w:ins>
            <w:ins w:id="2071" w:author="Tarik-ul-Islam" w:date="2021-05-02T17:43:00Z">
              <w:r>
                <w:rPr>
                  <w:rFonts w:ascii="Calibri" w:hAnsi="Calibri"/>
                </w:rPr>
                <w:t xml:space="preserve">riod </w:t>
              </w:r>
            </w:ins>
          </w:p>
        </w:tc>
        <w:tc>
          <w:tcPr>
            <w:tcW w:w="3420" w:type="dxa"/>
            <w:shd w:val="clear" w:color="auto" w:fill="auto"/>
            <w:vAlign w:val="center"/>
          </w:tcPr>
          <w:p w14:paraId="1D7158C0" w14:textId="77777777" w:rsidR="00FD7063" w:rsidRDefault="00212F63" w:rsidP="00F15750">
            <w:pPr>
              <w:spacing w:after="0"/>
              <w:jc w:val="left"/>
              <w:rPr>
                <w:ins w:id="2072" w:author="Tarik-ul-Islam" w:date="2021-05-02T17:47:00Z"/>
                <w:rFonts w:ascii="Calibri" w:hAnsi="Calibri"/>
              </w:rPr>
            </w:pPr>
            <w:ins w:id="2073" w:author="Tarik-ul-Islam" w:date="2021-05-02T17:47:00Z">
              <w:r>
                <w:rPr>
                  <w:rFonts w:ascii="Calibri" w:hAnsi="Calibri"/>
                </w:rPr>
                <w:t xml:space="preserve">The inception report will </w:t>
              </w:r>
              <w:proofErr w:type="gramStart"/>
              <w:r>
                <w:rPr>
                  <w:rFonts w:ascii="Calibri" w:hAnsi="Calibri"/>
                </w:rPr>
                <w:t>comprised</w:t>
              </w:r>
              <w:proofErr w:type="gramEnd"/>
              <w:r>
                <w:rPr>
                  <w:rFonts w:ascii="Calibri" w:hAnsi="Calibri"/>
                </w:rPr>
                <w:t xml:space="preserve"> of the followings:</w:t>
              </w:r>
            </w:ins>
          </w:p>
          <w:p w14:paraId="68C2519C" w14:textId="77777777" w:rsidR="003C2699" w:rsidRPr="005B3883" w:rsidRDefault="003C2699" w:rsidP="003C2699">
            <w:pPr>
              <w:pStyle w:val="NoSpacing"/>
              <w:rPr>
                <w:ins w:id="2074" w:author="Tarik-ul-Islam" w:date="2021-05-02T17:48:00Z"/>
              </w:rPr>
            </w:pPr>
            <w:ins w:id="2075" w:author="Tarik-ul-Islam" w:date="2021-05-02T17:48:00Z">
              <w:r w:rsidRPr="005B3883">
                <w:t xml:space="preserve">1. Revised Program Document, </w:t>
              </w:r>
            </w:ins>
          </w:p>
          <w:p w14:paraId="01C1BC7F" w14:textId="77777777" w:rsidR="003C2699" w:rsidRPr="005B3883" w:rsidRDefault="003C2699" w:rsidP="003C2699">
            <w:pPr>
              <w:pStyle w:val="NoSpacing"/>
              <w:rPr>
                <w:ins w:id="2076" w:author="Tarik-ul-Islam" w:date="2021-05-02T17:48:00Z"/>
              </w:rPr>
            </w:pPr>
            <w:ins w:id="2077" w:author="Tarik-ul-Islam" w:date="2021-05-02T17:48:00Z">
              <w:r w:rsidRPr="005B3883">
                <w:t xml:space="preserve">ii. Revised program Work plan and Budget, </w:t>
              </w:r>
            </w:ins>
          </w:p>
          <w:p w14:paraId="0068FA0E" w14:textId="77777777" w:rsidR="003C2699" w:rsidRPr="005B3883" w:rsidRDefault="003C2699" w:rsidP="003C2699">
            <w:pPr>
              <w:pStyle w:val="NoSpacing"/>
              <w:rPr>
                <w:ins w:id="2078" w:author="Tarik-ul-Islam" w:date="2021-05-02T17:48:00Z"/>
              </w:rPr>
            </w:pPr>
            <w:ins w:id="2079" w:author="Tarik-ul-Islam" w:date="2021-05-02T17:48:00Z">
              <w:r w:rsidRPr="005B3883">
                <w:t xml:space="preserve">iii. Annual workplan and budget for the year 2020/21 or Year 1, </w:t>
              </w:r>
            </w:ins>
          </w:p>
          <w:p w14:paraId="564D9B1E" w14:textId="77777777" w:rsidR="003C2699" w:rsidRPr="005B3883" w:rsidRDefault="003C2699" w:rsidP="003C2699">
            <w:pPr>
              <w:pStyle w:val="NoSpacing"/>
              <w:rPr>
                <w:ins w:id="2080" w:author="Tarik-ul-Islam" w:date="2021-05-02T17:48:00Z"/>
              </w:rPr>
            </w:pPr>
            <w:ins w:id="2081" w:author="Tarik-ul-Islam" w:date="2021-05-02T17:48:00Z">
              <w:r w:rsidRPr="005B3883">
                <w:t xml:space="preserve">iv. Revised ToRs for Program Steering Committee. </w:t>
              </w:r>
            </w:ins>
          </w:p>
          <w:p w14:paraId="05C3BD35" w14:textId="08E39254" w:rsidR="00212F63" w:rsidRPr="00C460F9" w:rsidRDefault="00212F63" w:rsidP="00F15750">
            <w:pPr>
              <w:spacing w:after="0"/>
              <w:jc w:val="left"/>
              <w:rPr>
                <w:ins w:id="2082" w:author="Tarik-ul-Islam" w:date="2021-05-02T17:40:00Z"/>
                <w:rFonts w:ascii="Calibri" w:hAnsi="Calibri"/>
              </w:rPr>
            </w:pPr>
          </w:p>
        </w:tc>
        <w:tc>
          <w:tcPr>
            <w:tcW w:w="1710" w:type="dxa"/>
            <w:shd w:val="clear" w:color="auto" w:fill="auto"/>
          </w:tcPr>
          <w:p w14:paraId="413E5D9D" w14:textId="77777777" w:rsidR="00FD7063" w:rsidRPr="00C460F9" w:rsidRDefault="00FD7063" w:rsidP="00F15750">
            <w:pPr>
              <w:spacing w:after="0"/>
              <w:rPr>
                <w:ins w:id="2083" w:author="Tarik-ul-Islam" w:date="2021-05-02T17:40:00Z"/>
                <w:rFonts w:ascii="Calibri" w:hAnsi="Calibri"/>
              </w:rPr>
            </w:pPr>
          </w:p>
        </w:tc>
        <w:tc>
          <w:tcPr>
            <w:tcW w:w="1178" w:type="dxa"/>
            <w:shd w:val="clear" w:color="auto" w:fill="auto"/>
          </w:tcPr>
          <w:p w14:paraId="109A3531" w14:textId="77777777" w:rsidR="00FD7063" w:rsidRPr="00C460F9" w:rsidRDefault="00FD7063" w:rsidP="00F15750">
            <w:pPr>
              <w:spacing w:after="0"/>
              <w:rPr>
                <w:ins w:id="2084" w:author="Tarik-ul-Islam" w:date="2021-05-02T17:40:00Z"/>
                <w:rFonts w:ascii="Calibri" w:hAnsi="Calibri"/>
              </w:rPr>
            </w:pPr>
          </w:p>
        </w:tc>
      </w:tr>
      <w:tr w:rsidR="00670B8E" w:rsidRPr="00C460F9" w14:paraId="5B588267" w14:textId="77777777" w:rsidTr="00F15750">
        <w:tc>
          <w:tcPr>
            <w:tcW w:w="2358" w:type="dxa"/>
            <w:shd w:val="clear" w:color="auto" w:fill="auto"/>
            <w:vAlign w:val="center"/>
          </w:tcPr>
          <w:p w14:paraId="03AC6F12" w14:textId="77777777" w:rsidR="0025644B" w:rsidRPr="00C460F9" w:rsidRDefault="0025644B" w:rsidP="00F15750">
            <w:pPr>
              <w:spacing w:after="0"/>
              <w:jc w:val="left"/>
              <w:rPr>
                <w:rFonts w:ascii="Calibri" w:hAnsi="Calibri"/>
                <w:b/>
              </w:rPr>
            </w:pPr>
            <w:r w:rsidRPr="00C460F9">
              <w:rPr>
                <w:rFonts w:ascii="Calibri" w:hAnsi="Calibri"/>
                <w:b/>
              </w:rPr>
              <w:t>Monitor and Manage Risk</w:t>
            </w:r>
          </w:p>
        </w:tc>
        <w:tc>
          <w:tcPr>
            <w:tcW w:w="4590" w:type="dxa"/>
            <w:shd w:val="clear" w:color="auto" w:fill="auto"/>
          </w:tcPr>
          <w:p w14:paraId="092DAFA7" w14:textId="77777777" w:rsidR="0025644B" w:rsidRPr="00C460F9" w:rsidRDefault="0025644B" w:rsidP="00F15750">
            <w:pPr>
              <w:spacing w:after="0"/>
              <w:jc w:val="left"/>
              <w:rPr>
                <w:rFonts w:ascii="Calibri" w:hAnsi="Calibri" w:cs="Arial"/>
                <w:szCs w:val="22"/>
                <w:lang w:val="en-US"/>
              </w:rPr>
            </w:pPr>
            <w:r w:rsidRPr="00C460F9">
              <w:rPr>
                <w:rFonts w:ascii="Calibri" w:hAnsi="Calibri"/>
              </w:rPr>
              <w:t>Identify specific risks that may threaten</w:t>
            </w:r>
            <w:r w:rsidR="00CC2679" w:rsidRPr="00C460F9">
              <w:rPr>
                <w:rFonts w:ascii="Calibri" w:hAnsi="Calibri"/>
              </w:rPr>
              <w:t xml:space="preserve"> the</w:t>
            </w:r>
            <w:r w:rsidRPr="00C460F9">
              <w:rPr>
                <w:rFonts w:ascii="Calibri" w:hAnsi="Calibri"/>
              </w:rPr>
              <w:t xml:space="preserve"> achievement of intended results. Identify and monitor risk management actions using a risk log. </w:t>
            </w:r>
            <w:r w:rsidRPr="00C460F9">
              <w:rPr>
                <w:rFonts w:ascii="Calibri" w:hAnsi="Calibri"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38B8504B" w14:textId="77777777" w:rsidR="0025644B" w:rsidRPr="00C460F9" w:rsidRDefault="0025644B" w:rsidP="00F15750">
            <w:pPr>
              <w:spacing w:after="0"/>
              <w:jc w:val="center"/>
              <w:rPr>
                <w:rFonts w:ascii="Calibri" w:hAnsi="Calibri"/>
              </w:rPr>
            </w:pPr>
            <w:r w:rsidRPr="00C460F9">
              <w:rPr>
                <w:rFonts w:ascii="Calibri" w:hAnsi="Calibri"/>
              </w:rPr>
              <w:t>Quarterly</w:t>
            </w:r>
          </w:p>
        </w:tc>
        <w:tc>
          <w:tcPr>
            <w:tcW w:w="3420" w:type="dxa"/>
            <w:shd w:val="clear" w:color="auto" w:fill="auto"/>
          </w:tcPr>
          <w:p w14:paraId="11ED10AF" w14:textId="480B72FD" w:rsidR="0025644B" w:rsidRPr="00C460F9" w:rsidRDefault="0025644B" w:rsidP="00F15750">
            <w:pPr>
              <w:spacing w:after="0"/>
              <w:jc w:val="left"/>
              <w:rPr>
                <w:rFonts w:ascii="Calibri" w:hAnsi="Calibri"/>
              </w:rPr>
            </w:pPr>
            <w:r w:rsidRPr="00C460F9">
              <w:rPr>
                <w:rFonts w:ascii="Calibri" w:hAnsi="Calibri"/>
              </w:rPr>
              <w:t>Risks are identified by project management and actions are taken to manage risk. The risk log is actively maintained to keep track of identified risks and actions taken.</w:t>
            </w:r>
          </w:p>
        </w:tc>
        <w:tc>
          <w:tcPr>
            <w:tcW w:w="1710" w:type="dxa"/>
            <w:shd w:val="clear" w:color="auto" w:fill="auto"/>
          </w:tcPr>
          <w:p w14:paraId="4EA5CF55" w14:textId="77777777" w:rsidR="0025644B" w:rsidRPr="00C460F9" w:rsidRDefault="0025644B" w:rsidP="00F15750">
            <w:pPr>
              <w:spacing w:after="0"/>
              <w:rPr>
                <w:rFonts w:ascii="Calibri" w:hAnsi="Calibri"/>
              </w:rPr>
            </w:pPr>
          </w:p>
        </w:tc>
        <w:tc>
          <w:tcPr>
            <w:tcW w:w="1178" w:type="dxa"/>
            <w:shd w:val="clear" w:color="auto" w:fill="auto"/>
          </w:tcPr>
          <w:p w14:paraId="4A0FCDD7" w14:textId="77777777" w:rsidR="0025644B" w:rsidRPr="00C460F9" w:rsidRDefault="0025644B" w:rsidP="00F15750">
            <w:pPr>
              <w:spacing w:after="0"/>
              <w:rPr>
                <w:rFonts w:ascii="Calibri" w:hAnsi="Calibri"/>
              </w:rPr>
            </w:pPr>
          </w:p>
        </w:tc>
      </w:tr>
      <w:tr w:rsidR="00670B8E" w:rsidRPr="00C460F9" w14:paraId="7FBA1764" w14:textId="77777777" w:rsidTr="00F15750">
        <w:tc>
          <w:tcPr>
            <w:tcW w:w="2358" w:type="dxa"/>
            <w:shd w:val="clear" w:color="auto" w:fill="auto"/>
            <w:vAlign w:val="center"/>
          </w:tcPr>
          <w:p w14:paraId="6D8F8654" w14:textId="77777777" w:rsidR="0025644B" w:rsidRPr="00C460F9" w:rsidRDefault="0025644B" w:rsidP="00F15750">
            <w:pPr>
              <w:spacing w:after="0"/>
              <w:jc w:val="left"/>
              <w:rPr>
                <w:rFonts w:ascii="Calibri" w:hAnsi="Calibri"/>
                <w:b/>
              </w:rPr>
            </w:pPr>
            <w:r w:rsidRPr="00C460F9">
              <w:rPr>
                <w:rFonts w:ascii="Calibri" w:hAnsi="Calibri"/>
                <w:b/>
              </w:rPr>
              <w:t xml:space="preserve">Learn </w:t>
            </w:r>
          </w:p>
        </w:tc>
        <w:tc>
          <w:tcPr>
            <w:tcW w:w="4590" w:type="dxa"/>
            <w:shd w:val="clear" w:color="auto" w:fill="auto"/>
            <w:vAlign w:val="center"/>
          </w:tcPr>
          <w:p w14:paraId="36212759" w14:textId="77777777" w:rsidR="0025644B" w:rsidRPr="00C460F9" w:rsidRDefault="0025644B" w:rsidP="00F15750">
            <w:pPr>
              <w:spacing w:after="0"/>
              <w:jc w:val="left"/>
              <w:rPr>
                <w:rFonts w:ascii="Calibri" w:hAnsi="Calibri"/>
              </w:rPr>
            </w:pPr>
            <w:r w:rsidRPr="00C460F9">
              <w:rPr>
                <w:rFonts w:ascii="Calibri" w:hAnsi="Calibri" w:cs="Arial"/>
                <w:szCs w:val="22"/>
                <w:lang w:val="en-US"/>
              </w:rPr>
              <w:t>Knowledge, good practices</w:t>
            </w:r>
            <w:r w:rsidR="00CC2679" w:rsidRPr="00C460F9">
              <w:rPr>
                <w:rFonts w:ascii="Calibri" w:hAnsi="Calibri" w:cs="Arial"/>
                <w:szCs w:val="22"/>
                <w:lang w:val="en-US"/>
              </w:rPr>
              <w:t>,</w:t>
            </w:r>
            <w:r w:rsidRPr="00C460F9">
              <w:rPr>
                <w:rFonts w:ascii="Calibri" w:hAnsi="Calibri" w:cs="Arial"/>
                <w:szCs w:val="22"/>
                <w:lang w:val="en-US"/>
              </w:rPr>
              <w:t xml:space="preserve"> and lessons will be captured regularly, as well as actively sourced from other projects and partners and integrated back into the project.</w:t>
            </w:r>
          </w:p>
        </w:tc>
        <w:tc>
          <w:tcPr>
            <w:tcW w:w="2070" w:type="dxa"/>
            <w:shd w:val="clear" w:color="auto" w:fill="auto"/>
            <w:vAlign w:val="center"/>
          </w:tcPr>
          <w:p w14:paraId="30EF4B4A" w14:textId="77777777" w:rsidR="0025644B" w:rsidRPr="00C460F9" w:rsidRDefault="0025644B" w:rsidP="00F15750">
            <w:pPr>
              <w:spacing w:after="0"/>
              <w:jc w:val="center"/>
              <w:rPr>
                <w:rFonts w:ascii="Calibri" w:hAnsi="Calibri"/>
              </w:rPr>
            </w:pPr>
            <w:r w:rsidRPr="00C460F9">
              <w:rPr>
                <w:rFonts w:ascii="Calibri" w:hAnsi="Calibri"/>
              </w:rPr>
              <w:t>At least annually</w:t>
            </w:r>
          </w:p>
        </w:tc>
        <w:tc>
          <w:tcPr>
            <w:tcW w:w="3420" w:type="dxa"/>
            <w:shd w:val="clear" w:color="auto" w:fill="auto"/>
            <w:vAlign w:val="center"/>
          </w:tcPr>
          <w:p w14:paraId="67281412" w14:textId="77777777" w:rsidR="0025644B" w:rsidRPr="00C460F9" w:rsidRDefault="0025644B" w:rsidP="00F15750">
            <w:pPr>
              <w:spacing w:after="0"/>
              <w:jc w:val="left"/>
              <w:rPr>
                <w:rFonts w:ascii="Calibri" w:hAnsi="Calibri"/>
              </w:rPr>
            </w:pPr>
            <w:r w:rsidRPr="00C460F9">
              <w:rPr>
                <w:rFonts w:ascii="Calibri" w:hAnsi="Calibri"/>
              </w:rPr>
              <w:t>Relevant lessons are captured by the project team and used to inform management decisions.</w:t>
            </w:r>
          </w:p>
        </w:tc>
        <w:tc>
          <w:tcPr>
            <w:tcW w:w="1710" w:type="dxa"/>
            <w:shd w:val="clear" w:color="auto" w:fill="auto"/>
          </w:tcPr>
          <w:p w14:paraId="0796ED9B" w14:textId="77777777" w:rsidR="0025644B" w:rsidRPr="00C460F9" w:rsidRDefault="0025644B" w:rsidP="00F15750">
            <w:pPr>
              <w:spacing w:after="0"/>
              <w:rPr>
                <w:rFonts w:ascii="Calibri" w:hAnsi="Calibri"/>
              </w:rPr>
            </w:pPr>
          </w:p>
        </w:tc>
        <w:tc>
          <w:tcPr>
            <w:tcW w:w="1178" w:type="dxa"/>
            <w:shd w:val="clear" w:color="auto" w:fill="auto"/>
          </w:tcPr>
          <w:p w14:paraId="4425F879" w14:textId="77777777" w:rsidR="0025644B" w:rsidRPr="00C460F9" w:rsidRDefault="0025644B" w:rsidP="00F15750">
            <w:pPr>
              <w:spacing w:after="0"/>
              <w:rPr>
                <w:rFonts w:ascii="Calibri" w:hAnsi="Calibri"/>
              </w:rPr>
            </w:pPr>
          </w:p>
        </w:tc>
      </w:tr>
      <w:tr w:rsidR="00670B8E" w:rsidRPr="00C460F9" w14:paraId="7CA553AA" w14:textId="77777777" w:rsidTr="00F15750">
        <w:tc>
          <w:tcPr>
            <w:tcW w:w="2358" w:type="dxa"/>
            <w:shd w:val="clear" w:color="auto" w:fill="auto"/>
            <w:vAlign w:val="center"/>
          </w:tcPr>
          <w:p w14:paraId="21204493" w14:textId="77777777" w:rsidR="0025644B" w:rsidRPr="00C460F9" w:rsidRDefault="0025644B" w:rsidP="00F15750">
            <w:pPr>
              <w:spacing w:after="0"/>
              <w:jc w:val="left"/>
              <w:rPr>
                <w:rFonts w:ascii="Calibri" w:hAnsi="Calibri"/>
                <w:b/>
              </w:rPr>
            </w:pPr>
            <w:r w:rsidRPr="00C460F9">
              <w:rPr>
                <w:rFonts w:ascii="Calibri" w:hAnsi="Calibri"/>
                <w:b/>
              </w:rPr>
              <w:t>Annual Project Quality Assurance</w:t>
            </w:r>
          </w:p>
        </w:tc>
        <w:tc>
          <w:tcPr>
            <w:tcW w:w="4590" w:type="dxa"/>
            <w:shd w:val="clear" w:color="auto" w:fill="auto"/>
            <w:vAlign w:val="center"/>
          </w:tcPr>
          <w:p w14:paraId="6DF38EF2" w14:textId="77777777" w:rsidR="0025644B" w:rsidRPr="00C460F9" w:rsidRDefault="0025644B" w:rsidP="00F15750">
            <w:pPr>
              <w:spacing w:after="0"/>
              <w:jc w:val="left"/>
              <w:rPr>
                <w:rFonts w:ascii="Calibri" w:hAnsi="Calibri" w:cs="Arial"/>
                <w:szCs w:val="22"/>
                <w:lang w:val="en-US"/>
              </w:rPr>
            </w:pPr>
            <w:r w:rsidRPr="00C460F9">
              <w:rPr>
                <w:rFonts w:ascii="Calibri" w:hAnsi="Calibri" w:cs="Arial"/>
                <w:szCs w:val="22"/>
              </w:rPr>
              <w:t xml:space="preserve">The quality of the project will be assessed against UNDP’s quality standards to identify project strengths and weaknesses and to inform management </w:t>
            </w:r>
            <w:r w:rsidR="002F5DB3" w:rsidRPr="00C460F9">
              <w:rPr>
                <w:rFonts w:ascii="Calibri" w:hAnsi="Calibri" w:cs="Arial"/>
                <w:szCs w:val="22"/>
              </w:rPr>
              <w:t>decision</w:t>
            </w:r>
            <w:r w:rsidR="002F5DB3">
              <w:rPr>
                <w:rFonts w:ascii="Calibri" w:hAnsi="Calibri" w:cs="Arial"/>
                <w:szCs w:val="22"/>
              </w:rPr>
              <w:t>-</w:t>
            </w:r>
            <w:r w:rsidRPr="00C460F9">
              <w:rPr>
                <w:rFonts w:ascii="Calibri" w:hAnsi="Calibri" w:cs="Arial"/>
                <w:szCs w:val="22"/>
              </w:rPr>
              <w:t>making to improve the project.</w:t>
            </w:r>
          </w:p>
        </w:tc>
        <w:tc>
          <w:tcPr>
            <w:tcW w:w="2070" w:type="dxa"/>
            <w:shd w:val="clear" w:color="auto" w:fill="auto"/>
            <w:vAlign w:val="center"/>
          </w:tcPr>
          <w:p w14:paraId="33BFC80F" w14:textId="77777777" w:rsidR="0025644B" w:rsidRPr="00C460F9" w:rsidRDefault="0025644B" w:rsidP="00F15750">
            <w:pPr>
              <w:spacing w:after="0"/>
              <w:jc w:val="center"/>
              <w:rPr>
                <w:rFonts w:ascii="Calibri" w:hAnsi="Calibri"/>
              </w:rPr>
            </w:pPr>
            <w:r w:rsidRPr="00C460F9">
              <w:rPr>
                <w:rFonts w:ascii="Calibri" w:hAnsi="Calibri"/>
              </w:rPr>
              <w:t>Annually</w:t>
            </w:r>
          </w:p>
        </w:tc>
        <w:tc>
          <w:tcPr>
            <w:tcW w:w="3420" w:type="dxa"/>
            <w:shd w:val="clear" w:color="auto" w:fill="auto"/>
            <w:vAlign w:val="center"/>
          </w:tcPr>
          <w:p w14:paraId="5F6AC1E3" w14:textId="77777777" w:rsidR="0025644B" w:rsidRPr="00C460F9" w:rsidRDefault="0025644B" w:rsidP="00F15750">
            <w:pPr>
              <w:spacing w:after="0"/>
              <w:jc w:val="left"/>
              <w:rPr>
                <w:rFonts w:ascii="Calibri" w:hAnsi="Calibri"/>
              </w:rPr>
            </w:pPr>
            <w:r w:rsidRPr="00C460F9">
              <w:rPr>
                <w:rFonts w:ascii="Calibri" w:hAnsi="Calibri"/>
              </w:rPr>
              <w:t>Are</w:t>
            </w:r>
            <w:r w:rsidR="00C460F9">
              <w:rPr>
                <w:rFonts w:ascii="Calibri" w:hAnsi="Calibri"/>
              </w:rPr>
              <w:t>a</w:t>
            </w:r>
            <w:r w:rsidRPr="00C460F9">
              <w:rPr>
                <w:rFonts w:ascii="Calibri" w:hAnsi="Calibri"/>
              </w:rPr>
              <w:t>s of strength and weakness will be reviewed by project management and used to inform decisions to improve project performance.</w:t>
            </w:r>
          </w:p>
        </w:tc>
        <w:tc>
          <w:tcPr>
            <w:tcW w:w="1710" w:type="dxa"/>
            <w:shd w:val="clear" w:color="auto" w:fill="auto"/>
          </w:tcPr>
          <w:p w14:paraId="1D9D0486" w14:textId="77777777" w:rsidR="0025644B" w:rsidRPr="00C460F9" w:rsidRDefault="0025644B" w:rsidP="00F15750">
            <w:pPr>
              <w:spacing w:after="0"/>
              <w:rPr>
                <w:rFonts w:ascii="Calibri" w:hAnsi="Calibri"/>
              </w:rPr>
            </w:pPr>
          </w:p>
        </w:tc>
        <w:tc>
          <w:tcPr>
            <w:tcW w:w="1178" w:type="dxa"/>
            <w:shd w:val="clear" w:color="auto" w:fill="auto"/>
          </w:tcPr>
          <w:p w14:paraId="2BC3411A" w14:textId="77777777" w:rsidR="0025644B" w:rsidRPr="00C460F9" w:rsidRDefault="0025644B" w:rsidP="00F15750">
            <w:pPr>
              <w:spacing w:after="0"/>
              <w:rPr>
                <w:rFonts w:ascii="Calibri" w:hAnsi="Calibri"/>
              </w:rPr>
            </w:pPr>
          </w:p>
        </w:tc>
      </w:tr>
      <w:tr w:rsidR="00670B8E" w:rsidRPr="00C460F9" w14:paraId="00FFFAC1" w14:textId="77777777" w:rsidTr="00F15750">
        <w:trPr>
          <w:ins w:id="2085" w:author="Tarik-ul-Islam" w:date="2021-05-02T18:04:00Z"/>
        </w:trPr>
        <w:tc>
          <w:tcPr>
            <w:tcW w:w="2358" w:type="dxa"/>
            <w:shd w:val="clear" w:color="auto" w:fill="auto"/>
            <w:vAlign w:val="center"/>
          </w:tcPr>
          <w:p w14:paraId="46CB93EE" w14:textId="1F02E6F3" w:rsidR="00DB7A67" w:rsidRPr="00C460F9" w:rsidRDefault="00E56924" w:rsidP="00F15750">
            <w:pPr>
              <w:spacing w:after="0"/>
              <w:jc w:val="left"/>
              <w:rPr>
                <w:ins w:id="2086" w:author="Tarik-ul-Islam" w:date="2021-05-02T18:04:00Z"/>
                <w:rFonts w:ascii="Calibri" w:hAnsi="Calibri"/>
                <w:b/>
              </w:rPr>
            </w:pPr>
            <w:ins w:id="2087" w:author="Tarik-ul-Islam" w:date="2021-05-02T18:05:00Z">
              <w:r>
                <w:rPr>
                  <w:rFonts w:ascii="Calibri" w:hAnsi="Calibri"/>
                  <w:b/>
                </w:rPr>
                <w:t xml:space="preserve">Reporting on </w:t>
              </w:r>
            </w:ins>
            <w:ins w:id="2088" w:author="Tarik-ul-Islam" w:date="2021-05-02T18:06:00Z">
              <w:r w:rsidR="00014461">
                <w:rPr>
                  <w:rFonts w:ascii="Calibri" w:hAnsi="Calibri"/>
                  <w:b/>
                </w:rPr>
                <w:t xml:space="preserve">Tracking </w:t>
              </w:r>
            </w:ins>
            <w:ins w:id="2089" w:author="Tarik-ul-Islam" w:date="2021-05-02T18:05:00Z">
              <w:r>
                <w:rPr>
                  <w:rFonts w:ascii="Calibri" w:hAnsi="Calibri"/>
                  <w:b/>
                </w:rPr>
                <w:t>Progress</w:t>
              </w:r>
            </w:ins>
            <w:ins w:id="2090" w:author="Tarik-ul-Islam" w:date="2021-05-02T18:06:00Z">
              <w:r w:rsidR="00014461">
                <w:rPr>
                  <w:rFonts w:ascii="Calibri" w:hAnsi="Calibri"/>
                  <w:b/>
                </w:rPr>
                <w:t xml:space="preserve"> </w:t>
              </w:r>
              <w:r w:rsidR="00FD565D">
                <w:rPr>
                  <w:rFonts w:ascii="Calibri" w:hAnsi="Calibri"/>
                  <w:b/>
                </w:rPr>
                <w:t>as per LOAs with the partners</w:t>
              </w:r>
            </w:ins>
            <w:ins w:id="2091" w:author="Tarik-ul-Islam" w:date="2021-05-02T18:05:00Z">
              <w:r>
                <w:rPr>
                  <w:rFonts w:ascii="Calibri" w:hAnsi="Calibri"/>
                  <w:b/>
                </w:rPr>
                <w:t xml:space="preserve"> </w:t>
              </w:r>
            </w:ins>
          </w:p>
        </w:tc>
        <w:tc>
          <w:tcPr>
            <w:tcW w:w="4590" w:type="dxa"/>
            <w:shd w:val="clear" w:color="auto" w:fill="auto"/>
            <w:vAlign w:val="center"/>
          </w:tcPr>
          <w:p w14:paraId="0AF6DBB8" w14:textId="07EAABC7" w:rsidR="00DB7A67" w:rsidRPr="00C460F9" w:rsidRDefault="00BC5628" w:rsidP="00F15750">
            <w:pPr>
              <w:spacing w:after="0"/>
              <w:jc w:val="left"/>
              <w:rPr>
                <w:ins w:id="2092" w:author="Tarik-ul-Islam" w:date="2021-05-02T18:04:00Z"/>
                <w:rFonts w:ascii="Calibri" w:hAnsi="Calibri" w:cs="Arial"/>
                <w:szCs w:val="22"/>
              </w:rPr>
            </w:pPr>
            <w:ins w:id="2093" w:author="Tarik-ul-Islam" w:date="2021-05-02T18:10:00Z">
              <w:r>
                <w:rPr>
                  <w:rFonts w:ascii="Calibri" w:hAnsi="Calibri" w:cs="Arial"/>
                  <w:szCs w:val="22"/>
                </w:rPr>
                <w:t>To</w:t>
              </w:r>
              <w:r w:rsidR="00200971">
                <w:rPr>
                  <w:rFonts w:ascii="Calibri" w:hAnsi="Calibri" w:cs="Arial"/>
                  <w:szCs w:val="22"/>
                </w:rPr>
                <w:t xml:space="preserve"> assess the quality and measure the progress of the planned results </w:t>
              </w:r>
            </w:ins>
            <w:ins w:id="2094" w:author="Tarik-ul-Islam" w:date="2021-05-02T18:11:00Z">
              <w:r w:rsidR="000C53ED">
                <w:rPr>
                  <w:rFonts w:ascii="Calibri" w:hAnsi="Calibri" w:cs="Arial"/>
                  <w:szCs w:val="22"/>
                </w:rPr>
                <w:t xml:space="preserve">as reported by the partners </w:t>
              </w:r>
              <w:r w:rsidR="00F8503C">
                <w:rPr>
                  <w:rFonts w:ascii="Calibri" w:hAnsi="Calibri" w:cs="Arial"/>
                  <w:szCs w:val="22"/>
                </w:rPr>
                <w:t>in line with the LOA provisions</w:t>
              </w:r>
            </w:ins>
            <w:ins w:id="2095" w:author="Tarik-ul-Islam" w:date="2021-05-02T18:10:00Z">
              <w:r w:rsidR="000C53ED">
                <w:rPr>
                  <w:rFonts w:ascii="Calibri" w:hAnsi="Calibri" w:cs="Arial"/>
                  <w:szCs w:val="22"/>
                </w:rPr>
                <w:t xml:space="preserve"> </w:t>
              </w:r>
              <w:r w:rsidR="00200971">
                <w:rPr>
                  <w:rFonts w:ascii="Calibri" w:hAnsi="Calibri" w:cs="Arial"/>
                  <w:szCs w:val="22"/>
                </w:rPr>
                <w:t xml:space="preserve"> </w:t>
              </w:r>
            </w:ins>
            <w:ins w:id="2096" w:author="Tarik-ul-Islam" w:date="2021-05-02T18:09:00Z">
              <w:r w:rsidR="008A35F3">
                <w:rPr>
                  <w:rFonts w:ascii="Calibri" w:hAnsi="Calibri" w:cs="Arial"/>
                  <w:szCs w:val="22"/>
                </w:rPr>
                <w:t xml:space="preserve"> </w:t>
              </w:r>
            </w:ins>
          </w:p>
        </w:tc>
        <w:tc>
          <w:tcPr>
            <w:tcW w:w="2070" w:type="dxa"/>
            <w:shd w:val="clear" w:color="auto" w:fill="auto"/>
            <w:vAlign w:val="center"/>
          </w:tcPr>
          <w:p w14:paraId="3B57D58B" w14:textId="59E7F2EF" w:rsidR="00DB7A67" w:rsidRPr="00C460F9" w:rsidRDefault="00F8503C" w:rsidP="00F15750">
            <w:pPr>
              <w:spacing w:after="0"/>
              <w:jc w:val="center"/>
              <w:rPr>
                <w:ins w:id="2097" w:author="Tarik-ul-Islam" w:date="2021-05-02T18:04:00Z"/>
                <w:rFonts w:ascii="Calibri" w:hAnsi="Calibri"/>
              </w:rPr>
            </w:pPr>
            <w:ins w:id="2098" w:author="Tarik-ul-Islam" w:date="2021-05-02T18:11:00Z">
              <w:r>
                <w:rPr>
                  <w:rFonts w:ascii="Calibri" w:hAnsi="Calibri"/>
                </w:rPr>
                <w:t>Quarterly</w:t>
              </w:r>
            </w:ins>
          </w:p>
        </w:tc>
        <w:tc>
          <w:tcPr>
            <w:tcW w:w="3420" w:type="dxa"/>
            <w:shd w:val="clear" w:color="auto" w:fill="auto"/>
            <w:vAlign w:val="center"/>
          </w:tcPr>
          <w:p w14:paraId="33A81C13" w14:textId="63FE55F6" w:rsidR="00DB7A67" w:rsidRPr="00C460F9" w:rsidRDefault="00F8503C" w:rsidP="00F15750">
            <w:pPr>
              <w:spacing w:after="0"/>
              <w:jc w:val="left"/>
              <w:rPr>
                <w:ins w:id="2099" w:author="Tarik-ul-Islam" w:date="2021-05-02T18:04:00Z"/>
                <w:rFonts w:ascii="Calibri" w:hAnsi="Calibri"/>
              </w:rPr>
            </w:pPr>
            <w:ins w:id="2100" w:author="Tarik-ul-Islam" w:date="2021-05-02T18:11:00Z">
              <w:r w:rsidRPr="00C460F9">
                <w:rPr>
                  <w:rFonts w:ascii="Calibri" w:hAnsi="Calibri"/>
                </w:rPr>
                <w:t>Are</w:t>
              </w:r>
              <w:r>
                <w:rPr>
                  <w:rFonts w:ascii="Calibri" w:hAnsi="Calibri"/>
                </w:rPr>
                <w:t>a</w:t>
              </w:r>
              <w:r w:rsidRPr="00C460F9">
                <w:rPr>
                  <w:rFonts w:ascii="Calibri" w:hAnsi="Calibri"/>
                </w:rPr>
                <w:t xml:space="preserve">s of strength and weakness will be reviewed by </w:t>
              </w:r>
              <w:r w:rsidR="006520B2">
                <w:rPr>
                  <w:rFonts w:ascii="Calibri" w:hAnsi="Calibri"/>
                </w:rPr>
                <w:t xml:space="preserve">the partners and </w:t>
              </w:r>
              <w:r w:rsidRPr="00C460F9">
                <w:rPr>
                  <w:rFonts w:ascii="Calibri" w:hAnsi="Calibri"/>
                </w:rPr>
                <w:t>project management and used to inform decisions to improve project performance.</w:t>
              </w:r>
            </w:ins>
          </w:p>
        </w:tc>
        <w:tc>
          <w:tcPr>
            <w:tcW w:w="1710" w:type="dxa"/>
            <w:shd w:val="clear" w:color="auto" w:fill="auto"/>
          </w:tcPr>
          <w:p w14:paraId="5349D1EE" w14:textId="77777777" w:rsidR="00DB7A67" w:rsidRPr="00C460F9" w:rsidRDefault="00DB7A67" w:rsidP="00F15750">
            <w:pPr>
              <w:spacing w:after="0"/>
              <w:rPr>
                <w:ins w:id="2101" w:author="Tarik-ul-Islam" w:date="2021-05-02T18:04:00Z"/>
                <w:rFonts w:ascii="Calibri" w:hAnsi="Calibri"/>
              </w:rPr>
            </w:pPr>
          </w:p>
        </w:tc>
        <w:tc>
          <w:tcPr>
            <w:tcW w:w="1178" w:type="dxa"/>
            <w:shd w:val="clear" w:color="auto" w:fill="auto"/>
          </w:tcPr>
          <w:p w14:paraId="520766CF" w14:textId="77777777" w:rsidR="00DB7A67" w:rsidRPr="00C460F9" w:rsidRDefault="00DB7A67" w:rsidP="00F15750">
            <w:pPr>
              <w:spacing w:after="0"/>
              <w:rPr>
                <w:ins w:id="2102" w:author="Tarik-ul-Islam" w:date="2021-05-02T18:04:00Z"/>
                <w:rFonts w:ascii="Calibri" w:hAnsi="Calibri"/>
              </w:rPr>
            </w:pPr>
          </w:p>
        </w:tc>
      </w:tr>
      <w:tr w:rsidR="00670B8E" w:rsidRPr="00C460F9" w14:paraId="6404864B" w14:textId="77777777" w:rsidTr="00F15750">
        <w:tc>
          <w:tcPr>
            <w:tcW w:w="2358" w:type="dxa"/>
            <w:shd w:val="clear" w:color="auto" w:fill="auto"/>
            <w:vAlign w:val="center"/>
          </w:tcPr>
          <w:p w14:paraId="6D879D10" w14:textId="77777777" w:rsidR="0025644B" w:rsidRPr="00C460F9" w:rsidRDefault="0025644B" w:rsidP="00F15750">
            <w:pPr>
              <w:spacing w:after="0"/>
              <w:jc w:val="left"/>
              <w:rPr>
                <w:rFonts w:ascii="Calibri" w:hAnsi="Calibri"/>
                <w:b/>
              </w:rPr>
            </w:pPr>
            <w:commentRangeStart w:id="2103"/>
            <w:r w:rsidRPr="00C460F9">
              <w:rPr>
                <w:rFonts w:ascii="Calibri" w:hAnsi="Calibri"/>
                <w:b/>
              </w:rPr>
              <w:t>Review and Make Course Corrections</w:t>
            </w:r>
          </w:p>
        </w:tc>
        <w:tc>
          <w:tcPr>
            <w:tcW w:w="4590" w:type="dxa"/>
            <w:shd w:val="clear" w:color="auto" w:fill="auto"/>
            <w:vAlign w:val="center"/>
          </w:tcPr>
          <w:p w14:paraId="06A155D8" w14:textId="77777777" w:rsidR="0025644B" w:rsidRPr="00C460F9" w:rsidRDefault="0025644B" w:rsidP="00F15750">
            <w:pPr>
              <w:spacing w:after="0"/>
              <w:jc w:val="left"/>
              <w:rPr>
                <w:rFonts w:ascii="Calibri" w:hAnsi="Calibri"/>
              </w:rPr>
            </w:pPr>
            <w:r w:rsidRPr="00C460F9">
              <w:rPr>
                <w:rFonts w:ascii="Calibri" w:hAnsi="Calibri"/>
              </w:rPr>
              <w:t>Internal review of data and evidence from all monitoring actions to inform decision making.</w:t>
            </w:r>
          </w:p>
        </w:tc>
        <w:tc>
          <w:tcPr>
            <w:tcW w:w="2070" w:type="dxa"/>
            <w:shd w:val="clear" w:color="auto" w:fill="auto"/>
            <w:vAlign w:val="center"/>
          </w:tcPr>
          <w:p w14:paraId="7666E9A6" w14:textId="77777777" w:rsidR="0025644B" w:rsidRPr="00C460F9" w:rsidRDefault="0025644B" w:rsidP="00F15750">
            <w:pPr>
              <w:spacing w:after="0"/>
              <w:jc w:val="center"/>
              <w:rPr>
                <w:rFonts w:ascii="Calibri" w:hAnsi="Calibri"/>
              </w:rPr>
            </w:pPr>
            <w:r w:rsidRPr="00C460F9">
              <w:rPr>
                <w:rFonts w:ascii="Calibri" w:hAnsi="Calibri"/>
              </w:rPr>
              <w:t>At least annually</w:t>
            </w:r>
          </w:p>
        </w:tc>
        <w:tc>
          <w:tcPr>
            <w:tcW w:w="3420" w:type="dxa"/>
            <w:shd w:val="clear" w:color="auto" w:fill="auto"/>
          </w:tcPr>
          <w:p w14:paraId="651E8F9F" w14:textId="77777777" w:rsidR="0025644B" w:rsidRPr="00C460F9" w:rsidRDefault="0025644B" w:rsidP="00F15750">
            <w:pPr>
              <w:spacing w:after="0"/>
              <w:jc w:val="left"/>
              <w:rPr>
                <w:rFonts w:ascii="Calibri" w:hAnsi="Calibri"/>
              </w:rPr>
            </w:pPr>
            <w:r w:rsidRPr="00C460F9">
              <w:rPr>
                <w:rFonts w:ascii="Calibri" w:hAnsi="Calibri"/>
              </w:rPr>
              <w:t>Performance data, risks, lessons</w:t>
            </w:r>
            <w:r w:rsidR="002F5DB3">
              <w:rPr>
                <w:rFonts w:ascii="Calibri" w:hAnsi="Calibri"/>
              </w:rPr>
              <w:t>,</w:t>
            </w:r>
            <w:r w:rsidRPr="00C460F9">
              <w:rPr>
                <w:rFonts w:ascii="Calibri" w:hAnsi="Calibri"/>
              </w:rPr>
              <w:t xml:space="preserve"> and quality will be discussed by the project board and used to make course corrections.</w:t>
            </w:r>
            <w:commentRangeEnd w:id="2103"/>
            <w:r w:rsidR="008C064B">
              <w:rPr>
                <w:rStyle w:val="CommentReference"/>
              </w:rPr>
              <w:commentReference w:id="2103"/>
            </w:r>
          </w:p>
        </w:tc>
        <w:tc>
          <w:tcPr>
            <w:tcW w:w="1710" w:type="dxa"/>
            <w:shd w:val="clear" w:color="auto" w:fill="auto"/>
          </w:tcPr>
          <w:p w14:paraId="6078AC96" w14:textId="77777777" w:rsidR="0025644B" w:rsidRPr="00C460F9" w:rsidRDefault="0025644B" w:rsidP="00F15750">
            <w:pPr>
              <w:spacing w:after="0"/>
              <w:rPr>
                <w:rFonts w:ascii="Calibri" w:hAnsi="Calibri"/>
              </w:rPr>
            </w:pPr>
          </w:p>
        </w:tc>
        <w:tc>
          <w:tcPr>
            <w:tcW w:w="1178" w:type="dxa"/>
            <w:shd w:val="clear" w:color="auto" w:fill="auto"/>
          </w:tcPr>
          <w:p w14:paraId="1081F0EE" w14:textId="77777777" w:rsidR="0025644B" w:rsidRPr="00C460F9" w:rsidRDefault="0025644B" w:rsidP="00F15750">
            <w:pPr>
              <w:spacing w:after="0"/>
              <w:rPr>
                <w:rFonts w:ascii="Calibri" w:hAnsi="Calibri"/>
              </w:rPr>
            </w:pPr>
          </w:p>
        </w:tc>
      </w:tr>
      <w:tr w:rsidR="00670B8E" w:rsidRPr="00C460F9" w14:paraId="75DDFBEF" w14:textId="77777777" w:rsidTr="00F15750">
        <w:tc>
          <w:tcPr>
            <w:tcW w:w="2358" w:type="dxa"/>
            <w:shd w:val="clear" w:color="auto" w:fill="auto"/>
            <w:vAlign w:val="center"/>
          </w:tcPr>
          <w:p w14:paraId="1CA0CF0E" w14:textId="77777777" w:rsidR="0025644B" w:rsidRPr="00C460F9" w:rsidRDefault="0025644B" w:rsidP="00F15750">
            <w:pPr>
              <w:spacing w:after="0"/>
              <w:jc w:val="left"/>
              <w:rPr>
                <w:rFonts w:ascii="Calibri" w:hAnsi="Calibri"/>
                <w:b/>
              </w:rPr>
            </w:pPr>
            <w:r w:rsidRPr="00C460F9">
              <w:rPr>
                <w:rFonts w:ascii="Calibri" w:hAnsi="Calibri"/>
                <w:b/>
              </w:rPr>
              <w:t>Project Report</w:t>
            </w:r>
          </w:p>
        </w:tc>
        <w:tc>
          <w:tcPr>
            <w:tcW w:w="4590" w:type="dxa"/>
            <w:shd w:val="clear" w:color="auto" w:fill="auto"/>
            <w:vAlign w:val="center"/>
          </w:tcPr>
          <w:p w14:paraId="6033FD76" w14:textId="77777777" w:rsidR="0025644B" w:rsidRPr="00C460F9" w:rsidRDefault="0025644B" w:rsidP="00F15750">
            <w:pPr>
              <w:spacing w:after="0"/>
              <w:jc w:val="left"/>
              <w:rPr>
                <w:rFonts w:ascii="Calibri" w:hAnsi="Calibri"/>
              </w:rPr>
            </w:pPr>
            <w:r w:rsidRPr="00C460F9">
              <w:rPr>
                <w:rFonts w:ascii="Calibri" w:hAnsi="Calibri" w:cs="Arial"/>
                <w:szCs w:val="22"/>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458F8C9B" w14:textId="77777777" w:rsidR="0025644B" w:rsidRPr="00C460F9" w:rsidRDefault="0025644B" w:rsidP="00F15750">
            <w:pPr>
              <w:spacing w:after="0"/>
              <w:jc w:val="center"/>
              <w:rPr>
                <w:rFonts w:ascii="Calibri" w:hAnsi="Calibri"/>
              </w:rPr>
            </w:pPr>
            <w:r w:rsidRPr="00C460F9">
              <w:rPr>
                <w:rFonts w:ascii="Calibri" w:hAnsi="Calibri"/>
              </w:rPr>
              <w:t xml:space="preserve">Annually, and at the end of the project (final </w:t>
            </w:r>
            <w:commentRangeStart w:id="2104"/>
            <w:r w:rsidRPr="00C460F9">
              <w:rPr>
                <w:rFonts w:ascii="Calibri" w:hAnsi="Calibri"/>
              </w:rPr>
              <w:t>report</w:t>
            </w:r>
            <w:commentRangeEnd w:id="2104"/>
            <w:r w:rsidR="002366EF">
              <w:rPr>
                <w:rStyle w:val="CommentReference"/>
              </w:rPr>
              <w:commentReference w:id="2104"/>
            </w:r>
            <w:r w:rsidRPr="00C460F9">
              <w:rPr>
                <w:rFonts w:ascii="Calibri" w:hAnsi="Calibri"/>
              </w:rPr>
              <w:t>)</w:t>
            </w:r>
          </w:p>
        </w:tc>
        <w:tc>
          <w:tcPr>
            <w:tcW w:w="3420" w:type="dxa"/>
            <w:shd w:val="clear" w:color="auto" w:fill="auto"/>
          </w:tcPr>
          <w:p w14:paraId="2F11F000" w14:textId="77777777" w:rsidR="0025644B" w:rsidRPr="00C460F9" w:rsidRDefault="0025644B" w:rsidP="00F15750">
            <w:pPr>
              <w:spacing w:after="0"/>
              <w:rPr>
                <w:rFonts w:ascii="Calibri" w:hAnsi="Calibri"/>
              </w:rPr>
            </w:pPr>
          </w:p>
        </w:tc>
        <w:tc>
          <w:tcPr>
            <w:tcW w:w="1710" w:type="dxa"/>
            <w:shd w:val="clear" w:color="auto" w:fill="auto"/>
          </w:tcPr>
          <w:p w14:paraId="5E30F3BC" w14:textId="77777777" w:rsidR="0025644B" w:rsidRPr="00C460F9" w:rsidRDefault="0025644B" w:rsidP="00F15750">
            <w:pPr>
              <w:spacing w:after="0"/>
              <w:rPr>
                <w:rFonts w:ascii="Calibri" w:hAnsi="Calibri"/>
              </w:rPr>
            </w:pPr>
          </w:p>
        </w:tc>
        <w:tc>
          <w:tcPr>
            <w:tcW w:w="1178" w:type="dxa"/>
            <w:shd w:val="clear" w:color="auto" w:fill="auto"/>
          </w:tcPr>
          <w:p w14:paraId="170354EE" w14:textId="77777777" w:rsidR="0025644B" w:rsidRPr="00C460F9" w:rsidRDefault="0025644B" w:rsidP="00F15750">
            <w:pPr>
              <w:spacing w:after="0"/>
              <w:rPr>
                <w:rFonts w:ascii="Calibri" w:hAnsi="Calibri"/>
              </w:rPr>
            </w:pPr>
          </w:p>
        </w:tc>
      </w:tr>
      <w:tr w:rsidR="00670B8E" w:rsidRPr="00C460F9" w14:paraId="5AC8D735" w14:textId="77777777" w:rsidTr="00F15750">
        <w:tc>
          <w:tcPr>
            <w:tcW w:w="2358" w:type="dxa"/>
            <w:shd w:val="clear" w:color="auto" w:fill="auto"/>
            <w:vAlign w:val="center"/>
          </w:tcPr>
          <w:p w14:paraId="6016F8FB" w14:textId="77777777" w:rsidR="0025644B" w:rsidRPr="00C460F9" w:rsidRDefault="0025644B" w:rsidP="00F15750">
            <w:pPr>
              <w:spacing w:after="0"/>
              <w:jc w:val="left"/>
              <w:rPr>
                <w:rFonts w:ascii="Calibri" w:hAnsi="Calibri"/>
                <w:b/>
              </w:rPr>
            </w:pPr>
            <w:commentRangeStart w:id="2105"/>
            <w:commentRangeStart w:id="2106"/>
            <w:r w:rsidRPr="00C460F9">
              <w:rPr>
                <w:rFonts w:ascii="Calibri" w:hAnsi="Calibri"/>
                <w:b/>
              </w:rPr>
              <w:t>Project Review (Project Board)</w:t>
            </w:r>
          </w:p>
        </w:tc>
        <w:tc>
          <w:tcPr>
            <w:tcW w:w="4590" w:type="dxa"/>
            <w:shd w:val="clear" w:color="auto" w:fill="auto"/>
            <w:vAlign w:val="center"/>
          </w:tcPr>
          <w:p w14:paraId="6C5AAA72" w14:textId="32A3194E" w:rsidR="0025644B" w:rsidRPr="00C460F9" w:rsidRDefault="0025644B" w:rsidP="00F15750">
            <w:pPr>
              <w:spacing w:after="0"/>
              <w:jc w:val="left"/>
              <w:rPr>
                <w:rFonts w:ascii="Calibri" w:hAnsi="Calibri"/>
              </w:rPr>
            </w:pPr>
            <w:r w:rsidRPr="00C460F9">
              <w:rPr>
                <w:rFonts w:ascii="Calibri" w:hAnsi="Calibri" w:cs="Arial"/>
                <w:szCs w:val="22"/>
                <w:lang w:val="en-US"/>
              </w:rPr>
              <w:t>The project’s governance mechanism (i.e., project board) will hold regular project reviews to assess the performance of the project</w:t>
            </w:r>
            <w:ins w:id="2107" w:author="Tarik-ul-Islam" w:date="2021-05-02T18:02:00Z">
              <w:r w:rsidR="00ED0CCB">
                <w:rPr>
                  <w:rFonts w:ascii="Calibri" w:hAnsi="Calibri" w:cs="Arial"/>
                  <w:szCs w:val="22"/>
                  <w:lang w:val="en-US"/>
                </w:rPr>
                <w:t>, take decisions for corrective measures if needed,</w:t>
              </w:r>
            </w:ins>
            <w:r w:rsidRPr="00C460F9">
              <w:rPr>
                <w:rFonts w:ascii="Calibri" w:hAnsi="Calibri" w:cs="Arial"/>
                <w:szCs w:val="22"/>
                <w:lang w:val="en-US"/>
              </w:rPr>
              <w:t xml:space="preserve"> and review the Multi-Year Work Plan to ensure realistic budgeting over the life of the project. </w:t>
            </w:r>
            <w:r w:rsidRPr="00C460F9">
              <w:rPr>
                <w:rFonts w:ascii="Calibri" w:hAnsi="Calibri"/>
                <w:szCs w:val="22"/>
              </w:rPr>
              <w:t>In the project’s final year, the Project Board shall hold an end-of</w:t>
            </w:r>
            <w:r w:rsidR="00CC2679" w:rsidRPr="00C460F9">
              <w:rPr>
                <w:rFonts w:ascii="Calibri" w:hAnsi="Calibri"/>
                <w:szCs w:val="22"/>
              </w:rPr>
              <w:t>-</w:t>
            </w:r>
            <w:r w:rsidRPr="00C460F9">
              <w:rPr>
                <w:rFonts w:ascii="Calibri" w:hAnsi="Calibri"/>
                <w:szCs w:val="22"/>
              </w:rPr>
              <w:t>project review to capture lessons learned and discuss opportunities for scaling up and to socialize project results and lessons learned with relevant audiences.</w:t>
            </w:r>
          </w:p>
        </w:tc>
        <w:tc>
          <w:tcPr>
            <w:tcW w:w="2070" w:type="dxa"/>
            <w:shd w:val="clear" w:color="auto" w:fill="auto"/>
            <w:vAlign w:val="center"/>
          </w:tcPr>
          <w:p w14:paraId="6D49BB84" w14:textId="648C29F4" w:rsidR="0025644B" w:rsidRPr="00C460F9" w:rsidRDefault="0025644B" w:rsidP="00F15750">
            <w:pPr>
              <w:spacing w:after="0"/>
              <w:jc w:val="center"/>
              <w:rPr>
                <w:rFonts w:ascii="Calibri" w:hAnsi="Calibri"/>
              </w:rPr>
            </w:pPr>
            <w:del w:id="2108" w:author="Tarik-ul-Islam" w:date="2021-05-02T17:33:00Z">
              <w:r w:rsidRPr="00C460F9" w:rsidDel="00E72CE6">
                <w:rPr>
                  <w:rFonts w:ascii="Calibri" w:hAnsi="Calibri"/>
                </w:rPr>
                <w:delText>Specify frequency (i.e., at least annually)</w:delText>
              </w:r>
            </w:del>
            <w:ins w:id="2109" w:author="Tarik-ul-Islam" w:date="2021-05-02T17:33:00Z">
              <w:r w:rsidR="00E72CE6">
                <w:rPr>
                  <w:rFonts w:ascii="Calibri" w:hAnsi="Calibri"/>
                </w:rPr>
                <w:t>Twice in each year</w:t>
              </w:r>
              <w:r w:rsidR="00943C62">
                <w:rPr>
                  <w:rFonts w:ascii="Calibri" w:hAnsi="Calibri"/>
                </w:rPr>
                <w:t xml:space="preserve"> – during finalisation of the </w:t>
              </w:r>
              <w:r w:rsidR="00122468">
                <w:rPr>
                  <w:rFonts w:ascii="Calibri" w:hAnsi="Calibri"/>
                </w:rPr>
                <w:t xml:space="preserve">AWP and </w:t>
              </w:r>
            </w:ins>
            <w:ins w:id="2110" w:author="Tarik-ul-Islam" w:date="2021-05-02T17:34:00Z">
              <w:r w:rsidR="00122468">
                <w:rPr>
                  <w:rFonts w:ascii="Calibri" w:hAnsi="Calibri"/>
                </w:rPr>
                <w:t>in the last quarter</w:t>
              </w:r>
            </w:ins>
          </w:p>
        </w:tc>
        <w:tc>
          <w:tcPr>
            <w:tcW w:w="3420" w:type="dxa"/>
            <w:shd w:val="clear" w:color="auto" w:fill="auto"/>
            <w:vAlign w:val="center"/>
          </w:tcPr>
          <w:p w14:paraId="40ABAA91" w14:textId="77777777" w:rsidR="0025644B" w:rsidRPr="00C460F9" w:rsidRDefault="0025644B" w:rsidP="00F15750">
            <w:pPr>
              <w:jc w:val="left"/>
              <w:rPr>
                <w:rFonts w:ascii="Calibri" w:hAnsi="Calibri"/>
                <w:b/>
                <w:szCs w:val="22"/>
              </w:rPr>
            </w:pPr>
            <w:r w:rsidRPr="00C460F9">
              <w:rPr>
                <w:rFonts w:ascii="Calibri" w:hAnsi="Calibri" w:cs="Arial"/>
                <w:szCs w:val="22"/>
                <w:lang w:val="en-US"/>
              </w:rPr>
              <w:t xml:space="preserve">Any quality concerns or slower than expected progress should be discussed by the project board and management actions agreed to address the issues identified. </w:t>
            </w:r>
          </w:p>
        </w:tc>
        <w:commentRangeEnd w:id="2105"/>
        <w:tc>
          <w:tcPr>
            <w:tcW w:w="1710" w:type="dxa"/>
            <w:shd w:val="clear" w:color="auto" w:fill="auto"/>
          </w:tcPr>
          <w:p w14:paraId="14BB6102" w14:textId="77777777" w:rsidR="0025644B" w:rsidRPr="00C460F9" w:rsidRDefault="00231189" w:rsidP="00F15750">
            <w:pPr>
              <w:spacing w:after="0"/>
              <w:rPr>
                <w:rFonts w:ascii="Calibri" w:hAnsi="Calibri"/>
              </w:rPr>
            </w:pPr>
            <w:r>
              <w:rPr>
                <w:rStyle w:val="CommentReference"/>
              </w:rPr>
              <w:commentReference w:id="2105"/>
            </w:r>
            <w:r w:rsidR="005073B8">
              <w:rPr>
                <w:rStyle w:val="CommentReference"/>
              </w:rPr>
              <w:commentReference w:id="2106"/>
            </w:r>
          </w:p>
        </w:tc>
        <w:tc>
          <w:tcPr>
            <w:tcW w:w="1178" w:type="dxa"/>
            <w:shd w:val="clear" w:color="auto" w:fill="auto"/>
          </w:tcPr>
          <w:p w14:paraId="73854584" w14:textId="77777777" w:rsidR="0025644B" w:rsidRPr="00C460F9" w:rsidRDefault="0025644B" w:rsidP="00F15750">
            <w:pPr>
              <w:spacing w:after="0"/>
              <w:rPr>
                <w:rFonts w:ascii="Calibri" w:hAnsi="Calibri"/>
              </w:rPr>
            </w:pPr>
          </w:p>
        </w:tc>
      </w:tr>
      <w:commentRangeEnd w:id="2106"/>
    </w:tbl>
    <w:p w14:paraId="65F4E8A3" w14:textId="77777777" w:rsidR="0025644B" w:rsidRPr="00C460F9" w:rsidRDefault="0025644B" w:rsidP="0025644B">
      <w:pPr>
        <w:rPr>
          <w:rFonts w:ascii="Calibri" w:hAnsi="Calibri"/>
        </w:rPr>
      </w:pPr>
    </w:p>
    <w:p w14:paraId="7F8DB3FD" w14:textId="77777777" w:rsidR="0025644B" w:rsidRPr="00C460F9" w:rsidRDefault="0025644B" w:rsidP="0025644B">
      <w:pPr>
        <w:rPr>
          <w:rFonts w:ascii="Calibri" w:hAnsi="Calibri"/>
        </w:rPr>
      </w:pPr>
    </w:p>
    <w:p w14:paraId="7A3EFDFF" w14:textId="77777777" w:rsidR="0025644B" w:rsidRPr="00C460F9" w:rsidRDefault="0025644B" w:rsidP="0025644B">
      <w:pPr>
        <w:rPr>
          <w:rFonts w:ascii="Calibri" w:hAnsi="Calibri"/>
          <w:b/>
          <w:sz w:val="24"/>
        </w:rPr>
      </w:pPr>
      <w:r w:rsidRPr="00C460F9">
        <w:rPr>
          <w:rFonts w:ascii="Calibri" w:hAnsi="Calibri"/>
          <w:b/>
          <w:sz w:val="24"/>
        </w:rPr>
        <w:t>Evaluation Plan</w:t>
      </w:r>
      <w:r w:rsidRPr="00C460F9">
        <w:rPr>
          <w:rStyle w:val="FootnoteReference"/>
          <w:rFonts w:ascii="Calibri" w:hAnsi="Calibri"/>
          <w:b/>
        </w:rPr>
        <w:footnoteReference w:id="16"/>
      </w:r>
      <w:r w:rsidRPr="00C460F9">
        <w:rPr>
          <w:rFonts w:ascii="Calibri" w:hAnsi="Calibri"/>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253"/>
        <w:gridCol w:w="1120"/>
        <w:gridCol w:w="1655"/>
        <w:gridCol w:w="1364"/>
        <w:gridCol w:w="1518"/>
        <w:gridCol w:w="1148"/>
      </w:tblGrid>
      <w:tr w:rsidR="0025644B" w:rsidRPr="00C460F9" w14:paraId="65B4B1F7" w14:textId="77777777" w:rsidTr="00F15750">
        <w:trPr>
          <w:trHeight w:val="422"/>
        </w:trPr>
        <w:tc>
          <w:tcPr>
            <w:tcW w:w="2988" w:type="dxa"/>
            <w:shd w:val="clear" w:color="auto" w:fill="auto"/>
            <w:vAlign w:val="center"/>
          </w:tcPr>
          <w:p w14:paraId="5DA32109" w14:textId="77777777" w:rsidR="0025644B" w:rsidRPr="00C460F9" w:rsidRDefault="0025644B" w:rsidP="00F15750">
            <w:pPr>
              <w:jc w:val="center"/>
              <w:rPr>
                <w:rFonts w:ascii="Calibri" w:hAnsi="Calibri"/>
                <w:b/>
              </w:rPr>
            </w:pPr>
            <w:r w:rsidRPr="00C460F9">
              <w:rPr>
                <w:rFonts w:ascii="Calibri" w:hAnsi="Calibri"/>
                <w:b/>
              </w:rPr>
              <w:t>Evaluation Title</w:t>
            </w:r>
          </w:p>
        </w:tc>
        <w:tc>
          <w:tcPr>
            <w:tcW w:w="2340" w:type="dxa"/>
            <w:shd w:val="clear" w:color="auto" w:fill="auto"/>
            <w:vAlign w:val="center"/>
          </w:tcPr>
          <w:p w14:paraId="56374AC8" w14:textId="77777777" w:rsidR="0025644B" w:rsidRPr="00C460F9" w:rsidRDefault="0025644B" w:rsidP="00F15750">
            <w:pPr>
              <w:jc w:val="center"/>
              <w:rPr>
                <w:rFonts w:ascii="Calibri" w:hAnsi="Calibri"/>
                <w:b/>
              </w:rPr>
            </w:pPr>
            <w:r w:rsidRPr="00C460F9">
              <w:rPr>
                <w:rFonts w:ascii="Calibri" w:hAnsi="Calibri"/>
                <w:b/>
              </w:rPr>
              <w:t>Partners (if joint)</w:t>
            </w:r>
          </w:p>
        </w:tc>
        <w:tc>
          <w:tcPr>
            <w:tcW w:w="1530" w:type="dxa"/>
            <w:shd w:val="clear" w:color="auto" w:fill="auto"/>
            <w:vAlign w:val="center"/>
          </w:tcPr>
          <w:p w14:paraId="223CC5CE" w14:textId="77777777" w:rsidR="0025644B" w:rsidRPr="00C460F9" w:rsidRDefault="0025644B" w:rsidP="00F15750">
            <w:pPr>
              <w:jc w:val="center"/>
              <w:rPr>
                <w:rFonts w:ascii="Calibri" w:hAnsi="Calibri"/>
                <w:b/>
              </w:rPr>
            </w:pPr>
            <w:r w:rsidRPr="00C460F9">
              <w:rPr>
                <w:rFonts w:ascii="Calibri" w:hAnsi="Calibri"/>
                <w:b/>
              </w:rPr>
              <w:t>Related Strategic Plan Output</w:t>
            </w:r>
          </w:p>
        </w:tc>
        <w:tc>
          <w:tcPr>
            <w:tcW w:w="1890" w:type="dxa"/>
            <w:shd w:val="clear" w:color="auto" w:fill="auto"/>
            <w:vAlign w:val="center"/>
          </w:tcPr>
          <w:p w14:paraId="107D3FF0" w14:textId="77777777" w:rsidR="0025644B" w:rsidRPr="00C460F9" w:rsidRDefault="0025644B" w:rsidP="00F15750">
            <w:pPr>
              <w:jc w:val="center"/>
              <w:rPr>
                <w:rFonts w:ascii="Calibri" w:hAnsi="Calibri"/>
                <w:b/>
              </w:rPr>
            </w:pPr>
            <w:r w:rsidRPr="00C460F9">
              <w:rPr>
                <w:rFonts w:ascii="Calibri" w:hAnsi="Calibri"/>
                <w:b/>
              </w:rPr>
              <w:t>UNDAF/CPD Outcome</w:t>
            </w:r>
          </w:p>
        </w:tc>
        <w:tc>
          <w:tcPr>
            <w:tcW w:w="1710" w:type="dxa"/>
            <w:shd w:val="clear" w:color="auto" w:fill="auto"/>
            <w:vAlign w:val="center"/>
          </w:tcPr>
          <w:p w14:paraId="300A9455" w14:textId="77777777" w:rsidR="0025644B" w:rsidRPr="00C460F9" w:rsidRDefault="0025644B" w:rsidP="00F15750">
            <w:pPr>
              <w:jc w:val="center"/>
              <w:rPr>
                <w:rFonts w:ascii="Calibri" w:hAnsi="Calibri"/>
                <w:b/>
              </w:rPr>
            </w:pPr>
            <w:r w:rsidRPr="00C460F9">
              <w:rPr>
                <w:rFonts w:ascii="Calibri" w:hAnsi="Calibri"/>
                <w:b/>
              </w:rPr>
              <w:t>Planned Completion Date</w:t>
            </w:r>
          </w:p>
        </w:tc>
        <w:tc>
          <w:tcPr>
            <w:tcW w:w="1980" w:type="dxa"/>
            <w:shd w:val="clear" w:color="auto" w:fill="auto"/>
            <w:vAlign w:val="center"/>
          </w:tcPr>
          <w:p w14:paraId="20E958EC" w14:textId="77777777" w:rsidR="0025644B" w:rsidRPr="00C460F9" w:rsidRDefault="0025644B" w:rsidP="00F15750">
            <w:pPr>
              <w:jc w:val="center"/>
              <w:rPr>
                <w:rFonts w:ascii="Calibri" w:hAnsi="Calibri"/>
                <w:b/>
              </w:rPr>
            </w:pPr>
            <w:r w:rsidRPr="00C460F9">
              <w:rPr>
                <w:rFonts w:ascii="Calibri" w:hAnsi="Calibri"/>
                <w:b/>
              </w:rPr>
              <w:t>Key Evaluation Stakeholders</w:t>
            </w:r>
          </w:p>
        </w:tc>
        <w:tc>
          <w:tcPr>
            <w:tcW w:w="1980" w:type="dxa"/>
            <w:shd w:val="clear" w:color="auto" w:fill="auto"/>
            <w:vAlign w:val="center"/>
          </w:tcPr>
          <w:p w14:paraId="3305199F" w14:textId="77777777" w:rsidR="0025644B" w:rsidRPr="00C460F9" w:rsidRDefault="0025644B" w:rsidP="00F15750">
            <w:pPr>
              <w:jc w:val="center"/>
              <w:rPr>
                <w:rFonts w:ascii="Calibri" w:hAnsi="Calibri"/>
                <w:b/>
              </w:rPr>
            </w:pPr>
            <w:r w:rsidRPr="00C460F9">
              <w:rPr>
                <w:rFonts w:ascii="Calibri" w:hAnsi="Calibri"/>
                <w:b/>
              </w:rPr>
              <w:t>Cost and Source of Funding</w:t>
            </w:r>
          </w:p>
        </w:tc>
      </w:tr>
      <w:tr w:rsidR="0025644B" w:rsidRPr="00C460F9" w14:paraId="15E5D029" w14:textId="77777777" w:rsidTr="00F15750">
        <w:trPr>
          <w:trHeight w:val="440"/>
        </w:trPr>
        <w:tc>
          <w:tcPr>
            <w:tcW w:w="2988" w:type="dxa"/>
            <w:shd w:val="clear" w:color="auto" w:fill="auto"/>
            <w:vAlign w:val="center"/>
          </w:tcPr>
          <w:p w14:paraId="601C3C53" w14:textId="77777777" w:rsidR="0025644B" w:rsidRPr="00C460F9" w:rsidRDefault="0025644B" w:rsidP="00F15750">
            <w:pPr>
              <w:jc w:val="center"/>
              <w:rPr>
                <w:rFonts w:ascii="Calibri" w:hAnsi="Calibri"/>
              </w:rPr>
            </w:pPr>
            <w:commentRangeStart w:id="2111"/>
            <w:commentRangeStart w:id="2112"/>
            <w:r w:rsidRPr="00C460F9">
              <w:rPr>
                <w:rFonts w:ascii="Calibri" w:hAnsi="Calibri"/>
              </w:rPr>
              <w:t>e.g., Mid-Term Evaluation</w:t>
            </w:r>
          </w:p>
        </w:tc>
        <w:tc>
          <w:tcPr>
            <w:tcW w:w="2340" w:type="dxa"/>
            <w:shd w:val="clear" w:color="auto" w:fill="auto"/>
            <w:vAlign w:val="center"/>
          </w:tcPr>
          <w:p w14:paraId="36433610" w14:textId="77777777" w:rsidR="0025644B" w:rsidRPr="00C460F9" w:rsidRDefault="0025644B" w:rsidP="00F15750">
            <w:pPr>
              <w:jc w:val="center"/>
              <w:rPr>
                <w:rFonts w:ascii="Calibri" w:hAnsi="Calibri"/>
              </w:rPr>
            </w:pPr>
          </w:p>
        </w:tc>
        <w:tc>
          <w:tcPr>
            <w:tcW w:w="1530" w:type="dxa"/>
            <w:shd w:val="clear" w:color="auto" w:fill="auto"/>
            <w:vAlign w:val="center"/>
          </w:tcPr>
          <w:p w14:paraId="4B7DCB98" w14:textId="77777777" w:rsidR="0025644B" w:rsidRPr="00C460F9" w:rsidRDefault="0025644B" w:rsidP="00F15750">
            <w:pPr>
              <w:jc w:val="center"/>
              <w:rPr>
                <w:rFonts w:ascii="Calibri" w:hAnsi="Calibri"/>
              </w:rPr>
            </w:pPr>
          </w:p>
        </w:tc>
        <w:tc>
          <w:tcPr>
            <w:tcW w:w="1890" w:type="dxa"/>
            <w:shd w:val="clear" w:color="auto" w:fill="auto"/>
            <w:vAlign w:val="center"/>
          </w:tcPr>
          <w:p w14:paraId="33F86082" w14:textId="2EAB3D76" w:rsidR="0025644B" w:rsidRPr="00C460F9" w:rsidRDefault="006520B2" w:rsidP="00F15750">
            <w:pPr>
              <w:jc w:val="center"/>
              <w:rPr>
                <w:rFonts w:ascii="Calibri" w:hAnsi="Calibri"/>
              </w:rPr>
            </w:pPr>
            <w:ins w:id="2113" w:author="Tarik-ul-Islam" w:date="2021-05-02T18:13:00Z">
              <w:r>
                <w:rPr>
                  <w:rFonts w:cs="Calibri"/>
                </w:rPr>
                <w:t xml:space="preserve">UNSDCF </w:t>
              </w:r>
              <w:r w:rsidRPr="00183DAA">
                <w:rPr>
                  <w:rFonts w:cs="Calibri"/>
                </w:rPr>
                <w:t>Outcome 4.2. The number of people impacted by climate change, natural disasters, and environmental degradation reduced</w:t>
              </w:r>
            </w:ins>
          </w:p>
        </w:tc>
        <w:tc>
          <w:tcPr>
            <w:tcW w:w="1710" w:type="dxa"/>
            <w:shd w:val="clear" w:color="auto" w:fill="auto"/>
            <w:vAlign w:val="center"/>
          </w:tcPr>
          <w:p w14:paraId="5A9B3058" w14:textId="05140F01" w:rsidR="0025644B" w:rsidRPr="00C460F9" w:rsidRDefault="005D1423" w:rsidP="00F15750">
            <w:pPr>
              <w:jc w:val="center"/>
              <w:rPr>
                <w:rFonts w:ascii="Calibri" w:hAnsi="Calibri"/>
              </w:rPr>
            </w:pPr>
            <w:ins w:id="2114" w:author="Tarik-ul-Islam" w:date="2021-05-02T01:35:00Z">
              <w:r>
                <w:rPr>
                  <w:rFonts w:ascii="Calibri" w:hAnsi="Calibri"/>
                </w:rPr>
                <w:t>Oct 2022</w:t>
              </w:r>
            </w:ins>
          </w:p>
        </w:tc>
        <w:commentRangeEnd w:id="2111"/>
        <w:tc>
          <w:tcPr>
            <w:tcW w:w="1980" w:type="dxa"/>
            <w:shd w:val="clear" w:color="auto" w:fill="auto"/>
            <w:vAlign w:val="center"/>
          </w:tcPr>
          <w:p w14:paraId="0E9A8700" w14:textId="77777777" w:rsidR="0025644B" w:rsidRPr="00C460F9" w:rsidRDefault="005B4599" w:rsidP="00F15750">
            <w:pPr>
              <w:jc w:val="center"/>
              <w:rPr>
                <w:rFonts w:ascii="Calibri" w:hAnsi="Calibri"/>
              </w:rPr>
            </w:pPr>
            <w:r>
              <w:rPr>
                <w:rStyle w:val="CommentReference"/>
              </w:rPr>
              <w:commentReference w:id="2111"/>
            </w:r>
            <w:r w:rsidR="005D1423">
              <w:rPr>
                <w:rStyle w:val="CommentReference"/>
              </w:rPr>
              <w:commentReference w:id="2112"/>
            </w:r>
          </w:p>
        </w:tc>
        <w:tc>
          <w:tcPr>
            <w:tcW w:w="1980" w:type="dxa"/>
            <w:shd w:val="clear" w:color="auto" w:fill="auto"/>
            <w:vAlign w:val="center"/>
          </w:tcPr>
          <w:p w14:paraId="5939B51C" w14:textId="77777777" w:rsidR="0025644B" w:rsidRPr="00C460F9" w:rsidRDefault="0025644B" w:rsidP="00F15750">
            <w:pPr>
              <w:jc w:val="center"/>
              <w:rPr>
                <w:rFonts w:ascii="Calibri" w:hAnsi="Calibri"/>
              </w:rPr>
            </w:pPr>
          </w:p>
        </w:tc>
      </w:tr>
      <w:commentRangeEnd w:id="2112"/>
    </w:tbl>
    <w:p w14:paraId="2C6F7855" w14:textId="77777777" w:rsidR="00F25711" w:rsidRPr="00C460F9" w:rsidRDefault="00F25711" w:rsidP="00F25711">
      <w:pPr>
        <w:sectPr w:rsidR="00F25711" w:rsidRPr="00C460F9" w:rsidSect="00DF6B62">
          <w:pgSz w:w="11906" w:h="16838" w:code="9"/>
          <w:pgMar w:top="864" w:right="1152" w:bottom="864" w:left="1152" w:header="720" w:footer="432" w:gutter="0"/>
          <w:cols w:space="708"/>
          <w:titlePg/>
          <w:docGrid w:linePitch="360"/>
        </w:sectPr>
      </w:pPr>
    </w:p>
    <w:p w14:paraId="4B681AA3" w14:textId="77777777" w:rsidR="00F25711" w:rsidRPr="00C460F9" w:rsidRDefault="00F25711" w:rsidP="00F25711">
      <w:pPr>
        <w:pStyle w:val="Heading1"/>
        <w:spacing w:after="120"/>
      </w:pPr>
      <w:bookmarkStart w:id="2115" w:name="_Hlk65863697"/>
      <w:r w:rsidRPr="00C460F9">
        <w:t xml:space="preserve">Multi-Year Work Plan </w:t>
      </w:r>
      <w:r w:rsidRPr="00C460F9">
        <w:rPr>
          <w:rStyle w:val="FootnoteReference"/>
        </w:rPr>
        <w:footnoteReference w:id="17"/>
      </w:r>
      <w:r w:rsidRPr="00C460F9">
        <w:rPr>
          <w:rStyle w:val="FootnoteReference"/>
        </w:rPr>
        <w:footnoteReference w:id="18"/>
      </w:r>
    </w:p>
    <w:p w14:paraId="73D2BD2C" w14:textId="77777777" w:rsidR="003E5C0C" w:rsidRPr="00483338" w:rsidRDefault="00F25711" w:rsidP="00F25711">
      <w:pPr>
        <w:spacing w:line="276" w:lineRule="auto"/>
        <w:rPr>
          <w:rFonts w:ascii="Calibri" w:hAnsi="Calibri" w:cs="Calibri"/>
          <w:sz w:val="20"/>
          <w:szCs w:val="20"/>
        </w:rPr>
      </w:pPr>
      <w:r w:rsidRPr="00C460F9">
        <w:rPr>
          <w:rFonts w:cs="Arial"/>
          <w:szCs w:val="22"/>
        </w:rPr>
        <w:t xml:space="preserve"> </w:t>
      </w:r>
    </w:p>
    <w:p w14:paraId="76B038A4" w14:textId="77777777" w:rsidR="00373C86" w:rsidRPr="00CA3C5D" w:rsidRDefault="00373C86" w:rsidP="00373C86">
      <w:pPr>
        <w:spacing w:line="276" w:lineRule="auto"/>
        <w:rPr>
          <w:ins w:id="2116" w:author="Tarik-ul-Islam" w:date="2021-04-26T03:20:00Z"/>
          <w:rFonts w:ascii="Calibri" w:hAnsi="Calibri" w:cs="Calibri"/>
          <w:sz w:val="20"/>
          <w:szCs w:val="20"/>
        </w:rPr>
      </w:pPr>
    </w:p>
    <w:p w14:paraId="6179EEED" w14:textId="77777777" w:rsidR="00373C86" w:rsidRPr="00CA3C5D" w:rsidRDefault="00373C86" w:rsidP="00373C86">
      <w:pPr>
        <w:spacing w:line="276" w:lineRule="auto"/>
        <w:rPr>
          <w:ins w:id="2117" w:author="Tarik-ul-Islam" w:date="2021-04-26T03:20:00Z"/>
          <w:rFonts w:ascii="Calibri" w:hAnsi="Calibri" w:cs="Calibri"/>
          <w:b/>
          <w:sz w:val="20"/>
          <w:szCs w:val="20"/>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415"/>
        <w:gridCol w:w="871"/>
        <w:gridCol w:w="938"/>
        <w:gridCol w:w="1206"/>
        <w:gridCol w:w="1072"/>
        <w:gridCol w:w="804"/>
        <w:gridCol w:w="804"/>
        <w:gridCol w:w="2633"/>
        <w:gridCol w:w="1110"/>
      </w:tblGrid>
      <w:tr w:rsidR="00373C86" w:rsidRPr="00CA3C5D" w14:paraId="305D3B9C" w14:textId="77777777" w:rsidTr="00C924B0">
        <w:trPr>
          <w:ins w:id="2118" w:author="Tarik-ul-Islam" w:date="2021-04-26T03:20:00Z"/>
        </w:trPr>
        <w:tc>
          <w:tcPr>
            <w:tcW w:w="931" w:type="pct"/>
            <w:vMerge w:val="restart"/>
            <w:shd w:val="clear" w:color="auto" w:fill="FFFF00"/>
          </w:tcPr>
          <w:p w14:paraId="1DCFE3F9" w14:textId="77777777" w:rsidR="00373C86" w:rsidRPr="00CA3C5D" w:rsidRDefault="00373C86" w:rsidP="00C924B0">
            <w:pPr>
              <w:autoSpaceDE w:val="0"/>
              <w:autoSpaceDN w:val="0"/>
              <w:adjustRightInd w:val="0"/>
              <w:spacing w:before="200"/>
              <w:rPr>
                <w:ins w:id="2119" w:author="Tarik-ul-Islam" w:date="2021-04-26T03:20:00Z"/>
                <w:rFonts w:ascii="Calibri" w:hAnsi="Calibri" w:cs="Calibri"/>
                <w:b/>
                <w:sz w:val="20"/>
                <w:szCs w:val="20"/>
                <w:lang w:val="en-IE"/>
              </w:rPr>
            </w:pPr>
            <w:ins w:id="2120" w:author="Tarik-ul-Islam" w:date="2021-04-26T03:20:00Z">
              <w:r w:rsidRPr="00CA3C5D">
                <w:rPr>
                  <w:rFonts w:ascii="Calibri" w:hAnsi="Calibri" w:cs="Calibri"/>
                  <w:b/>
                  <w:sz w:val="20"/>
                  <w:szCs w:val="20"/>
                  <w:lang w:val="en-IE"/>
                </w:rPr>
                <w:t>EXPECTED OUTPUTS</w:t>
              </w:r>
            </w:ins>
          </w:p>
        </w:tc>
        <w:tc>
          <w:tcPr>
            <w:tcW w:w="829" w:type="pct"/>
            <w:vMerge w:val="restart"/>
            <w:shd w:val="clear" w:color="auto" w:fill="FFFF00"/>
          </w:tcPr>
          <w:p w14:paraId="4B69942F" w14:textId="77777777" w:rsidR="00373C86" w:rsidRPr="00CA3C5D" w:rsidRDefault="00373C86" w:rsidP="00C924B0">
            <w:pPr>
              <w:pStyle w:val="Default"/>
              <w:rPr>
                <w:ins w:id="2121" w:author="Tarik-ul-Islam" w:date="2021-04-26T03:20:00Z"/>
                <w:rFonts w:ascii="Calibri" w:hAnsi="Calibri" w:cs="Calibri"/>
                <w:b/>
                <w:bCs/>
                <w:color w:val="auto"/>
                <w:sz w:val="20"/>
                <w:szCs w:val="20"/>
                <w:lang w:eastAsia="en-GB"/>
              </w:rPr>
            </w:pPr>
            <w:ins w:id="2122" w:author="Tarik-ul-Islam" w:date="2021-04-26T03:20:00Z">
              <w:r w:rsidRPr="00CA3C5D">
                <w:rPr>
                  <w:rFonts w:ascii="Calibri" w:hAnsi="Calibri" w:cs="Calibri"/>
                  <w:b/>
                  <w:bCs/>
                  <w:color w:val="auto"/>
                  <w:sz w:val="20"/>
                  <w:szCs w:val="20"/>
                  <w:lang w:eastAsia="en-GB"/>
                </w:rPr>
                <w:t>PLANNED ACTIVITIES</w:t>
              </w:r>
            </w:ins>
          </w:p>
        </w:tc>
        <w:tc>
          <w:tcPr>
            <w:tcW w:w="1035" w:type="pct"/>
            <w:gridSpan w:val="3"/>
            <w:shd w:val="clear" w:color="auto" w:fill="FFFF00"/>
          </w:tcPr>
          <w:p w14:paraId="2C66A8EA" w14:textId="77777777" w:rsidR="00373C86" w:rsidRPr="00CA3C5D" w:rsidRDefault="00373C86" w:rsidP="00C924B0">
            <w:pPr>
              <w:jc w:val="center"/>
              <w:rPr>
                <w:ins w:id="2123" w:author="Tarik-ul-Islam" w:date="2021-04-26T03:20:00Z"/>
                <w:rFonts w:ascii="Calibri" w:hAnsi="Calibri" w:cs="Calibri"/>
                <w:b/>
                <w:bCs/>
                <w:sz w:val="20"/>
                <w:szCs w:val="20"/>
              </w:rPr>
            </w:pPr>
            <w:ins w:id="2124" w:author="Tarik-ul-Islam" w:date="2021-04-26T03:20:00Z">
              <w:r w:rsidRPr="00CA3C5D">
                <w:rPr>
                  <w:rFonts w:ascii="Calibri" w:hAnsi="Calibri" w:cs="Calibri"/>
                  <w:b/>
                  <w:bCs/>
                  <w:sz w:val="20"/>
                  <w:szCs w:val="20"/>
                </w:rPr>
                <w:t>Panned budget by year</w:t>
              </w:r>
            </w:ins>
          </w:p>
        </w:tc>
        <w:tc>
          <w:tcPr>
            <w:tcW w:w="368" w:type="pct"/>
            <w:vMerge w:val="restart"/>
            <w:shd w:val="clear" w:color="auto" w:fill="FFFF00"/>
          </w:tcPr>
          <w:p w14:paraId="796AEAAD" w14:textId="77777777" w:rsidR="00373C86" w:rsidRPr="00CA3C5D" w:rsidRDefault="00373C86" w:rsidP="00C924B0">
            <w:pPr>
              <w:rPr>
                <w:ins w:id="2125" w:author="Tarik-ul-Islam" w:date="2021-04-26T03:20:00Z"/>
                <w:rFonts w:ascii="Calibri" w:hAnsi="Calibri" w:cs="Calibri"/>
                <w:b/>
                <w:bCs/>
                <w:sz w:val="20"/>
                <w:szCs w:val="20"/>
              </w:rPr>
            </w:pPr>
            <w:ins w:id="2126" w:author="Tarik-ul-Islam" w:date="2021-04-26T03:20:00Z">
              <w:r w:rsidRPr="00CA3C5D">
                <w:rPr>
                  <w:rFonts w:ascii="Calibri" w:hAnsi="Calibri" w:cs="Calibri"/>
                  <w:b/>
                  <w:bCs/>
                  <w:sz w:val="20"/>
                  <w:szCs w:val="20"/>
                </w:rPr>
                <w:t>Responsible Party</w:t>
              </w:r>
            </w:ins>
          </w:p>
        </w:tc>
        <w:tc>
          <w:tcPr>
            <w:tcW w:w="276" w:type="pct"/>
            <w:shd w:val="clear" w:color="auto" w:fill="FFFF00"/>
          </w:tcPr>
          <w:p w14:paraId="15B9EE9A" w14:textId="77777777" w:rsidR="00373C86" w:rsidRPr="00CA3C5D" w:rsidRDefault="00373C86" w:rsidP="00C924B0">
            <w:pPr>
              <w:jc w:val="center"/>
              <w:rPr>
                <w:ins w:id="2127" w:author="Tarik-ul-Islam" w:date="2021-04-26T03:20:00Z"/>
                <w:rFonts w:ascii="Calibri" w:hAnsi="Calibri" w:cs="Calibri"/>
                <w:b/>
                <w:bCs/>
                <w:sz w:val="20"/>
                <w:szCs w:val="20"/>
              </w:rPr>
            </w:pPr>
          </w:p>
        </w:tc>
        <w:tc>
          <w:tcPr>
            <w:tcW w:w="1561" w:type="pct"/>
            <w:gridSpan w:val="3"/>
            <w:shd w:val="clear" w:color="auto" w:fill="FFFF00"/>
          </w:tcPr>
          <w:p w14:paraId="19035840" w14:textId="77777777" w:rsidR="00373C86" w:rsidRPr="00CA3C5D" w:rsidRDefault="00373C86" w:rsidP="00C924B0">
            <w:pPr>
              <w:jc w:val="center"/>
              <w:rPr>
                <w:ins w:id="2128" w:author="Tarik-ul-Islam" w:date="2021-04-26T03:20:00Z"/>
                <w:rFonts w:ascii="Calibri" w:hAnsi="Calibri" w:cs="Calibri"/>
                <w:b/>
                <w:bCs/>
                <w:sz w:val="20"/>
                <w:szCs w:val="20"/>
              </w:rPr>
            </w:pPr>
            <w:ins w:id="2129" w:author="Tarik-ul-Islam" w:date="2021-04-26T03:20:00Z">
              <w:r w:rsidRPr="00CA3C5D">
                <w:rPr>
                  <w:rFonts w:ascii="Calibri" w:hAnsi="Calibri" w:cs="Calibri"/>
                  <w:b/>
                  <w:bCs/>
                  <w:sz w:val="20"/>
                  <w:szCs w:val="20"/>
                </w:rPr>
                <w:t>PLANNED BUDGET</w:t>
              </w:r>
            </w:ins>
          </w:p>
        </w:tc>
      </w:tr>
      <w:tr w:rsidR="00373C86" w:rsidRPr="00CA3C5D" w14:paraId="1FD8B918" w14:textId="77777777" w:rsidTr="00C924B0">
        <w:trPr>
          <w:ins w:id="2130" w:author="Tarik-ul-Islam" w:date="2021-04-26T03:20:00Z"/>
        </w:trPr>
        <w:tc>
          <w:tcPr>
            <w:tcW w:w="931" w:type="pct"/>
            <w:vMerge/>
            <w:shd w:val="clear" w:color="auto" w:fill="FFFF00"/>
          </w:tcPr>
          <w:p w14:paraId="03C49788" w14:textId="77777777" w:rsidR="00373C86" w:rsidRPr="00CA3C5D" w:rsidRDefault="00373C86" w:rsidP="00C924B0">
            <w:pPr>
              <w:autoSpaceDE w:val="0"/>
              <w:autoSpaceDN w:val="0"/>
              <w:adjustRightInd w:val="0"/>
              <w:spacing w:before="200"/>
              <w:rPr>
                <w:ins w:id="2131" w:author="Tarik-ul-Islam" w:date="2021-04-26T03:20:00Z"/>
                <w:rFonts w:ascii="Calibri" w:hAnsi="Calibri" w:cs="Calibri"/>
                <w:b/>
                <w:sz w:val="20"/>
                <w:szCs w:val="20"/>
                <w:lang w:val="en-IE"/>
              </w:rPr>
            </w:pPr>
          </w:p>
        </w:tc>
        <w:tc>
          <w:tcPr>
            <w:tcW w:w="829" w:type="pct"/>
            <w:vMerge/>
            <w:shd w:val="clear" w:color="auto" w:fill="FFFF00"/>
          </w:tcPr>
          <w:p w14:paraId="27F5F74D" w14:textId="77777777" w:rsidR="00373C86" w:rsidRPr="00CA3C5D" w:rsidRDefault="00373C86" w:rsidP="00C924B0">
            <w:pPr>
              <w:pStyle w:val="Default"/>
              <w:rPr>
                <w:ins w:id="2132" w:author="Tarik-ul-Islam" w:date="2021-04-26T03:20:00Z"/>
                <w:rFonts w:ascii="Calibri" w:hAnsi="Calibri" w:cs="Calibri"/>
                <w:color w:val="auto"/>
                <w:sz w:val="20"/>
                <w:szCs w:val="20"/>
                <w:lang w:eastAsia="en-GB"/>
              </w:rPr>
            </w:pPr>
          </w:p>
        </w:tc>
        <w:tc>
          <w:tcPr>
            <w:tcW w:w="299" w:type="pct"/>
            <w:shd w:val="clear" w:color="auto" w:fill="FFFF00"/>
          </w:tcPr>
          <w:p w14:paraId="221D15F9" w14:textId="77777777" w:rsidR="00373C86" w:rsidRPr="00CA3C5D" w:rsidRDefault="00373C86" w:rsidP="00C924B0">
            <w:pPr>
              <w:jc w:val="center"/>
              <w:rPr>
                <w:ins w:id="2133" w:author="Tarik-ul-Islam" w:date="2021-04-26T03:20:00Z"/>
                <w:rFonts w:ascii="Calibri" w:hAnsi="Calibri" w:cs="Calibri"/>
                <w:b/>
                <w:bCs/>
                <w:sz w:val="20"/>
                <w:szCs w:val="20"/>
              </w:rPr>
            </w:pPr>
            <w:ins w:id="2134" w:author="Tarik-ul-Islam" w:date="2021-04-26T03:20:00Z">
              <w:r w:rsidRPr="00CA3C5D">
                <w:rPr>
                  <w:rFonts w:ascii="Calibri" w:hAnsi="Calibri" w:cs="Calibri"/>
                  <w:b/>
                  <w:bCs/>
                  <w:sz w:val="20"/>
                  <w:szCs w:val="20"/>
                </w:rPr>
                <w:t>YEAR1</w:t>
              </w:r>
            </w:ins>
          </w:p>
        </w:tc>
        <w:tc>
          <w:tcPr>
            <w:tcW w:w="322" w:type="pct"/>
            <w:shd w:val="clear" w:color="auto" w:fill="FFFF00"/>
          </w:tcPr>
          <w:p w14:paraId="50E0B27E" w14:textId="77777777" w:rsidR="00373C86" w:rsidRPr="00CA3C5D" w:rsidRDefault="00373C86" w:rsidP="00C924B0">
            <w:pPr>
              <w:jc w:val="center"/>
              <w:rPr>
                <w:ins w:id="2135" w:author="Tarik-ul-Islam" w:date="2021-04-26T03:20:00Z"/>
                <w:rFonts w:ascii="Calibri" w:hAnsi="Calibri" w:cs="Calibri"/>
                <w:b/>
                <w:bCs/>
                <w:sz w:val="20"/>
                <w:szCs w:val="20"/>
              </w:rPr>
            </w:pPr>
            <w:ins w:id="2136" w:author="Tarik-ul-Islam" w:date="2021-04-26T03:20:00Z">
              <w:r w:rsidRPr="00CA3C5D">
                <w:rPr>
                  <w:rFonts w:ascii="Calibri" w:hAnsi="Calibri" w:cs="Calibri"/>
                  <w:b/>
                  <w:bCs/>
                  <w:sz w:val="20"/>
                  <w:szCs w:val="20"/>
                </w:rPr>
                <w:t>YEAR2</w:t>
              </w:r>
            </w:ins>
          </w:p>
        </w:tc>
        <w:tc>
          <w:tcPr>
            <w:tcW w:w="414" w:type="pct"/>
            <w:shd w:val="clear" w:color="auto" w:fill="FFFF00"/>
          </w:tcPr>
          <w:p w14:paraId="572C7F16" w14:textId="77777777" w:rsidR="00373C86" w:rsidRPr="00CA3C5D" w:rsidRDefault="00373C86" w:rsidP="00C924B0">
            <w:pPr>
              <w:rPr>
                <w:ins w:id="2137" w:author="Tarik-ul-Islam" w:date="2021-04-26T03:20:00Z"/>
                <w:rFonts w:ascii="Calibri" w:hAnsi="Calibri" w:cs="Calibri"/>
                <w:b/>
                <w:bCs/>
                <w:sz w:val="20"/>
                <w:szCs w:val="20"/>
              </w:rPr>
            </w:pPr>
            <w:ins w:id="2138" w:author="Tarik-ul-Islam" w:date="2021-04-26T03:20:00Z">
              <w:r w:rsidRPr="00CA3C5D">
                <w:rPr>
                  <w:rFonts w:ascii="Calibri" w:hAnsi="Calibri" w:cs="Calibri"/>
                  <w:b/>
                  <w:bCs/>
                  <w:sz w:val="20"/>
                  <w:szCs w:val="20"/>
                </w:rPr>
                <w:t>YEAR3</w:t>
              </w:r>
            </w:ins>
          </w:p>
        </w:tc>
        <w:tc>
          <w:tcPr>
            <w:tcW w:w="368" w:type="pct"/>
            <w:vMerge/>
            <w:shd w:val="clear" w:color="auto" w:fill="FFFF00"/>
          </w:tcPr>
          <w:p w14:paraId="61145DBC" w14:textId="77777777" w:rsidR="00373C86" w:rsidRPr="00CA3C5D" w:rsidRDefault="00373C86" w:rsidP="00C924B0">
            <w:pPr>
              <w:rPr>
                <w:ins w:id="2139" w:author="Tarik-ul-Islam" w:date="2021-04-26T03:20:00Z"/>
                <w:rFonts w:ascii="Calibri" w:hAnsi="Calibri" w:cs="Calibri"/>
                <w:b/>
                <w:bCs/>
                <w:sz w:val="20"/>
                <w:szCs w:val="20"/>
              </w:rPr>
            </w:pPr>
          </w:p>
        </w:tc>
        <w:tc>
          <w:tcPr>
            <w:tcW w:w="276" w:type="pct"/>
            <w:shd w:val="clear" w:color="auto" w:fill="FFFF00"/>
          </w:tcPr>
          <w:p w14:paraId="655CE0F8" w14:textId="77777777" w:rsidR="00373C86" w:rsidRPr="00CA3C5D" w:rsidRDefault="00373C86" w:rsidP="00C924B0">
            <w:pPr>
              <w:jc w:val="center"/>
              <w:rPr>
                <w:ins w:id="2140" w:author="Tarik-ul-Islam" w:date="2021-04-26T03:20:00Z"/>
                <w:rFonts w:ascii="Calibri" w:hAnsi="Calibri" w:cs="Calibri"/>
                <w:b/>
                <w:bCs/>
                <w:sz w:val="20"/>
                <w:szCs w:val="20"/>
              </w:rPr>
            </w:pPr>
            <w:ins w:id="2141" w:author="Tarik-ul-Islam" w:date="2021-04-26T03:20:00Z">
              <w:r w:rsidRPr="00CA3C5D">
                <w:rPr>
                  <w:rFonts w:ascii="Calibri" w:hAnsi="Calibri" w:cs="Calibri"/>
                  <w:b/>
                  <w:bCs/>
                  <w:sz w:val="20"/>
                  <w:szCs w:val="20"/>
                </w:rPr>
                <w:t>Donor code</w:t>
              </w:r>
            </w:ins>
          </w:p>
        </w:tc>
        <w:tc>
          <w:tcPr>
            <w:tcW w:w="276" w:type="pct"/>
            <w:shd w:val="clear" w:color="auto" w:fill="FFFF00"/>
          </w:tcPr>
          <w:p w14:paraId="372F649C" w14:textId="77777777" w:rsidR="00373C86" w:rsidRPr="00CA3C5D" w:rsidRDefault="00373C86" w:rsidP="00C924B0">
            <w:pPr>
              <w:jc w:val="center"/>
              <w:rPr>
                <w:ins w:id="2142" w:author="Tarik-ul-Islam" w:date="2021-04-26T03:20:00Z"/>
                <w:rFonts w:ascii="Calibri" w:hAnsi="Calibri" w:cs="Calibri"/>
                <w:b/>
                <w:bCs/>
                <w:sz w:val="20"/>
                <w:szCs w:val="20"/>
              </w:rPr>
            </w:pPr>
            <w:ins w:id="2143" w:author="Tarik-ul-Islam" w:date="2021-04-26T03:20:00Z">
              <w:r w:rsidRPr="00CA3C5D">
                <w:rPr>
                  <w:rFonts w:ascii="Calibri" w:hAnsi="Calibri" w:cs="Calibri"/>
                  <w:b/>
                  <w:bCs/>
                  <w:sz w:val="20"/>
                  <w:szCs w:val="20"/>
                </w:rPr>
                <w:t>Fund Code</w:t>
              </w:r>
            </w:ins>
          </w:p>
        </w:tc>
        <w:tc>
          <w:tcPr>
            <w:tcW w:w="904" w:type="pct"/>
            <w:shd w:val="clear" w:color="auto" w:fill="FFFF00"/>
          </w:tcPr>
          <w:p w14:paraId="30337855" w14:textId="77777777" w:rsidR="00373C86" w:rsidRPr="00CA3C5D" w:rsidRDefault="00373C86" w:rsidP="00C924B0">
            <w:pPr>
              <w:rPr>
                <w:ins w:id="2144" w:author="Tarik-ul-Islam" w:date="2021-04-26T03:20:00Z"/>
                <w:rFonts w:ascii="Calibri" w:hAnsi="Calibri" w:cs="Calibri"/>
                <w:b/>
                <w:bCs/>
                <w:sz w:val="20"/>
                <w:szCs w:val="20"/>
              </w:rPr>
            </w:pPr>
            <w:ins w:id="2145" w:author="Tarik-ul-Islam" w:date="2021-04-26T03:20:00Z">
              <w:r w:rsidRPr="00CA3C5D">
                <w:rPr>
                  <w:rFonts w:ascii="Calibri" w:hAnsi="Calibri" w:cs="Calibri"/>
                  <w:b/>
                  <w:bCs/>
                  <w:sz w:val="20"/>
                  <w:szCs w:val="20"/>
                </w:rPr>
                <w:t>Description</w:t>
              </w:r>
            </w:ins>
          </w:p>
        </w:tc>
        <w:tc>
          <w:tcPr>
            <w:tcW w:w="381" w:type="pct"/>
            <w:shd w:val="clear" w:color="auto" w:fill="FFFF00"/>
          </w:tcPr>
          <w:p w14:paraId="419C2F8B" w14:textId="77777777" w:rsidR="00373C86" w:rsidRPr="00CA3C5D" w:rsidRDefault="00373C86" w:rsidP="00C924B0">
            <w:pPr>
              <w:jc w:val="right"/>
              <w:rPr>
                <w:ins w:id="2146" w:author="Tarik-ul-Islam" w:date="2021-04-26T03:20:00Z"/>
                <w:rFonts w:ascii="Calibri" w:hAnsi="Calibri" w:cs="Calibri"/>
                <w:b/>
                <w:bCs/>
                <w:sz w:val="20"/>
                <w:szCs w:val="20"/>
              </w:rPr>
            </w:pPr>
            <w:ins w:id="2147" w:author="Tarik-ul-Islam" w:date="2021-04-26T03:20:00Z">
              <w:r w:rsidRPr="00CA3C5D">
                <w:rPr>
                  <w:rFonts w:ascii="Calibri" w:hAnsi="Calibri" w:cs="Calibri"/>
                  <w:b/>
                  <w:bCs/>
                  <w:sz w:val="20"/>
                  <w:szCs w:val="20"/>
                </w:rPr>
                <w:t>Amount</w:t>
              </w:r>
            </w:ins>
          </w:p>
        </w:tc>
      </w:tr>
      <w:tr w:rsidR="00373C86" w:rsidRPr="00CA3C5D" w14:paraId="0F71256D" w14:textId="77777777" w:rsidTr="00C924B0">
        <w:trPr>
          <w:ins w:id="2148" w:author="Tarik-ul-Islam" w:date="2021-04-26T03:20:00Z"/>
        </w:trPr>
        <w:tc>
          <w:tcPr>
            <w:tcW w:w="931" w:type="pct"/>
            <w:vMerge w:val="restart"/>
          </w:tcPr>
          <w:p w14:paraId="5841A024" w14:textId="77777777" w:rsidR="00373C86" w:rsidRPr="00CA3C5D" w:rsidRDefault="00373C86" w:rsidP="00C924B0">
            <w:pPr>
              <w:pStyle w:val="NoSpacing"/>
              <w:rPr>
                <w:ins w:id="2149" w:author="Tarik-ul-Islam" w:date="2021-04-26T03:20:00Z"/>
                <w:rFonts w:cs="Calibri"/>
                <w:b/>
                <w:bCs/>
                <w:sz w:val="20"/>
                <w:szCs w:val="20"/>
              </w:rPr>
            </w:pPr>
            <w:ins w:id="2150" w:author="Tarik-ul-Islam" w:date="2021-04-26T03:20:00Z">
              <w:r w:rsidRPr="00CA3C5D">
                <w:rPr>
                  <w:rFonts w:cs="Calibri"/>
                  <w:b/>
                  <w:bCs/>
                  <w:sz w:val="20"/>
                  <w:szCs w:val="20"/>
                </w:rPr>
                <w:t>Output 1.1: Enhanced Individual Capacities on IWRM</w:t>
              </w:r>
              <w:r w:rsidRPr="00CA3C5D" w:rsidDel="00710C02">
                <w:rPr>
                  <w:rFonts w:cs="Calibri"/>
                  <w:b/>
                  <w:bCs/>
                  <w:sz w:val="20"/>
                  <w:szCs w:val="20"/>
                </w:rPr>
                <w:t xml:space="preserve"> </w:t>
              </w:r>
            </w:ins>
          </w:p>
          <w:p w14:paraId="68A9576C" w14:textId="77777777" w:rsidR="00373C86" w:rsidRPr="00CA3C5D" w:rsidRDefault="00373C86" w:rsidP="00C924B0">
            <w:pPr>
              <w:spacing w:before="60"/>
              <w:rPr>
                <w:ins w:id="2151" w:author="Tarik-ul-Islam" w:date="2021-04-26T03:20:00Z"/>
                <w:rFonts w:ascii="Calibri" w:hAnsi="Calibri" w:cs="Calibri"/>
                <w:b/>
                <w:sz w:val="20"/>
                <w:szCs w:val="20"/>
              </w:rPr>
            </w:pPr>
          </w:p>
          <w:p w14:paraId="438BBBFA" w14:textId="77777777" w:rsidR="00373C86" w:rsidRPr="00CA3C5D" w:rsidRDefault="00373C86" w:rsidP="00C924B0">
            <w:pPr>
              <w:spacing w:before="60"/>
              <w:rPr>
                <w:ins w:id="2152" w:author="Tarik-ul-Islam" w:date="2021-04-26T03:20:00Z"/>
                <w:rFonts w:ascii="Calibri" w:hAnsi="Calibri" w:cs="Calibri"/>
                <w:b/>
                <w:sz w:val="20"/>
                <w:szCs w:val="20"/>
              </w:rPr>
            </w:pPr>
          </w:p>
          <w:p w14:paraId="62B73551" w14:textId="77777777" w:rsidR="00373C86" w:rsidRPr="00CA3C5D" w:rsidRDefault="00373C86" w:rsidP="00C924B0">
            <w:pPr>
              <w:rPr>
                <w:ins w:id="2153" w:author="Tarik-ul-Islam" w:date="2021-04-26T03:20:00Z"/>
                <w:rFonts w:ascii="Calibri" w:hAnsi="Calibri" w:cs="Calibri"/>
                <w:i/>
                <w:sz w:val="20"/>
                <w:szCs w:val="20"/>
              </w:rPr>
            </w:pPr>
          </w:p>
          <w:p w14:paraId="298559EA" w14:textId="77777777" w:rsidR="00373C86" w:rsidRPr="00CA3C5D" w:rsidRDefault="00373C86" w:rsidP="00C924B0">
            <w:pPr>
              <w:spacing w:after="0"/>
              <w:ind w:left="180"/>
              <w:rPr>
                <w:ins w:id="2154" w:author="Tarik-ul-Islam" w:date="2021-04-26T03:20:00Z"/>
                <w:rFonts w:ascii="Calibri" w:hAnsi="Calibri" w:cs="Calibri"/>
                <w:i/>
                <w:sz w:val="20"/>
                <w:szCs w:val="20"/>
              </w:rPr>
            </w:pPr>
          </w:p>
        </w:tc>
        <w:tc>
          <w:tcPr>
            <w:tcW w:w="829" w:type="pct"/>
            <w:vMerge w:val="restart"/>
          </w:tcPr>
          <w:p w14:paraId="7BD738A7" w14:textId="77777777" w:rsidR="00373C86" w:rsidRPr="00CA3C5D" w:rsidRDefault="00373C86" w:rsidP="00C924B0">
            <w:pPr>
              <w:pStyle w:val="Default"/>
              <w:numPr>
                <w:ilvl w:val="2"/>
                <w:numId w:val="18"/>
              </w:numPr>
              <w:ind w:left="-33" w:firstLine="33"/>
              <w:rPr>
                <w:ins w:id="2155" w:author="Tarik-ul-Islam" w:date="2021-04-26T03:20:00Z"/>
                <w:rFonts w:ascii="Calibri" w:hAnsi="Calibri" w:cs="Calibri"/>
                <w:color w:val="auto"/>
                <w:sz w:val="20"/>
                <w:szCs w:val="20"/>
                <w:lang w:eastAsia="en-GB"/>
              </w:rPr>
            </w:pPr>
            <w:ins w:id="2156" w:author="Tarik-ul-Islam" w:date="2021-04-26T03:20:00Z">
              <w:r w:rsidRPr="00CA3C5D">
                <w:rPr>
                  <w:rFonts w:ascii="Calibri" w:hAnsi="Calibri" w:cs="Calibri"/>
                  <w:color w:val="auto"/>
                  <w:sz w:val="20"/>
                  <w:szCs w:val="20"/>
                  <w:lang w:eastAsia="en-GB"/>
                </w:rPr>
                <w:t>Academic university training (in-country)</w:t>
              </w:r>
            </w:ins>
          </w:p>
          <w:p w14:paraId="0AA545EC" w14:textId="77777777" w:rsidR="00373C86" w:rsidRPr="00CA3C5D" w:rsidRDefault="00373C86" w:rsidP="00C924B0">
            <w:pPr>
              <w:pStyle w:val="Default"/>
              <w:rPr>
                <w:ins w:id="2157" w:author="Tarik-ul-Islam" w:date="2021-04-26T03:20:00Z"/>
                <w:rFonts w:ascii="Calibri" w:hAnsi="Calibri" w:cs="Calibri"/>
                <w:bCs/>
                <w:iCs/>
                <w:color w:val="auto"/>
                <w:sz w:val="20"/>
                <w:szCs w:val="20"/>
              </w:rPr>
            </w:pPr>
          </w:p>
        </w:tc>
        <w:tc>
          <w:tcPr>
            <w:tcW w:w="299" w:type="pct"/>
            <w:vMerge w:val="restart"/>
          </w:tcPr>
          <w:p w14:paraId="01782DE7" w14:textId="77777777" w:rsidR="00373C86" w:rsidRPr="00CA3C5D" w:rsidRDefault="00373C86" w:rsidP="00C924B0">
            <w:pPr>
              <w:jc w:val="center"/>
              <w:rPr>
                <w:ins w:id="2158" w:author="Tarik-ul-Islam" w:date="2021-04-26T03:20:00Z"/>
                <w:rFonts w:ascii="Calibri" w:hAnsi="Calibri" w:cs="Calibri"/>
                <w:sz w:val="20"/>
                <w:szCs w:val="20"/>
              </w:rPr>
            </w:pPr>
            <w:ins w:id="2159" w:author="Tarik-ul-Islam" w:date="2021-04-26T03:20:00Z">
              <w:r w:rsidRPr="00CA3C5D">
                <w:rPr>
                  <w:rFonts w:ascii="Calibri" w:hAnsi="Calibri" w:cs="Calibri"/>
                  <w:sz w:val="20"/>
                  <w:szCs w:val="20"/>
                </w:rPr>
                <w:t>35,000</w:t>
              </w:r>
            </w:ins>
          </w:p>
        </w:tc>
        <w:tc>
          <w:tcPr>
            <w:tcW w:w="322" w:type="pct"/>
            <w:vMerge w:val="restart"/>
          </w:tcPr>
          <w:p w14:paraId="7A85AF1C" w14:textId="77777777" w:rsidR="00373C86" w:rsidRPr="00CA3C5D" w:rsidRDefault="00373C86" w:rsidP="00C924B0">
            <w:pPr>
              <w:jc w:val="center"/>
              <w:rPr>
                <w:ins w:id="2160" w:author="Tarik-ul-Islam" w:date="2021-04-26T03:20:00Z"/>
                <w:rFonts w:ascii="Calibri" w:hAnsi="Calibri" w:cs="Calibri"/>
                <w:sz w:val="20"/>
                <w:szCs w:val="20"/>
              </w:rPr>
            </w:pPr>
            <w:ins w:id="2161" w:author="Tarik-ul-Islam" w:date="2021-04-26T03:20:00Z">
              <w:r w:rsidRPr="00CA3C5D">
                <w:rPr>
                  <w:rFonts w:ascii="Calibri" w:hAnsi="Calibri" w:cs="Calibri"/>
                  <w:sz w:val="20"/>
                  <w:szCs w:val="20"/>
                </w:rPr>
                <w:t>65,000</w:t>
              </w:r>
            </w:ins>
          </w:p>
          <w:p w14:paraId="759BCE37" w14:textId="77777777" w:rsidR="00373C86" w:rsidRPr="00CA3C5D" w:rsidRDefault="00373C86" w:rsidP="00C924B0">
            <w:pPr>
              <w:jc w:val="center"/>
              <w:rPr>
                <w:ins w:id="2162" w:author="Tarik-ul-Islam" w:date="2021-04-26T03:20:00Z"/>
                <w:rFonts w:ascii="Calibri" w:hAnsi="Calibri" w:cs="Calibri"/>
                <w:sz w:val="20"/>
                <w:szCs w:val="20"/>
              </w:rPr>
            </w:pPr>
          </w:p>
        </w:tc>
        <w:tc>
          <w:tcPr>
            <w:tcW w:w="414" w:type="pct"/>
            <w:vMerge w:val="restart"/>
          </w:tcPr>
          <w:p w14:paraId="754301E6" w14:textId="77777777" w:rsidR="00373C86" w:rsidRPr="00CA3C5D" w:rsidRDefault="00373C86" w:rsidP="00C924B0">
            <w:pPr>
              <w:rPr>
                <w:ins w:id="2163" w:author="Tarik-ul-Islam" w:date="2021-04-26T03:20:00Z"/>
                <w:rFonts w:ascii="Calibri" w:hAnsi="Calibri" w:cs="Calibri"/>
                <w:sz w:val="20"/>
                <w:szCs w:val="20"/>
              </w:rPr>
            </w:pPr>
            <w:ins w:id="2164" w:author="Tarik-ul-Islam" w:date="2021-04-26T03:20:00Z">
              <w:r w:rsidRPr="00CA3C5D">
                <w:rPr>
                  <w:rFonts w:ascii="Calibri" w:hAnsi="Calibri" w:cs="Calibri"/>
                  <w:sz w:val="20"/>
                  <w:szCs w:val="20"/>
                </w:rPr>
                <w:t xml:space="preserve"> 40,000</w:t>
              </w:r>
            </w:ins>
          </w:p>
        </w:tc>
        <w:tc>
          <w:tcPr>
            <w:tcW w:w="368" w:type="pct"/>
            <w:vMerge w:val="restart"/>
          </w:tcPr>
          <w:p w14:paraId="26ACC061" w14:textId="77777777" w:rsidR="00373C86" w:rsidRPr="00CA3C5D" w:rsidRDefault="00373C86" w:rsidP="00C924B0">
            <w:pPr>
              <w:jc w:val="center"/>
              <w:rPr>
                <w:ins w:id="2165" w:author="Tarik-ul-Islam" w:date="2021-04-26T03:20:00Z"/>
                <w:rFonts w:ascii="Calibri" w:hAnsi="Calibri" w:cs="Calibri"/>
                <w:sz w:val="20"/>
                <w:szCs w:val="20"/>
              </w:rPr>
            </w:pPr>
            <w:ins w:id="2166" w:author="Tarik-ul-Islam" w:date="2021-04-26T03:20:00Z">
              <w:r w:rsidRPr="00CA3C5D">
                <w:rPr>
                  <w:rFonts w:ascii="Calibri" w:hAnsi="Calibri" w:cs="Calibri"/>
                  <w:sz w:val="20"/>
                  <w:szCs w:val="20"/>
                </w:rPr>
                <w:t>UNDP</w:t>
              </w:r>
            </w:ins>
          </w:p>
        </w:tc>
        <w:tc>
          <w:tcPr>
            <w:tcW w:w="276" w:type="pct"/>
            <w:vMerge w:val="restart"/>
          </w:tcPr>
          <w:p w14:paraId="4C5D0B66" w14:textId="77777777" w:rsidR="00373C86" w:rsidRPr="00CA3C5D" w:rsidRDefault="00373C86" w:rsidP="00C924B0">
            <w:pPr>
              <w:jc w:val="center"/>
              <w:rPr>
                <w:ins w:id="2167" w:author="Tarik-ul-Islam" w:date="2021-04-26T03:20:00Z"/>
                <w:rFonts w:ascii="Calibri" w:hAnsi="Calibri" w:cs="Calibri"/>
                <w:sz w:val="20"/>
                <w:szCs w:val="20"/>
              </w:rPr>
            </w:pPr>
            <w:ins w:id="2168" w:author="Tarik-ul-Islam" w:date="2021-04-26T03:20:00Z">
              <w:r w:rsidRPr="00CA3C5D">
                <w:rPr>
                  <w:rFonts w:ascii="Calibri" w:hAnsi="Calibri" w:cs="Calibri"/>
                  <w:sz w:val="20"/>
                  <w:szCs w:val="20"/>
                </w:rPr>
                <w:t>00555</w:t>
              </w:r>
            </w:ins>
          </w:p>
        </w:tc>
        <w:tc>
          <w:tcPr>
            <w:tcW w:w="276" w:type="pct"/>
            <w:vMerge w:val="restart"/>
          </w:tcPr>
          <w:p w14:paraId="288B30CE" w14:textId="77777777" w:rsidR="00373C86" w:rsidRPr="00CA3C5D" w:rsidRDefault="00373C86" w:rsidP="00C924B0">
            <w:pPr>
              <w:jc w:val="center"/>
              <w:rPr>
                <w:ins w:id="2169" w:author="Tarik-ul-Islam" w:date="2021-04-26T03:20:00Z"/>
                <w:rFonts w:ascii="Calibri" w:hAnsi="Calibri" w:cs="Calibri"/>
                <w:sz w:val="20"/>
                <w:szCs w:val="20"/>
              </w:rPr>
            </w:pPr>
            <w:ins w:id="2170" w:author="Tarik-ul-Islam" w:date="2021-04-26T03:20:00Z">
              <w:r w:rsidRPr="00CA3C5D">
                <w:rPr>
                  <w:rFonts w:ascii="Calibri" w:hAnsi="Calibri" w:cs="Calibri"/>
                  <w:sz w:val="20"/>
                  <w:szCs w:val="20"/>
                </w:rPr>
                <w:t>30000</w:t>
              </w:r>
            </w:ins>
          </w:p>
        </w:tc>
        <w:tc>
          <w:tcPr>
            <w:tcW w:w="904" w:type="pct"/>
          </w:tcPr>
          <w:p w14:paraId="7EDC2620" w14:textId="77777777" w:rsidR="00373C86" w:rsidRPr="00CA3C5D" w:rsidRDefault="00373C86" w:rsidP="00C924B0">
            <w:pPr>
              <w:rPr>
                <w:ins w:id="2171" w:author="Tarik-ul-Islam" w:date="2021-04-26T03:20:00Z"/>
                <w:rFonts w:ascii="Calibri" w:hAnsi="Calibri" w:cs="Calibri"/>
                <w:sz w:val="20"/>
                <w:szCs w:val="20"/>
              </w:rPr>
            </w:pPr>
            <w:ins w:id="2172" w:author="Tarik-ul-Islam" w:date="2021-04-26T03:20:00Z">
              <w:r w:rsidRPr="00CA3C5D">
                <w:rPr>
                  <w:rFonts w:ascii="Calibri" w:hAnsi="Calibri" w:cs="Calibri"/>
                  <w:sz w:val="20"/>
                  <w:szCs w:val="20"/>
                </w:rPr>
                <w:t>75700: Learning and training</w:t>
              </w:r>
            </w:ins>
          </w:p>
        </w:tc>
        <w:tc>
          <w:tcPr>
            <w:tcW w:w="381" w:type="pct"/>
          </w:tcPr>
          <w:p w14:paraId="5EAF8AEA" w14:textId="77777777" w:rsidR="00373C86" w:rsidRPr="00CA3C5D" w:rsidRDefault="00373C86" w:rsidP="00C924B0">
            <w:pPr>
              <w:jc w:val="right"/>
              <w:rPr>
                <w:ins w:id="2173" w:author="Tarik-ul-Islam" w:date="2021-04-26T03:20:00Z"/>
                <w:rFonts w:ascii="Calibri" w:hAnsi="Calibri" w:cs="Calibri"/>
                <w:sz w:val="20"/>
                <w:szCs w:val="20"/>
              </w:rPr>
            </w:pPr>
            <w:ins w:id="2174" w:author="Tarik-ul-Islam" w:date="2021-04-26T03:20:00Z">
              <w:r w:rsidRPr="00CA3C5D">
                <w:rPr>
                  <w:rFonts w:ascii="Calibri" w:hAnsi="Calibri" w:cs="Calibri"/>
                  <w:sz w:val="20"/>
                  <w:szCs w:val="20"/>
                </w:rPr>
                <w:t>140,000</w:t>
              </w:r>
            </w:ins>
          </w:p>
        </w:tc>
      </w:tr>
      <w:tr w:rsidR="00373C86" w:rsidRPr="00CA3C5D" w14:paraId="01288BCF" w14:textId="77777777" w:rsidTr="00C924B0">
        <w:trPr>
          <w:ins w:id="2175" w:author="Tarik-ul-Islam" w:date="2021-04-26T03:20:00Z"/>
        </w:trPr>
        <w:tc>
          <w:tcPr>
            <w:tcW w:w="931" w:type="pct"/>
            <w:vMerge/>
          </w:tcPr>
          <w:p w14:paraId="02B58817" w14:textId="77777777" w:rsidR="00373C86" w:rsidRPr="00CA3C5D" w:rsidRDefault="00373C86" w:rsidP="00C924B0">
            <w:pPr>
              <w:autoSpaceDE w:val="0"/>
              <w:autoSpaceDN w:val="0"/>
              <w:adjustRightInd w:val="0"/>
              <w:spacing w:before="200"/>
              <w:rPr>
                <w:ins w:id="2176" w:author="Tarik-ul-Islam" w:date="2021-04-26T03:20:00Z"/>
                <w:rFonts w:ascii="Calibri" w:hAnsi="Calibri" w:cs="Calibri"/>
                <w:b/>
                <w:sz w:val="20"/>
                <w:szCs w:val="20"/>
                <w:lang w:val="en-IE"/>
              </w:rPr>
            </w:pPr>
          </w:p>
        </w:tc>
        <w:tc>
          <w:tcPr>
            <w:tcW w:w="829" w:type="pct"/>
            <w:vMerge/>
          </w:tcPr>
          <w:p w14:paraId="09328465" w14:textId="77777777" w:rsidR="00373C86" w:rsidRPr="00CA3C5D" w:rsidRDefault="00373C86" w:rsidP="00C924B0">
            <w:pPr>
              <w:pStyle w:val="Default"/>
              <w:rPr>
                <w:ins w:id="2177" w:author="Tarik-ul-Islam" w:date="2021-04-26T03:20:00Z"/>
                <w:rFonts w:ascii="Calibri" w:hAnsi="Calibri" w:cs="Calibri"/>
                <w:color w:val="auto"/>
                <w:sz w:val="20"/>
                <w:szCs w:val="20"/>
                <w:lang w:eastAsia="en-GB"/>
              </w:rPr>
            </w:pPr>
          </w:p>
        </w:tc>
        <w:tc>
          <w:tcPr>
            <w:tcW w:w="299" w:type="pct"/>
            <w:vMerge/>
          </w:tcPr>
          <w:p w14:paraId="720DC658" w14:textId="77777777" w:rsidR="00373C86" w:rsidRPr="00CA3C5D" w:rsidRDefault="00373C86" w:rsidP="00C924B0">
            <w:pPr>
              <w:jc w:val="center"/>
              <w:rPr>
                <w:ins w:id="2178" w:author="Tarik-ul-Islam" w:date="2021-04-26T03:20:00Z"/>
                <w:rFonts w:ascii="Calibri" w:hAnsi="Calibri" w:cs="Calibri"/>
                <w:sz w:val="20"/>
                <w:szCs w:val="20"/>
              </w:rPr>
            </w:pPr>
          </w:p>
        </w:tc>
        <w:tc>
          <w:tcPr>
            <w:tcW w:w="322" w:type="pct"/>
            <w:vMerge/>
          </w:tcPr>
          <w:p w14:paraId="157F22E3" w14:textId="77777777" w:rsidR="00373C86" w:rsidRPr="00CA3C5D" w:rsidRDefault="00373C86" w:rsidP="00C924B0">
            <w:pPr>
              <w:jc w:val="center"/>
              <w:rPr>
                <w:ins w:id="2179" w:author="Tarik-ul-Islam" w:date="2021-04-26T03:20:00Z"/>
                <w:rFonts w:ascii="Calibri" w:hAnsi="Calibri" w:cs="Calibri"/>
                <w:sz w:val="20"/>
                <w:szCs w:val="20"/>
              </w:rPr>
            </w:pPr>
          </w:p>
        </w:tc>
        <w:tc>
          <w:tcPr>
            <w:tcW w:w="414" w:type="pct"/>
            <w:vMerge/>
          </w:tcPr>
          <w:p w14:paraId="496A0BA5" w14:textId="77777777" w:rsidR="00373C86" w:rsidRPr="00CA3C5D" w:rsidRDefault="00373C86" w:rsidP="00C924B0">
            <w:pPr>
              <w:jc w:val="center"/>
              <w:rPr>
                <w:ins w:id="2180" w:author="Tarik-ul-Islam" w:date="2021-04-26T03:20:00Z"/>
                <w:rFonts w:ascii="Calibri" w:hAnsi="Calibri" w:cs="Calibri"/>
                <w:sz w:val="20"/>
                <w:szCs w:val="20"/>
              </w:rPr>
            </w:pPr>
          </w:p>
        </w:tc>
        <w:tc>
          <w:tcPr>
            <w:tcW w:w="368" w:type="pct"/>
            <w:vMerge/>
          </w:tcPr>
          <w:p w14:paraId="044DA717" w14:textId="77777777" w:rsidR="00373C86" w:rsidRPr="00CA3C5D" w:rsidRDefault="00373C86" w:rsidP="00C924B0">
            <w:pPr>
              <w:jc w:val="center"/>
              <w:rPr>
                <w:ins w:id="2181" w:author="Tarik-ul-Islam" w:date="2021-04-26T03:20:00Z"/>
                <w:rFonts w:ascii="Calibri" w:hAnsi="Calibri" w:cs="Calibri"/>
                <w:sz w:val="20"/>
                <w:szCs w:val="20"/>
              </w:rPr>
            </w:pPr>
          </w:p>
        </w:tc>
        <w:tc>
          <w:tcPr>
            <w:tcW w:w="276" w:type="pct"/>
            <w:vMerge/>
          </w:tcPr>
          <w:p w14:paraId="320FD148" w14:textId="77777777" w:rsidR="00373C86" w:rsidRPr="00CA3C5D" w:rsidRDefault="00373C86" w:rsidP="00C924B0">
            <w:pPr>
              <w:jc w:val="center"/>
              <w:rPr>
                <w:ins w:id="2182" w:author="Tarik-ul-Islam" w:date="2021-04-26T03:20:00Z"/>
                <w:rFonts w:ascii="Calibri" w:hAnsi="Calibri" w:cs="Calibri"/>
                <w:sz w:val="20"/>
                <w:szCs w:val="20"/>
              </w:rPr>
            </w:pPr>
          </w:p>
        </w:tc>
        <w:tc>
          <w:tcPr>
            <w:tcW w:w="276" w:type="pct"/>
            <w:vMerge/>
          </w:tcPr>
          <w:p w14:paraId="23DC8C47" w14:textId="77777777" w:rsidR="00373C86" w:rsidRPr="00CA3C5D" w:rsidRDefault="00373C86" w:rsidP="00C924B0">
            <w:pPr>
              <w:jc w:val="center"/>
              <w:rPr>
                <w:ins w:id="2183" w:author="Tarik-ul-Islam" w:date="2021-04-26T03:20:00Z"/>
                <w:rFonts w:ascii="Calibri" w:hAnsi="Calibri" w:cs="Calibri"/>
                <w:sz w:val="20"/>
                <w:szCs w:val="20"/>
              </w:rPr>
            </w:pPr>
          </w:p>
        </w:tc>
        <w:tc>
          <w:tcPr>
            <w:tcW w:w="904" w:type="pct"/>
          </w:tcPr>
          <w:p w14:paraId="5EFE4074" w14:textId="77777777" w:rsidR="00373C86" w:rsidRPr="00CA3C5D" w:rsidRDefault="00373C86" w:rsidP="00C924B0">
            <w:pPr>
              <w:rPr>
                <w:ins w:id="2184" w:author="Tarik-ul-Islam" w:date="2021-04-26T03:20:00Z"/>
                <w:rFonts w:ascii="Calibri" w:hAnsi="Calibri" w:cs="Calibri"/>
                <w:sz w:val="20"/>
                <w:szCs w:val="20"/>
              </w:rPr>
            </w:pPr>
            <w:ins w:id="2185" w:author="Tarik-ul-Islam" w:date="2021-04-26T03:20:00Z">
              <w:r w:rsidRPr="00CA3C5D">
                <w:rPr>
                  <w:rFonts w:ascii="Calibri" w:hAnsi="Calibri" w:cs="Calibri"/>
                  <w:sz w:val="20"/>
                  <w:szCs w:val="20"/>
                </w:rPr>
                <w:t>71200: Int’ Consultant</w:t>
              </w:r>
            </w:ins>
          </w:p>
        </w:tc>
        <w:tc>
          <w:tcPr>
            <w:tcW w:w="381" w:type="pct"/>
          </w:tcPr>
          <w:p w14:paraId="5AFB98FA" w14:textId="77777777" w:rsidR="00373C86" w:rsidRPr="00CA3C5D" w:rsidRDefault="00373C86" w:rsidP="00C924B0">
            <w:pPr>
              <w:jc w:val="right"/>
              <w:rPr>
                <w:ins w:id="2186" w:author="Tarik-ul-Islam" w:date="2021-04-26T03:20:00Z"/>
                <w:rFonts w:ascii="Calibri" w:hAnsi="Calibri" w:cs="Calibri"/>
                <w:b/>
                <w:sz w:val="20"/>
                <w:szCs w:val="20"/>
                <w:u w:val="single"/>
              </w:rPr>
            </w:pPr>
          </w:p>
        </w:tc>
      </w:tr>
      <w:tr w:rsidR="00373C86" w:rsidRPr="00CA3C5D" w14:paraId="2C89358C" w14:textId="77777777" w:rsidTr="00C924B0">
        <w:trPr>
          <w:ins w:id="2187" w:author="Tarik-ul-Islam" w:date="2021-04-26T03:20:00Z"/>
        </w:trPr>
        <w:tc>
          <w:tcPr>
            <w:tcW w:w="931" w:type="pct"/>
            <w:vMerge/>
          </w:tcPr>
          <w:p w14:paraId="0B8847A3" w14:textId="77777777" w:rsidR="00373C86" w:rsidRPr="00CA3C5D" w:rsidRDefault="00373C86" w:rsidP="00C924B0">
            <w:pPr>
              <w:autoSpaceDE w:val="0"/>
              <w:autoSpaceDN w:val="0"/>
              <w:adjustRightInd w:val="0"/>
              <w:spacing w:before="200"/>
              <w:rPr>
                <w:ins w:id="2188" w:author="Tarik-ul-Islam" w:date="2021-04-26T03:20:00Z"/>
                <w:rFonts w:ascii="Calibri" w:hAnsi="Calibri" w:cs="Calibri"/>
                <w:b/>
                <w:sz w:val="20"/>
                <w:szCs w:val="20"/>
                <w:lang w:val="en-IE"/>
              </w:rPr>
            </w:pPr>
          </w:p>
        </w:tc>
        <w:tc>
          <w:tcPr>
            <w:tcW w:w="829" w:type="pct"/>
            <w:vMerge/>
          </w:tcPr>
          <w:p w14:paraId="0630FDFA" w14:textId="77777777" w:rsidR="00373C86" w:rsidRPr="00CA3C5D" w:rsidRDefault="00373C86" w:rsidP="00C924B0">
            <w:pPr>
              <w:pStyle w:val="Default"/>
              <w:rPr>
                <w:ins w:id="2189" w:author="Tarik-ul-Islam" w:date="2021-04-26T03:20:00Z"/>
                <w:rFonts w:ascii="Calibri" w:hAnsi="Calibri" w:cs="Calibri"/>
                <w:color w:val="auto"/>
                <w:sz w:val="20"/>
                <w:szCs w:val="20"/>
                <w:lang w:eastAsia="en-GB"/>
              </w:rPr>
            </w:pPr>
          </w:p>
        </w:tc>
        <w:tc>
          <w:tcPr>
            <w:tcW w:w="299" w:type="pct"/>
            <w:vMerge/>
          </w:tcPr>
          <w:p w14:paraId="208C22EC" w14:textId="77777777" w:rsidR="00373C86" w:rsidRPr="00CA3C5D" w:rsidRDefault="00373C86" w:rsidP="00C924B0">
            <w:pPr>
              <w:jc w:val="center"/>
              <w:rPr>
                <w:ins w:id="2190" w:author="Tarik-ul-Islam" w:date="2021-04-26T03:20:00Z"/>
                <w:rFonts w:ascii="Calibri" w:hAnsi="Calibri" w:cs="Calibri"/>
                <w:sz w:val="20"/>
                <w:szCs w:val="20"/>
              </w:rPr>
            </w:pPr>
          </w:p>
        </w:tc>
        <w:tc>
          <w:tcPr>
            <w:tcW w:w="322" w:type="pct"/>
            <w:vMerge/>
          </w:tcPr>
          <w:p w14:paraId="3B247151" w14:textId="77777777" w:rsidR="00373C86" w:rsidRPr="00CA3C5D" w:rsidRDefault="00373C86" w:rsidP="00C924B0">
            <w:pPr>
              <w:jc w:val="center"/>
              <w:rPr>
                <w:ins w:id="2191" w:author="Tarik-ul-Islam" w:date="2021-04-26T03:20:00Z"/>
                <w:rFonts w:ascii="Calibri" w:hAnsi="Calibri" w:cs="Calibri"/>
                <w:sz w:val="20"/>
                <w:szCs w:val="20"/>
              </w:rPr>
            </w:pPr>
          </w:p>
        </w:tc>
        <w:tc>
          <w:tcPr>
            <w:tcW w:w="414" w:type="pct"/>
            <w:vMerge/>
          </w:tcPr>
          <w:p w14:paraId="001C0DC1" w14:textId="77777777" w:rsidR="00373C86" w:rsidRPr="00CA3C5D" w:rsidRDefault="00373C86" w:rsidP="00C924B0">
            <w:pPr>
              <w:jc w:val="center"/>
              <w:rPr>
                <w:ins w:id="2192" w:author="Tarik-ul-Islam" w:date="2021-04-26T03:20:00Z"/>
                <w:rFonts w:ascii="Calibri" w:hAnsi="Calibri" w:cs="Calibri"/>
                <w:sz w:val="20"/>
                <w:szCs w:val="20"/>
              </w:rPr>
            </w:pPr>
          </w:p>
        </w:tc>
        <w:tc>
          <w:tcPr>
            <w:tcW w:w="368" w:type="pct"/>
            <w:vMerge/>
          </w:tcPr>
          <w:p w14:paraId="4F484E53" w14:textId="77777777" w:rsidR="00373C86" w:rsidRPr="00CA3C5D" w:rsidRDefault="00373C86" w:rsidP="00C924B0">
            <w:pPr>
              <w:jc w:val="center"/>
              <w:rPr>
                <w:ins w:id="2193" w:author="Tarik-ul-Islam" w:date="2021-04-26T03:20:00Z"/>
                <w:rFonts w:ascii="Calibri" w:hAnsi="Calibri" w:cs="Calibri"/>
                <w:sz w:val="20"/>
                <w:szCs w:val="20"/>
              </w:rPr>
            </w:pPr>
          </w:p>
        </w:tc>
        <w:tc>
          <w:tcPr>
            <w:tcW w:w="276" w:type="pct"/>
            <w:vMerge/>
          </w:tcPr>
          <w:p w14:paraId="23F19C40" w14:textId="77777777" w:rsidR="00373C86" w:rsidRPr="00CA3C5D" w:rsidRDefault="00373C86" w:rsidP="00C924B0">
            <w:pPr>
              <w:jc w:val="center"/>
              <w:rPr>
                <w:ins w:id="2194" w:author="Tarik-ul-Islam" w:date="2021-04-26T03:20:00Z"/>
                <w:rFonts w:ascii="Calibri" w:hAnsi="Calibri" w:cs="Calibri"/>
                <w:sz w:val="20"/>
                <w:szCs w:val="20"/>
              </w:rPr>
            </w:pPr>
          </w:p>
        </w:tc>
        <w:tc>
          <w:tcPr>
            <w:tcW w:w="276" w:type="pct"/>
            <w:vMerge/>
          </w:tcPr>
          <w:p w14:paraId="0703F9CD" w14:textId="77777777" w:rsidR="00373C86" w:rsidRPr="00CA3C5D" w:rsidRDefault="00373C86" w:rsidP="00C924B0">
            <w:pPr>
              <w:jc w:val="center"/>
              <w:rPr>
                <w:ins w:id="2195" w:author="Tarik-ul-Islam" w:date="2021-04-26T03:20:00Z"/>
                <w:rFonts w:ascii="Calibri" w:hAnsi="Calibri" w:cs="Calibri"/>
                <w:sz w:val="20"/>
                <w:szCs w:val="20"/>
              </w:rPr>
            </w:pPr>
          </w:p>
        </w:tc>
        <w:tc>
          <w:tcPr>
            <w:tcW w:w="904" w:type="pct"/>
          </w:tcPr>
          <w:p w14:paraId="3E92E9F1" w14:textId="77777777" w:rsidR="00373C86" w:rsidRPr="00CA3C5D" w:rsidRDefault="00373C86" w:rsidP="00C924B0">
            <w:pPr>
              <w:rPr>
                <w:ins w:id="2196" w:author="Tarik-ul-Islam" w:date="2021-04-26T03:20:00Z"/>
                <w:rFonts w:ascii="Calibri" w:hAnsi="Calibri" w:cs="Calibri"/>
                <w:sz w:val="20"/>
                <w:szCs w:val="20"/>
              </w:rPr>
            </w:pPr>
            <w:ins w:id="2197" w:author="Tarik-ul-Islam" w:date="2021-04-26T03:20:00Z">
              <w:r w:rsidRPr="00CA3C5D">
                <w:rPr>
                  <w:rFonts w:ascii="Calibri" w:hAnsi="Calibri" w:cs="Calibri"/>
                  <w:sz w:val="20"/>
                  <w:szCs w:val="20"/>
                </w:rPr>
                <w:t>71300: Local Consultants</w:t>
              </w:r>
            </w:ins>
          </w:p>
        </w:tc>
        <w:tc>
          <w:tcPr>
            <w:tcW w:w="381" w:type="pct"/>
          </w:tcPr>
          <w:p w14:paraId="25258C6F" w14:textId="77777777" w:rsidR="00373C86" w:rsidRPr="00CA3C5D" w:rsidRDefault="00373C86" w:rsidP="00C924B0">
            <w:pPr>
              <w:jc w:val="right"/>
              <w:rPr>
                <w:ins w:id="2198" w:author="Tarik-ul-Islam" w:date="2021-04-26T03:20:00Z"/>
                <w:rFonts w:ascii="Calibri" w:hAnsi="Calibri" w:cs="Calibri"/>
                <w:sz w:val="20"/>
                <w:szCs w:val="20"/>
              </w:rPr>
            </w:pPr>
          </w:p>
        </w:tc>
      </w:tr>
      <w:tr w:rsidR="00373C86" w:rsidRPr="00CA3C5D" w14:paraId="7CB4CED7" w14:textId="77777777" w:rsidTr="00C924B0">
        <w:trPr>
          <w:ins w:id="2199" w:author="Tarik-ul-Islam" w:date="2021-04-26T03:20:00Z"/>
        </w:trPr>
        <w:tc>
          <w:tcPr>
            <w:tcW w:w="931" w:type="pct"/>
            <w:vMerge/>
          </w:tcPr>
          <w:p w14:paraId="26D810AE" w14:textId="77777777" w:rsidR="00373C86" w:rsidRPr="00CA3C5D" w:rsidRDefault="00373C86" w:rsidP="00C924B0">
            <w:pPr>
              <w:autoSpaceDE w:val="0"/>
              <w:autoSpaceDN w:val="0"/>
              <w:adjustRightInd w:val="0"/>
              <w:spacing w:before="200"/>
              <w:rPr>
                <w:ins w:id="2200" w:author="Tarik-ul-Islam" w:date="2021-04-26T03:20:00Z"/>
                <w:rFonts w:ascii="Calibri" w:hAnsi="Calibri" w:cs="Calibri"/>
                <w:b/>
                <w:sz w:val="20"/>
                <w:szCs w:val="20"/>
                <w:lang w:val="en-IE"/>
              </w:rPr>
            </w:pPr>
          </w:p>
        </w:tc>
        <w:tc>
          <w:tcPr>
            <w:tcW w:w="829" w:type="pct"/>
            <w:vMerge/>
          </w:tcPr>
          <w:p w14:paraId="4A04AE5D" w14:textId="77777777" w:rsidR="00373C86" w:rsidRPr="00CA3C5D" w:rsidRDefault="00373C86" w:rsidP="00C924B0">
            <w:pPr>
              <w:pStyle w:val="Default"/>
              <w:rPr>
                <w:ins w:id="2201" w:author="Tarik-ul-Islam" w:date="2021-04-26T03:20:00Z"/>
                <w:rFonts w:ascii="Calibri" w:hAnsi="Calibri" w:cs="Calibri"/>
                <w:color w:val="auto"/>
                <w:sz w:val="20"/>
                <w:szCs w:val="20"/>
                <w:lang w:eastAsia="en-GB"/>
              </w:rPr>
            </w:pPr>
          </w:p>
        </w:tc>
        <w:tc>
          <w:tcPr>
            <w:tcW w:w="299" w:type="pct"/>
            <w:vMerge/>
          </w:tcPr>
          <w:p w14:paraId="30A206BE" w14:textId="77777777" w:rsidR="00373C86" w:rsidRPr="00CA3C5D" w:rsidRDefault="00373C86" w:rsidP="00C924B0">
            <w:pPr>
              <w:jc w:val="center"/>
              <w:rPr>
                <w:ins w:id="2202" w:author="Tarik-ul-Islam" w:date="2021-04-26T03:20:00Z"/>
                <w:rFonts w:ascii="Calibri" w:hAnsi="Calibri" w:cs="Calibri"/>
                <w:sz w:val="20"/>
                <w:szCs w:val="20"/>
              </w:rPr>
            </w:pPr>
          </w:p>
        </w:tc>
        <w:tc>
          <w:tcPr>
            <w:tcW w:w="322" w:type="pct"/>
            <w:vMerge/>
          </w:tcPr>
          <w:p w14:paraId="52E98283" w14:textId="77777777" w:rsidR="00373C86" w:rsidRPr="00CA3C5D" w:rsidRDefault="00373C86" w:rsidP="00C924B0">
            <w:pPr>
              <w:jc w:val="center"/>
              <w:rPr>
                <w:ins w:id="2203" w:author="Tarik-ul-Islam" w:date="2021-04-26T03:20:00Z"/>
                <w:rFonts w:ascii="Calibri" w:hAnsi="Calibri" w:cs="Calibri"/>
                <w:sz w:val="20"/>
                <w:szCs w:val="20"/>
              </w:rPr>
            </w:pPr>
          </w:p>
        </w:tc>
        <w:tc>
          <w:tcPr>
            <w:tcW w:w="414" w:type="pct"/>
            <w:vMerge/>
          </w:tcPr>
          <w:p w14:paraId="6340AD1C" w14:textId="77777777" w:rsidR="00373C86" w:rsidRPr="00CA3C5D" w:rsidRDefault="00373C86" w:rsidP="00C924B0">
            <w:pPr>
              <w:jc w:val="center"/>
              <w:rPr>
                <w:ins w:id="2204" w:author="Tarik-ul-Islam" w:date="2021-04-26T03:20:00Z"/>
                <w:rFonts w:ascii="Calibri" w:hAnsi="Calibri" w:cs="Calibri"/>
                <w:sz w:val="20"/>
                <w:szCs w:val="20"/>
              </w:rPr>
            </w:pPr>
          </w:p>
        </w:tc>
        <w:tc>
          <w:tcPr>
            <w:tcW w:w="368" w:type="pct"/>
            <w:vMerge/>
          </w:tcPr>
          <w:p w14:paraId="433DFCFD" w14:textId="77777777" w:rsidR="00373C86" w:rsidRPr="00CA3C5D" w:rsidRDefault="00373C86" w:rsidP="00C924B0">
            <w:pPr>
              <w:jc w:val="center"/>
              <w:rPr>
                <w:ins w:id="2205" w:author="Tarik-ul-Islam" w:date="2021-04-26T03:20:00Z"/>
                <w:rFonts w:ascii="Calibri" w:hAnsi="Calibri" w:cs="Calibri"/>
                <w:sz w:val="20"/>
                <w:szCs w:val="20"/>
              </w:rPr>
            </w:pPr>
          </w:p>
        </w:tc>
        <w:tc>
          <w:tcPr>
            <w:tcW w:w="276" w:type="pct"/>
            <w:vMerge/>
          </w:tcPr>
          <w:p w14:paraId="3C1F4C61" w14:textId="77777777" w:rsidR="00373C86" w:rsidRPr="00CA3C5D" w:rsidRDefault="00373C86" w:rsidP="00C924B0">
            <w:pPr>
              <w:jc w:val="center"/>
              <w:rPr>
                <w:ins w:id="2206" w:author="Tarik-ul-Islam" w:date="2021-04-26T03:20:00Z"/>
                <w:rFonts w:ascii="Calibri" w:hAnsi="Calibri" w:cs="Calibri"/>
                <w:sz w:val="20"/>
                <w:szCs w:val="20"/>
              </w:rPr>
            </w:pPr>
          </w:p>
        </w:tc>
        <w:tc>
          <w:tcPr>
            <w:tcW w:w="276" w:type="pct"/>
            <w:vMerge/>
          </w:tcPr>
          <w:p w14:paraId="17C1F03F" w14:textId="77777777" w:rsidR="00373C86" w:rsidRPr="00CA3C5D" w:rsidRDefault="00373C86" w:rsidP="00C924B0">
            <w:pPr>
              <w:jc w:val="center"/>
              <w:rPr>
                <w:ins w:id="2207" w:author="Tarik-ul-Islam" w:date="2021-04-26T03:20:00Z"/>
                <w:rFonts w:ascii="Calibri" w:hAnsi="Calibri" w:cs="Calibri"/>
                <w:sz w:val="20"/>
                <w:szCs w:val="20"/>
              </w:rPr>
            </w:pPr>
          </w:p>
        </w:tc>
        <w:tc>
          <w:tcPr>
            <w:tcW w:w="904" w:type="pct"/>
          </w:tcPr>
          <w:p w14:paraId="062A4D8C" w14:textId="77777777" w:rsidR="00373C86" w:rsidRPr="00CA3C5D" w:rsidRDefault="00373C86" w:rsidP="00C924B0">
            <w:pPr>
              <w:tabs>
                <w:tab w:val="left" w:pos="639"/>
              </w:tabs>
              <w:jc w:val="center"/>
              <w:rPr>
                <w:ins w:id="2208" w:author="Tarik-ul-Islam" w:date="2021-04-26T03:20:00Z"/>
                <w:rFonts w:ascii="Calibri" w:hAnsi="Calibri" w:cs="Calibri"/>
                <w:sz w:val="20"/>
                <w:szCs w:val="20"/>
              </w:rPr>
            </w:pPr>
            <w:ins w:id="2209" w:author="Tarik-ul-Islam" w:date="2021-04-26T03:20:00Z">
              <w:r w:rsidRPr="00CA3C5D">
                <w:rPr>
                  <w:rFonts w:ascii="Calibri" w:hAnsi="Calibri" w:cs="Calibri"/>
                  <w:b/>
                  <w:sz w:val="20"/>
                  <w:szCs w:val="20"/>
                </w:rPr>
                <w:t>Sub-total:</w:t>
              </w:r>
            </w:ins>
          </w:p>
        </w:tc>
        <w:tc>
          <w:tcPr>
            <w:tcW w:w="381" w:type="pct"/>
          </w:tcPr>
          <w:p w14:paraId="1FEDB13A" w14:textId="77777777" w:rsidR="00373C86" w:rsidRPr="00CA3C5D" w:rsidRDefault="00373C86" w:rsidP="00C924B0">
            <w:pPr>
              <w:jc w:val="right"/>
              <w:rPr>
                <w:ins w:id="2210" w:author="Tarik-ul-Islam" w:date="2021-04-26T03:20:00Z"/>
                <w:rFonts w:ascii="Calibri" w:hAnsi="Calibri" w:cs="Calibri"/>
                <w:sz w:val="20"/>
                <w:szCs w:val="20"/>
              </w:rPr>
            </w:pPr>
            <w:ins w:id="2211" w:author="Tarik-ul-Islam" w:date="2021-04-26T03:20:00Z">
              <w:r w:rsidRPr="00CA3C5D">
                <w:rPr>
                  <w:rFonts w:ascii="Calibri" w:hAnsi="Calibri" w:cs="Calibri"/>
                  <w:b/>
                  <w:sz w:val="20"/>
                  <w:szCs w:val="20"/>
                  <w:u w:val="single"/>
                </w:rPr>
                <w:t>140,000</w:t>
              </w:r>
            </w:ins>
          </w:p>
        </w:tc>
      </w:tr>
      <w:tr w:rsidR="00373C86" w:rsidRPr="00CA3C5D" w14:paraId="0573D9F7" w14:textId="77777777" w:rsidTr="00C924B0">
        <w:trPr>
          <w:ins w:id="2212" w:author="Tarik-ul-Islam" w:date="2021-04-26T03:20:00Z"/>
        </w:trPr>
        <w:tc>
          <w:tcPr>
            <w:tcW w:w="931" w:type="pct"/>
            <w:vMerge/>
          </w:tcPr>
          <w:p w14:paraId="3F7006F7" w14:textId="77777777" w:rsidR="00373C86" w:rsidRPr="00CA3C5D" w:rsidRDefault="00373C86" w:rsidP="00C924B0">
            <w:pPr>
              <w:autoSpaceDE w:val="0"/>
              <w:autoSpaceDN w:val="0"/>
              <w:adjustRightInd w:val="0"/>
              <w:spacing w:before="200"/>
              <w:rPr>
                <w:ins w:id="2213" w:author="Tarik-ul-Islam" w:date="2021-04-26T03:20:00Z"/>
                <w:rFonts w:ascii="Calibri" w:hAnsi="Calibri" w:cs="Calibri"/>
                <w:b/>
                <w:sz w:val="20"/>
                <w:szCs w:val="20"/>
                <w:lang w:val="en-IE"/>
              </w:rPr>
            </w:pPr>
          </w:p>
        </w:tc>
        <w:tc>
          <w:tcPr>
            <w:tcW w:w="829" w:type="pct"/>
            <w:vMerge w:val="restart"/>
          </w:tcPr>
          <w:p w14:paraId="47C80B1F" w14:textId="77777777" w:rsidR="00373C86" w:rsidRPr="00CA3C5D" w:rsidRDefault="00373C86" w:rsidP="00C924B0">
            <w:pPr>
              <w:autoSpaceDE w:val="0"/>
              <w:autoSpaceDN w:val="0"/>
              <w:adjustRightInd w:val="0"/>
              <w:spacing w:before="200"/>
              <w:jc w:val="left"/>
              <w:rPr>
                <w:ins w:id="2214" w:author="Tarik-ul-Islam" w:date="2021-04-26T03:20:00Z"/>
                <w:rFonts w:ascii="Calibri" w:hAnsi="Calibri" w:cs="Calibri"/>
                <w:bCs/>
                <w:sz w:val="20"/>
                <w:szCs w:val="20"/>
                <w:lang w:val="en-IE"/>
              </w:rPr>
            </w:pPr>
            <w:ins w:id="2215" w:author="Tarik-ul-Islam" w:date="2021-04-26T03:20:00Z">
              <w:r w:rsidRPr="00CA3C5D">
                <w:rPr>
                  <w:rFonts w:ascii="Calibri" w:hAnsi="Calibri" w:cs="Calibri"/>
                  <w:sz w:val="20"/>
                  <w:szCs w:val="20"/>
                  <w:lang w:eastAsia="en-GB"/>
                </w:rPr>
                <w:t>1.1.2 Staff training</w:t>
              </w:r>
            </w:ins>
          </w:p>
        </w:tc>
        <w:tc>
          <w:tcPr>
            <w:tcW w:w="299" w:type="pct"/>
            <w:vMerge w:val="restart"/>
          </w:tcPr>
          <w:p w14:paraId="605F727C" w14:textId="77777777" w:rsidR="00373C86" w:rsidRPr="00CA3C5D" w:rsidRDefault="00373C86" w:rsidP="00C924B0">
            <w:pPr>
              <w:jc w:val="center"/>
              <w:rPr>
                <w:ins w:id="2216" w:author="Tarik-ul-Islam" w:date="2021-04-26T03:20:00Z"/>
                <w:rFonts w:ascii="Calibri" w:hAnsi="Calibri" w:cs="Calibri"/>
                <w:sz w:val="20"/>
                <w:szCs w:val="20"/>
              </w:rPr>
            </w:pPr>
            <w:ins w:id="2217" w:author="Tarik-ul-Islam" w:date="2021-04-26T03:20:00Z">
              <w:r w:rsidRPr="00CA3C5D">
                <w:rPr>
                  <w:rFonts w:ascii="Calibri" w:hAnsi="Calibri" w:cs="Calibri"/>
                  <w:sz w:val="20"/>
                  <w:szCs w:val="20"/>
                </w:rPr>
                <w:t>88,880</w:t>
              </w:r>
            </w:ins>
          </w:p>
        </w:tc>
        <w:tc>
          <w:tcPr>
            <w:tcW w:w="322" w:type="pct"/>
            <w:vMerge w:val="restart"/>
          </w:tcPr>
          <w:p w14:paraId="48B7F12A" w14:textId="77777777" w:rsidR="00373C86" w:rsidRPr="00CA3C5D" w:rsidRDefault="00373C86" w:rsidP="00C924B0">
            <w:pPr>
              <w:jc w:val="center"/>
              <w:rPr>
                <w:ins w:id="2218" w:author="Tarik-ul-Islam" w:date="2021-04-26T03:20:00Z"/>
                <w:rFonts w:ascii="Calibri" w:hAnsi="Calibri" w:cs="Calibri"/>
                <w:sz w:val="20"/>
                <w:szCs w:val="20"/>
              </w:rPr>
            </w:pPr>
            <w:ins w:id="2219" w:author="Tarik-ul-Islam" w:date="2021-04-26T03:20:00Z">
              <w:r w:rsidRPr="00CA3C5D">
                <w:rPr>
                  <w:rFonts w:ascii="Calibri" w:hAnsi="Calibri" w:cs="Calibri"/>
                  <w:sz w:val="20"/>
                  <w:szCs w:val="20"/>
                </w:rPr>
                <w:t>88,880</w:t>
              </w:r>
            </w:ins>
          </w:p>
          <w:p w14:paraId="53ABA43C" w14:textId="77777777" w:rsidR="00373C86" w:rsidRPr="00CA3C5D" w:rsidRDefault="00373C86" w:rsidP="00C924B0">
            <w:pPr>
              <w:jc w:val="center"/>
              <w:rPr>
                <w:ins w:id="2220" w:author="Tarik-ul-Islam" w:date="2021-04-26T03:20:00Z"/>
                <w:rFonts w:ascii="Calibri" w:hAnsi="Calibri" w:cs="Calibri"/>
                <w:sz w:val="20"/>
                <w:szCs w:val="20"/>
              </w:rPr>
            </w:pPr>
          </w:p>
        </w:tc>
        <w:tc>
          <w:tcPr>
            <w:tcW w:w="414" w:type="pct"/>
            <w:vMerge w:val="restart"/>
          </w:tcPr>
          <w:p w14:paraId="7AC872AD" w14:textId="77777777" w:rsidR="00373C86" w:rsidRPr="00CA3C5D" w:rsidRDefault="00373C86" w:rsidP="00C924B0">
            <w:pPr>
              <w:jc w:val="center"/>
              <w:rPr>
                <w:ins w:id="2221" w:author="Tarik-ul-Islam" w:date="2021-04-26T03:20:00Z"/>
                <w:rFonts w:ascii="Calibri" w:hAnsi="Calibri" w:cs="Calibri"/>
                <w:sz w:val="20"/>
                <w:szCs w:val="20"/>
              </w:rPr>
            </w:pPr>
            <w:ins w:id="2222" w:author="Tarik-ul-Islam" w:date="2021-04-26T03:20:00Z">
              <w:r w:rsidRPr="00CA3C5D">
                <w:rPr>
                  <w:rFonts w:ascii="Calibri" w:hAnsi="Calibri" w:cs="Calibri"/>
                  <w:sz w:val="20"/>
                  <w:szCs w:val="20"/>
                </w:rPr>
                <w:t>88,880</w:t>
              </w:r>
            </w:ins>
          </w:p>
        </w:tc>
        <w:tc>
          <w:tcPr>
            <w:tcW w:w="368" w:type="pct"/>
            <w:vMerge w:val="restart"/>
          </w:tcPr>
          <w:p w14:paraId="76E451BA" w14:textId="77777777" w:rsidR="00373C86" w:rsidRPr="00CA3C5D" w:rsidRDefault="00373C86" w:rsidP="00C924B0">
            <w:pPr>
              <w:jc w:val="center"/>
              <w:rPr>
                <w:ins w:id="2223" w:author="Tarik-ul-Islam" w:date="2021-04-26T03:20:00Z"/>
                <w:rFonts w:ascii="Calibri" w:hAnsi="Calibri" w:cs="Calibri"/>
                <w:sz w:val="20"/>
                <w:szCs w:val="20"/>
              </w:rPr>
            </w:pPr>
            <w:ins w:id="2224" w:author="Tarik-ul-Islam" w:date="2021-04-26T03:20:00Z">
              <w:r w:rsidRPr="00CA3C5D">
                <w:rPr>
                  <w:rFonts w:ascii="Calibri" w:hAnsi="Calibri" w:cs="Calibri"/>
                  <w:sz w:val="20"/>
                  <w:szCs w:val="20"/>
                </w:rPr>
                <w:t>UNDP</w:t>
              </w:r>
            </w:ins>
          </w:p>
        </w:tc>
        <w:tc>
          <w:tcPr>
            <w:tcW w:w="276" w:type="pct"/>
            <w:vMerge w:val="restart"/>
          </w:tcPr>
          <w:p w14:paraId="30204894" w14:textId="77777777" w:rsidR="00373C86" w:rsidRPr="00CA3C5D" w:rsidRDefault="00373C86" w:rsidP="00C924B0">
            <w:pPr>
              <w:jc w:val="center"/>
              <w:rPr>
                <w:ins w:id="2225" w:author="Tarik-ul-Islam" w:date="2021-04-26T03:20:00Z"/>
                <w:rFonts w:ascii="Calibri" w:hAnsi="Calibri" w:cs="Calibri"/>
                <w:sz w:val="20"/>
                <w:szCs w:val="20"/>
              </w:rPr>
            </w:pPr>
            <w:ins w:id="2226" w:author="Tarik-ul-Islam" w:date="2021-04-26T03:20:00Z">
              <w:r w:rsidRPr="00CA3C5D">
                <w:rPr>
                  <w:rFonts w:ascii="Calibri" w:hAnsi="Calibri" w:cs="Calibri"/>
                  <w:sz w:val="20"/>
                  <w:szCs w:val="20"/>
                </w:rPr>
                <w:t>00555</w:t>
              </w:r>
            </w:ins>
          </w:p>
        </w:tc>
        <w:tc>
          <w:tcPr>
            <w:tcW w:w="276" w:type="pct"/>
            <w:vMerge w:val="restart"/>
          </w:tcPr>
          <w:p w14:paraId="618D20EB" w14:textId="77777777" w:rsidR="00373C86" w:rsidRPr="00CA3C5D" w:rsidRDefault="00373C86" w:rsidP="00C924B0">
            <w:pPr>
              <w:jc w:val="center"/>
              <w:rPr>
                <w:ins w:id="2227" w:author="Tarik-ul-Islam" w:date="2021-04-26T03:20:00Z"/>
                <w:rFonts w:ascii="Calibri" w:hAnsi="Calibri" w:cs="Calibri"/>
                <w:sz w:val="20"/>
                <w:szCs w:val="20"/>
              </w:rPr>
            </w:pPr>
            <w:ins w:id="2228" w:author="Tarik-ul-Islam" w:date="2021-04-26T03:20:00Z">
              <w:r w:rsidRPr="00CA3C5D">
                <w:rPr>
                  <w:rFonts w:ascii="Calibri" w:hAnsi="Calibri" w:cs="Calibri"/>
                  <w:sz w:val="20"/>
                  <w:szCs w:val="20"/>
                </w:rPr>
                <w:t>30000</w:t>
              </w:r>
            </w:ins>
          </w:p>
        </w:tc>
        <w:tc>
          <w:tcPr>
            <w:tcW w:w="904" w:type="pct"/>
          </w:tcPr>
          <w:p w14:paraId="7E34B853" w14:textId="77777777" w:rsidR="00373C86" w:rsidRPr="00CA3C5D" w:rsidRDefault="00373C86" w:rsidP="00C924B0">
            <w:pPr>
              <w:jc w:val="left"/>
              <w:rPr>
                <w:ins w:id="2229" w:author="Tarik-ul-Islam" w:date="2021-04-26T03:20:00Z"/>
                <w:rFonts w:ascii="Calibri" w:hAnsi="Calibri" w:cs="Calibri"/>
                <w:sz w:val="20"/>
                <w:szCs w:val="20"/>
              </w:rPr>
            </w:pPr>
            <w:ins w:id="2230" w:author="Tarik-ul-Islam" w:date="2021-04-26T03:20:00Z">
              <w:r w:rsidRPr="00CA3C5D">
                <w:rPr>
                  <w:rFonts w:ascii="Calibri" w:hAnsi="Calibri" w:cs="Calibri"/>
                  <w:sz w:val="20"/>
                  <w:szCs w:val="20"/>
                </w:rPr>
                <w:t>75700: Learning and training</w:t>
              </w:r>
            </w:ins>
          </w:p>
        </w:tc>
        <w:tc>
          <w:tcPr>
            <w:tcW w:w="381" w:type="pct"/>
          </w:tcPr>
          <w:p w14:paraId="47904A01" w14:textId="77777777" w:rsidR="00373C86" w:rsidRPr="00CA3C5D" w:rsidRDefault="00373C86" w:rsidP="00C924B0">
            <w:pPr>
              <w:tabs>
                <w:tab w:val="left" w:pos="639"/>
              </w:tabs>
              <w:jc w:val="right"/>
              <w:rPr>
                <w:ins w:id="2231" w:author="Tarik-ul-Islam" w:date="2021-04-26T03:20:00Z"/>
                <w:rFonts w:ascii="Calibri" w:hAnsi="Calibri" w:cs="Calibri"/>
                <w:sz w:val="20"/>
                <w:szCs w:val="20"/>
              </w:rPr>
            </w:pPr>
            <w:ins w:id="2232" w:author="Tarik-ul-Islam" w:date="2021-04-26T03:20:00Z">
              <w:r w:rsidRPr="00CA3C5D">
                <w:rPr>
                  <w:rFonts w:ascii="Calibri" w:hAnsi="Calibri" w:cs="Calibri"/>
                  <w:sz w:val="20"/>
                  <w:szCs w:val="20"/>
                </w:rPr>
                <w:t>150,000</w:t>
              </w:r>
            </w:ins>
          </w:p>
        </w:tc>
      </w:tr>
      <w:tr w:rsidR="00373C86" w:rsidRPr="00CA3C5D" w14:paraId="3C35C053" w14:textId="77777777" w:rsidTr="00C924B0">
        <w:trPr>
          <w:ins w:id="2233" w:author="Tarik-ul-Islam" w:date="2021-04-26T03:20:00Z"/>
        </w:trPr>
        <w:tc>
          <w:tcPr>
            <w:tcW w:w="931" w:type="pct"/>
            <w:vMerge/>
          </w:tcPr>
          <w:p w14:paraId="487D84CA" w14:textId="77777777" w:rsidR="00373C86" w:rsidRPr="00CA3C5D" w:rsidRDefault="00373C86" w:rsidP="00C924B0">
            <w:pPr>
              <w:autoSpaceDE w:val="0"/>
              <w:autoSpaceDN w:val="0"/>
              <w:adjustRightInd w:val="0"/>
              <w:spacing w:before="200"/>
              <w:rPr>
                <w:ins w:id="2234" w:author="Tarik-ul-Islam" w:date="2021-04-26T03:20:00Z"/>
                <w:rFonts w:ascii="Calibri" w:hAnsi="Calibri" w:cs="Calibri"/>
                <w:b/>
                <w:sz w:val="20"/>
                <w:szCs w:val="20"/>
                <w:lang w:val="en-IE"/>
              </w:rPr>
            </w:pPr>
          </w:p>
        </w:tc>
        <w:tc>
          <w:tcPr>
            <w:tcW w:w="829" w:type="pct"/>
            <w:vMerge/>
          </w:tcPr>
          <w:p w14:paraId="125C0BBB" w14:textId="77777777" w:rsidR="00373C86" w:rsidRPr="00CA3C5D" w:rsidRDefault="00373C86" w:rsidP="00C924B0">
            <w:pPr>
              <w:autoSpaceDE w:val="0"/>
              <w:autoSpaceDN w:val="0"/>
              <w:adjustRightInd w:val="0"/>
              <w:spacing w:before="200"/>
              <w:jc w:val="left"/>
              <w:rPr>
                <w:ins w:id="2235" w:author="Tarik-ul-Islam" w:date="2021-04-26T03:20:00Z"/>
                <w:rFonts w:ascii="Calibri" w:hAnsi="Calibri" w:cs="Calibri"/>
                <w:sz w:val="20"/>
                <w:szCs w:val="20"/>
                <w:lang w:eastAsia="en-GB"/>
              </w:rPr>
            </w:pPr>
          </w:p>
        </w:tc>
        <w:tc>
          <w:tcPr>
            <w:tcW w:w="299" w:type="pct"/>
            <w:vMerge/>
          </w:tcPr>
          <w:p w14:paraId="703AD04F" w14:textId="77777777" w:rsidR="00373C86" w:rsidRPr="00CA3C5D" w:rsidRDefault="00373C86" w:rsidP="00C924B0">
            <w:pPr>
              <w:jc w:val="center"/>
              <w:rPr>
                <w:ins w:id="2236" w:author="Tarik-ul-Islam" w:date="2021-04-26T03:20:00Z"/>
                <w:rFonts w:ascii="Calibri" w:hAnsi="Calibri" w:cs="Calibri"/>
                <w:sz w:val="20"/>
                <w:szCs w:val="20"/>
              </w:rPr>
            </w:pPr>
          </w:p>
        </w:tc>
        <w:tc>
          <w:tcPr>
            <w:tcW w:w="322" w:type="pct"/>
            <w:vMerge/>
          </w:tcPr>
          <w:p w14:paraId="1B565C90" w14:textId="77777777" w:rsidR="00373C86" w:rsidRPr="00CA3C5D" w:rsidRDefault="00373C86" w:rsidP="00C924B0">
            <w:pPr>
              <w:jc w:val="center"/>
              <w:rPr>
                <w:ins w:id="2237" w:author="Tarik-ul-Islam" w:date="2021-04-26T03:20:00Z"/>
                <w:rFonts w:ascii="Calibri" w:hAnsi="Calibri" w:cs="Calibri"/>
                <w:sz w:val="20"/>
                <w:szCs w:val="20"/>
              </w:rPr>
            </w:pPr>
          </w:p>
        </w:tc>
        <w:tc>
          <w:tcPr>
            <w:tcW w:w="414" w:type="pct"/>
            <w:vMerge/>
          </w:tcPr>
          <w:p w14:paraId="5B29CF83" w14:textId="77777777" w:rsidR="00373C86" w:rsidRPr="00CA3C5D" w:rsidRDefault="00373C86" w:rsidP="00C924B0">
            <w:pPr>
              <w:jc w:val="center"/>
              <w:rPr>
                <w:ins w:id="2238" w:author="Tarik-ul-Islam" w:date="2021-04-26T03:20:00Z"/>
                <w:rFonts w:ascii="Calibri" w:hAnsi="Calibri" w:cs="Calibri"/>
                <w:sz w:val="20"/>
                <w:szCs w:val="20"/>
              </w:rPr>
            </w:pPr>
          </w:p>
        </w:tc>
        <w:tc>
          <w:tcPr>
            <w:tcW w:w="368" w:type="pct"/>
            <w:vMerge/>
          </w:tcPr>
          <w:p w14:paraId="6E0AAE34" w14:textId="77777777" w:rsidR="00373C86" w:rsidRPr="00CA3C5D" w:rsidRDefault="00373C86" w:rsidP="00C924B0">
            <w:pPr>
              <w:jc w:val="center"/>
              <w:rPr>
                <w:ins w:id="2239" w:author="Tarik-ul-Islam" w:date="2021-04-26T03:20:00Z"/>
                <w:rFonts w:ascii="Calibri" w:hAnsi="Calibri" w:cs="Calibri"/>
                <w:sz w:val="20"/>
                <w:szCs w:val="20"/>
              </w:rPr>
            </w:pPr>
          </w:p>
        </w:tc>
        <w:tc>
          <w:tcPr>
            <w:tcW w:w="276" w:type="pct"/>
            <w:vMerge/>
          </w:tcPr>
          <w:p w14:paraId="2AC9E406" w14:textId="77777777" w:rsidR="00373C86" w:rsidRPr="00CA3C5D" w:rsidRDefault="00373C86" w:rsidP="00C924B0">
            <w:pPr>
              <w:jc w:val="center"/>
              <w:rPr>
                <w:ins w:id="2240" w:author="Tarik-ul-Islam" w:date="2021-04-26T03:20:00Z"/>
                <w:rFonts w:ascii="Calibri" w:hAnsi="Calibri" w:cs="Calibri"/>
                <w:sz w:val="20"/>
                <w:szCs w:val="20"/>
              </w:rPr>
            </w:pPr>
          </w:p>
        </w:tc>
        <w:tc>
          <w:tcPr>
            <w:tcW w:w="276" w:type="pct"/>
            <w:vMerge/>
          </w:tcPr>
          <w:p w14:paraId="1E3D79A5" w14:textId="77777777" w:rsidR="00373C86" w:rsidRPr="00CA3C5D" w:rsidRDefault="00373C86" w:rsidP="00C924B0">
            <w:pPr>
              <w:jc w:val="center"/>
              <w:rPr>
                <w:ins w:id="2241" w:author="Tarik-ul-Islam" w:date="2021-04-26T03:20:00Z"/>
                <w:rFonts w:ascii="Calibri" w:hAnsi="Calibri" w:cs="Calibri"/>
                <w:sz w:val="20"/>
                <w:szCs w:val="20"/>
              </w:rPr>
            </w:pPr>
          </w:p>
        </w:tc>
        <w:tc>
          <w:tcPr>
            <w:tcW w:w="904" w:type="pct"/>
          </w:tcPr>
          <w:p w14:paraId="37708303" w14:textId="77777777" w:rsidR="00373C86" w:rsidRPr="00CA3C5D" w:rsidRDefault="00373C86" w:rsidP="00C924B0">
            <w:pPr>
              <w:rPr>
                <w:ins w:id="2242" w:author="Tarik-ul-Islam" w:date="2021-04-26T03:20:00Z"/>
                <w:rFonts w:ascii="Calibri" w:hAnsi="Calibri" w:cs="Calibri"/>
                <w:sz w:val="20"/>
                <w:szCs w:val="20"/>
              </w:rPr>
            </w:pPr>
            <w:ins w:id="2243" w:author="Tarik-ul-Islam" w:date="2021-04-26T03:20:00Z">
              <w:r w:rsidRPr="00CA3C5D">
                <w:rPr>
                  <w:rFonts w:ascii="Calibri" w:hAnsi="Calibri" w:cs="Calibri"/>
                  <w:sz w:val="20"/>
                  <w:szCs w:val="20"/>
                </w:rPr>
                <w:t xml:space="preserve">71400: IWRM coordinator </w:t>
              </w:r>
            </w:ins>
          </w:p>
        </w:tc>
        <w:tc>
          <w:tcPr>
            <w:tcW w:w="381" w:type="pct"/>
          </w:tcPr>
          <w:p w14:paraId="725EDC49" w14:textId="77777777" w:rsidR="00373C86" w:rsidRPr="00CA3C5D" w:rsidRDefault="00373C86" w:rsidP="00C924B0">
            <w:pPr>
              <w:jc w:val="right"/>
              <w:rPr>
                <w:ins w:id="2244" w:author="Tarik-ul-Islam" w:date="2021-04-26T03:20:00Z"/>
                <w:rFonts w:ascii="Calibri" w:hAnsi="Calibri" w:cs="Calibri"/>
                <w:sz w:val="20"/>
                <w:szCs w:val="20"/>
              </w:rPr>
            </w:pPr>
            <w:ins w:id="2245" w:author="Tarik-ul-Islam" w:date="2021-04-26T03:20:00Z">
              <w:r w:rsidRPr="00CA3C5D">
                <w:rPr>
                  <w:rFonts w:ascii="Calibri" w:hAnsi="Calibri" w:cs="Calibri"/>
                  <w:sz w:val="20"/>
                  <w:szCs w:val="20"/>
                </w:rPr>
                <w:t>116,640</w:t>
              </w:r>
            </w:ins>
          </w:p>
        </w:tc>
      </w:tr>
      <w:tr w:rsidR="00373C86" w:rsidRPr="00CA3C5D" w14:paraId="0095D05A" w14:textId="77777777" w:rsidTr="00C924B0">
        <w:trPr>
          <w:ins w:id="2246" w:author="Tarik-ul-Islam" w:date="2021-04-26T03:20:00Z"/>
        </w:trPr>
        <w:tc>
          <w:tcPr>
            <w:tcW w:w="931" w:type="pct"/>
            <w:vMerge/>
          </w:tcPr>
          <w:p w14:paraId="752007E4" w14:textId="77777777" w:rsidR="00373C86" w:rsidRPr="00CA3C5D" w:rsidRDefault="00373C86" w:rsidP="00C924B0">
            <w:pPr>
              <w:autoSpaceDE w:val="0"/>
              <w:autoSpaceDN w:val="0"/>
              <w:adjustRightInd w:val="0"/>
              <w:spacing w:before="200"/>
              <w:rPr>
                <w:ins w:id="2247" w:author="Tarik-ul-Islam" w:date="2021-04-26T03:20:00Z"/>
                <w:rFonts w:ascii="Calibri" w:hAnsi="Calibri" w:cs="Calibri"/>
                <w:b/>
                <w:sz w:val="20"/>
                <w:szCs w:val="20"/>
                <w:lang w:val="en-IE"/>
              </w:rPr>
            </w:pPr>
          </w:p>
        </w:tc>
        <w:tc>
          <w:tcPr>
            <w:tcW w:w="829" w:type="pct"/>
            <w:vMerge/>
          </w:tcPr>
          <w:p w14:paraId="68DBAA90" w14:textId="77777777" w:rsidR="00373C86" w:rsidRPr="00CA3C5D" w:rsidRDefault="00373C86" w:rsidP="00C924B0">
            <w:pPr>
              <w:autoSpaceDE w:val="0"/>
              <w:autoSpaceDN w:val="0"/>
              <w:adjustRightInd w:val="0"/>
              <w:spacing w:before="200"/>
              <w:jc w:val="left"/>
              <w:rPr>
                <w:ins w:id="2248" w:author="Tarik-ul-Islam" w:date="2021-04-26T03:20:00Z"/>
                <w:rFonts w:ascii="Calibri" w:hAnsi="Calibri" w:cs="Calibri"/>
                <w:sz w:val="20"/>
                <w:szCs w:val="20"/>
                <w:lang w:eastAsia="en-GB"/>
              </w:rPr>
            </w:pPr>
          </w:p>
        </w:tc>
        <w:tc>
          <w:tcPr>
            <w:tcW w:w="299" w:type="pct"/>
            <w:vMerge/>
          </w:tcPr>
          <w:p w14:paraId="4E2B5684" w14:textId="77777777" w:rsidR="00373C86" w:rsidRPr="00CA3C5D" w:rsidRDefault="00373C86" w:rsidP="00C924B0">
            <w:pPr>
              <w:jc w:val="center"/>
              <w:rPr>
                <w:ins w:id="2249" w:author="Tarik-ul-Islam" w:date="2021-04-26T03:20:00Z"/>
                <w:rFonts w:ascii="Calibri" w:hAnsi="Calibri" w:cs="Calibri"/>
                <w:sz w:val="20"/>
                <w:szCs w:val="20"/>
              </w:rPr>
            </w:pPr>
          </w:p>
        </w:tc>
        <w:tc>
          <w:tcPr>
            <w:tcW w:w="322" w:type="pct"/>
            <w:vMerge/>
          </w:tcPr>
          <w:p w14:paraId="6FA2D79F" w14:textId="77777777" w:rsidR="00373C86" w:rsidRPr="00CA3C5D" w:rsidRDefault="00373C86" w:rsidP="00C924B0">
            <w:pPr>
              <w:jc w:val="center"/>
              <w:rPr>
                <w:ins w:id="2250" w:author="Tarik-ul-Islam" w:date="2021-04-26T03:20:00Z"/>
                <w:rFonts w:ascii="Calibri" w:hAnsi="Calibri" w:cs="Calibri"/>
                <w:sz w:val="20"/>
                <w:szCs w:val="20"/>
              </w:rPr>
            </w:pPr>
          </w:p>
        </w:tc>
        <w:tc>
          <w:tcPr>
            <w:tcW w:w="414" w:type="pct"/>
            <w:vMerge/>
          </w:tcPr>
          <w:p w14:paraId="5536EE83" w14:textId="77777777" w:rsidR="00373C86" w:rsidRPr="00CA3C5D" w:rsidRDefault="00373C86" w:rsidP="00C924B0">
            <w:pPr>
              <w:jc w:val="center"/>
              <w:rPr>
                <w:ins w:id="2251" w:author="Tarik-ul-Islam" w:date="2021-04-26T03:20:00Z"/>
                <w:rFonts w:ascii="Calibri" w:hAnsi="Calibri" w:cs="Calibri"/>
                <w:sz w:val="20"/>
                <w:szCs w:val="20"/>
              </w:rPr>
            </w:pPr>
          </w:p>
        </w:tc>
        <w:tc>
          <w:tcPr>
            <w:tcW w:w="368" w:type="pct"/>
            <w:vMerge/>
          </w:tcPr>
          <w:p w14:paraId="37690C41" w14:textId="77777777" w:rsidR="00373C86" w:rsidRPr="00CA3C5D" w:rsidRDefault="00373C86" w:rsidP="00C924B0">
            <w:pPr>
              <w:jc w:val="center"/>
              <w:rPr>
                <w:ins w:id="2252" w:author="Tarik-ul-Islam" w:date="2021-04-26T03:20:00Z"/>
                <w:rFonts w:ascii="Calibri" w:hAnsi="Calibri" w:cs="Calibri"/>
                <w:sz w:val="20"/>
                <w:szCs w:val="20"/>
              </w:rPr>
            </w:pPr>
          </w:p>
        </w:tc>
        <w:tc>
          <w:tcPr>
            <w:tcW w:w="276" w:type="pct"/>
            <w:vMerge/>
          </w:tcPr>
          <w:p w14:paraId="5407EC55" w14:textId="77777777" w:rsidR="00373C86" w:rsidRPr="00CA3C5D" w:rsidRDefault="00373C86" w:rsidP="00C924B0">
            <w:pPr>
              <w:jc w:val="center"/>
              <w:rPr>
                <w:ins w:id="2253" w:author="Tarik-ul-Islam" w:date="2021-04-26T03:20:00Z"/>
                <w:rFonts w:ascii="Calibri" w:hAnsi="Calibri" w:cs="Calibri"/>
                <w:sz w:val="20"/>
                <w:szCs w:val="20"/>
              </w:rPr>
            </w:pPr>
          </w:p>
        </w:tc>
        <w:tc>
          <w:tcPr>
            <w:tcW w:w="276" w:type="pct"/>
            <w:vMerge/>
          </w:tcPr>
          <w:p w14:paraId="4F026719" w14:textId="77777777" w:rsidR="00373C86" w:rsidRPr="00CA3C5D" w:rsidRDefault="00373C86" w:rsidP="00C924B0">
            <w:pPr>
              <w:jc w:val="center"/>
              <w:rPr>
                <w:ins w:id="2254" w:author="Tarik-ul-Islam" w:date="2021-04-26T03:20:00Z"/>
                <w:rFonts w:ascii="Calibri" w:hAnsi="Calibri" w:cs="Calibri"/>
                <w:sz w:val="20"/>
                <w:szCs w:val="20"/>
              </w:rPr>
            </w:pPr>
          </w:p>
        </w:tc>
        <w:tc>
          <w:tcPr>
            <w:tcW w:w="904" w:type="pct"/>
          </w:tcPr>
          <w:p w14:paraId="2A3A0B57" w14:textId="77777777" w:rsidR="00373C86" w:rsidRPr="00CA3C5D" w:rsidRDefault="00373C86" w:rsidP="00C924B0">
            <w:pPr>
              <w:tabs>
                <w:tab w:val="left" w:pos="639"/>
              </w:tabs>
              <w:jc w:val="center"/>
              <w:rPr>
                <w:ins w:id="2255" w:author="Tarik-ul-Islam" w:date="2021-04-26T03:20:00Z"/>
                <w:rFonts w:ascii="Calibri" w:hAnsi="Calibri" w:cs="Calibri"/>
                <w:sz w:val="20"/>
                <w:szCs w:val="20"/>
              </w:rPr>
            </w:pPr>
            <w:ins w:id="2256" w:author="Tarik-ul-Islam" w:date="2021-04-26T03:20:00Z">
              <w:r w:rsidRPr="00CA3C5D">
                <w:rPr>
                  <w:rFonts w:ascii="Calibri" w:hAnsi="Calibri" w:cs="Calibri"/>
                  <w:b/>
                  <w:sz w:val="20"/>
                  <w:szCs w:val="20"/>
                </w:rPr>
                <w:t>Sub-total:</w:t>
              </w:r>
            </w:ins>
          </w:p>
        </w:tc>
        <w:tc>
          <w:tcPr>
            <w:tcW w:w="381" w:type="pct"/>
          </w:tcPr>
          <w:p w14:paraId="0FD1D99B" w14:textId="77777777" w:rsidR="00373C86" w:rsidRPr="00CA3C5D" w:rsidRDefault="00373C86" w:rsidP="00C924B0">
            <w:pPr>
              <w:jc w:val="right"/>
              <w:rPr>
                <w:ins w:id="2257" w:author="Tarik-ul-Islam" w:date="2021-04-26T03:20:00Z"/>
                <w:rFonts w:ascii="Calibri" w:hAnsi="Calibri" w:cs="Calibri"/>
                <w:sz w:val="20"/>
                <w:szCs w:val="20"/>
              </w:rPr>
            </w:pPr>
            <w:ins w:id="2258" w:author="Tarik-ul-Islam" w:date="2021-04-26T03:20:00Z">
              <w:r w:rsidRPr="00CA3C5D">
                <w:rPr>
                  <w:rFonts w:ascii="Calibri" w:hAnsi="Calibri" w:cs="Calibri"/>
                  <w:b/>
                  <w:sz w:val="20"/>
                  <w:szCs w:val="20"/>
                  <w:u w:val="single"/>
                </w:rPr>
                <w:t>266,640</w:t>
              </w:r>
            </w:ins>
          </w:p>
        </w:tc>
      </w:tr>
      <w:tr w:rsidR="00373C86" w:rsidRPr="00CA3C5D" w14:paraId="6962A8D9" w14:textId="77777777" w:rsidTr="00C924B0">
        <w:trPr>
          <w:ins w:id="2259" w:author="Tarik-ul-Islam" w:date="2021-04-26T03:20:00Z"/>
        </w:trPr>
        <w:tc>
          <w:tcPr>
            <w:tcW w:w="931" w:type="pct"/>
            <w:vMerge/>
          </w:tcPr>
          <w:p w14:paraId="0E66B349" w14:textId="77777777" w:rsidR="00373C86" w:rsidRPr="00CA3C5D" w:rsidRDefault="00373C86" w:rsidP="00C924B0">
            <w:pPr>
              <w:autoSpaceDE w:val="0"/>
              <w:autoSpaceDN w:val="0"/>
              <w:adjustRightInd w:val="0"/>
              <w:spacing w:before="200"/>
              <w:rPr>
                <w:ins w:id="2260" w:author="Tarik-ul-Islam" w:date="2021-04-26T03:20:00Z"/>
                <w:rFonts w:ascii="Calibri" w:hAnsi="Calibri" w:cs="Calibri"/>
                <w:b/>
                <w:sz w:val="20"/>
                <w:szCs w:val="20"/>
                <w:lang w:val="en-IE"/>
              </w:rPr>
            </w:pPr>
          </w:p>
        </w:tc>
        <w:tc>
          <w:tcPr>
            <w:tcW w:w="829" w:type="pct"/>
            <w:vMerge w:val="restart"/>
          </w:tcPr>
          <w:p w14:paraId="14F8BFE8" w14:textId="77777777" w:rsidR="00373C86" w:rsidRPr="00CA3C5D" w:rsidRDefault="00373C86" w:rsidP="00C924B0">
            <w:pPr>
              <w:autoSpaceDE w:val="0"/>
              <w:autoSpaceDN w:val="0"/>
              <w:adjustRightInd w:val="0"/>
              <w:spacing w:before="200"/>
              <w:jc w:val="left"/>
              <w:rPr>
                <w:ins w:id="2261" w:author="Tarik-ul-Islam" w:date="2021-04-26T03:20:00Z"/>
                <w:rFonts w:ascii="Calibri" w:hAnsi="Calibri" w:cs="Calibri"/>
                <w:bCs/>
                <w:sz w:val="20"/>
                <w:szCs w:val="20"/>
                <w:lang w:val="en-IE"/>
              </w:rPr>
            </w:pPr>
            <w:ins w:id="2262" w:author="Tarik-ul-Islam" w:date="2021-04-26T03:20:00Z">
              <w:r w:rsidRPr="00CA3C5D">
                <w:rPr>
                  <w:rFonts w:ascii="Calibri" w:hAnsi="Calibri" w:cs="Calibri"/>
                  <w:sz w:val="20"/>
                  <w:szCs w:val="20"/>
                  <w:lang w:eastAsia="en-GB"/>
                </w:rPr>
                <w:t>1.1.3 Senior level seminars</w:t>
              </w:r>
            </w:ins>
          </w:p>
        </w:tc>
        <w:tc>
          <w:tcPr>
            <w:tcW w:w="299" w:type="pct"/>
            <w:vMerge w:val="restart"/>
          </w:tcPr>
          <w:p w14:paraId="25E6D1BB" w14:textId="77777777" w:rsidR="00373C86" w:rsidRPr="00CA3C5D" w:rsidRDefault="00373C86" w:rsidP="00C924B0">
            <w:pPr>
              <w:jc w:val="center"/>
              <w:rPr>
                <w:ins w:id="2263" w:author="Tarik-ul-Islam" w:date="2021-04-26T03:20:00Z"/>
                <w:rFonts w:ascii="Calibri" w:hAnsi="Calibri" w:cs="Calibri"/>
                <w:sz w:val="20"/>
                <w:szCs w:val="20"/>
              </w:rPr>
            </w:pPr>
            <w:ins w:id="2264" w:author="Tarik-ul-Islam" w:date="2021-04-26T03:20:00Z">
              <w:r w:rsidRPr="00CA3C5D">
                <w:rPr>
                  <w:rFonts w:ascii="Calibri" w:hAnsi="Calibri" w:cs="Calibri"/>
                  <w:sz w:val="20"/>
                  <w:szCs w:val="20"/>
                </w:rPr>
                <w:t>20,000</w:t>
              </w:r>
            </w:ins>
          </w:p>
        </w:tc>
        <w:tc>
          <w:tcPr>
            <w:tcW w:w="322" w:type="pct"/>
            <w:vMerge w:val="restart"/>
          </w:tcPr>
          <w:p w14:paraId="2308B5BC" w14:textId="77777777" w:rsidR="00373C86" w:rsidRPr="00CA3C5D" w:rsidRDefault="00373C86" w:rsidP="00C924B0">
            <w:pPr>
              <w:jc w:val="center"/>
              <w:rPr>
                <w:ins w:id="2265" w:author="Tarik-ul-Islam" w:date="2021-04-26T03:20:00Z"/>
                <w:rFonts w:ascii="Calibri" w:hAnsi="Calibri" w:cs="Calibri"/>
                <w:sz w:val="20"/>
                <w:szCs w:val="20"/>
              </w:rPr>
            </w:pPr>
            <w:ins w:id="2266" w:author="Tarik-ul-Islam" w:date="2021-04-26T03:20:00Z">
              <w:r w:rsidRPr="00CA3C5D">
                <w:rPr>
                  <w:rFonts w:ascii="Calibri" w:hAnsi="Calibri" w:cs="Calibri"/>
                  <w:sz w:val="20"/>
                  <w:szCs w:val="20"/>
                </w:rPr>
                <w:t>40,000</w:t>
              </w:r>
            </w:ins>
          </w:p>
        </w:tc>
        <w:tc>
          <w:tcPr>
            <w:tcW w:w="414" w:type="pct"/>
            <w:vMerge w:val="restart"/>
          </w:tcPr>
          <w:p w14:paraId="2030B15F" w14:textId="77777777" w:rsidR="00373C86" w:rsidRPr="00CA3C5D" w:rsidRDefault="00373C86" w:rsidP="00C924B0">
            <w:pPr>
              <w:jc w:val="center"/>
              <w:rPr>
                <w:ins w:id="2267" w:author="Tarik-ul-Islam" w:date="2021-04-26T03:20:00Z"/>
                <w:rFonts w:ascii="Calibri" w:hAnsi="Calibri" w:cs="Calibri"/>
                <w:sz w:val="20"/>
                <w:szCs w:val="20"/>
              </w:rPr>
            </w:pPr>
            <w:ins w:id="2268" w:author="Tarik-ul-Islam" w:date="2021-04-26T03:20:00Z">
              <w:r w:rsidRPr="00CA3C5D">
                <w:rPr>
                  <w:rFonts w:ascii="Calibri" w:hAnsi="Calibri" w:cs="Calibri"/>
                  <w:sz w:val="20"/>
                  <w:szCs w:val="20"/>
                </w:rPr>
                <w:t>20,000</w:t>
              </w:r>
            </w:ins>
          </w:p>
        </w:tc>
        <w:tc>
          <w:tcPr>
            <w:tcW w:w="368" w:type="pct"/>
            <w:vMerge w:val="restart"/>
          </w:tcPr>
          <w:p w14:paraId="071150F6" w14:textId="77777777" w:rsidR="00373C86" w:rsidRPr="00CA3C5D" w:rsidRDefault="00373C86" w:rsidP="00C924B0">
            <w:pPr>
              <w:jc w:val="center"/>
              <w:rPr>
                <w:ins w:id="2269" w:author="Tarik-ul-Islam" w:date="2021-04-26T03:20:00Z"/>
                <w:rFonts w:ascii="Calibri" w:hAnsi="Calibri" w:cs="Calibri"/>
                <w:sz w:val="20"/>
                <w:szCs w:val="20"/>
              </w:rPr>
            </w:pPr>
            <w:ins w:id="2270" w:author="Tarik-ul-Islam" w:date="2021-04-26T03:20:00Z">
              <w:r w:rsidRPr="00CA3C5D">
                <w:rPr>
                  <w:rFonts w:ascii="Calibri" w:hAnsi="Calibri" w:cs="Calibri"/>
                  <w:sz w:val="20"/>
                  <w:szCs w:val="20"/>
                </w:rPr>
                <w:t>UNDP</w:t>
              </w:r>
            </w:ins>
          </w:p>
        </w:tc>
        <w:tc>
          <w:tcPr>
            <w:tcW w:w="276" w:type="pct"/>
            <w:vMerge w:val="restart"/>
          </w:tcPr>
          <w:p w14:paraId="3E5B951E" w14:textId="77777777" w:rsidR="00373C86" w:rsidRPr="00CA3C5D" w:rsidRDefault="00373C86" w:rsidP="00C924B0">
            <w:pPr>
              <w:jc w:val="center"/>
              <w:rPr>
                <w:ins w:id="2271" w:author="Tarik-ul-Islam" w:date="2021-04-26T03:20:00Z"/>
                <w:rFonts w:ascii="Calibri" w:hAnsi="Calibri" w:cs="Calibri"/>
                <w:sz w:val="20"/>
                <w:szCs w:val="20"/>
              </w:rPr>
            </w:pPr>
            <w:ins w:id="2272" w:author="Tarik-ul-Islam" w:date="2021-04-26T03:20:00Z">
              <w:r w:rsidRPr="00CA3C5D">
                <w:rPr>
                  <w:rFonts w:ascii="Calibri" w:hAnsi="Calibri" w:cs="Calibri"/>
                  <w:sz w:val="20"/>
                  <w:szCs w:val="20"/>
                </w:rPr>
                <w:t>00555</w:t>
              </w:r>
            </w:ins>
          </w:p>
        </w:tc>
        <w:tc>
          <w:tcPr>
            <w:tcW w:w="276" w:type="pct"/>
            <w:vMerge w:val="restart"/>
          </w:tcPr>
          <w:p w14:paraId="5A747461" w14:textId="77777777" w:rsidR="00373C86" w:rsidRPr="00CA3C5D" w:rsidRDefault="00373C86" w:rsidP="00C924B0">
            <w:pPr>
              <w:jc w:val="center"/>
              <w:rPr>
                <w:ins w:id="2273" w:author="Tarik-ul-Islam" w:date="2021-04-26T03:20:00Z"/>
                <w:rFonts w:ascii="Calibri" w:hAnsi="Calibri" w:cs="Calibri"/>
                <w:sz w:val="20"/>
                <w:szCs w:val="20"/>
              </w:rPr>
            </w:pPr>
            <w:ins w:id="2274" w:author="Tarik-ul-Islam" w:date="2021-04-26T03:20:00Z">
              <w:r w:rsidRPr="00CA3C5D">
                <w:rPr>
                  <w:rFonts w:ascii="Calibri" w:hAnsi="Calibri" w:cs="Calibri"/>
                  <w:sz w:val="20"/>
                  <w:szCs w:val="20"/>
                </w:rPr>
                <w:t>30000</w:t>
              </w:r>
            </w:ins>
          </w:p>
        </w:tc>
        <w:tc>
          <w:tcPr>
            <w:tcW w:w="904" w:type="pct"/>
          </w:tcPr>
          <w:p w14:paraId="40A1928B" w14:textId="77777777" w:rsidR="00373C86" w:rsidRPr="00CA3C5D" w:rsidRDefault="00373C86" w:rsidP="00C924B0">
            <w:pPr>
              <w:tabs>
                <w:tab w:val="left" w:pos="639"/>
              </w:tabs>
              <w:rPr>
                <w:ins w:id="2275" w:author="Tarik-ul-Islam" w:date="2021-04-26T03:20:00Z"/>
                <w:rFonts w:ascii="Calibri" w:hAnsi="Calibri" w:cs="Calibri"/>
                <w:sz w:val="20"/>
                <w:szCs w:val="20"/>
                <w:u w:val="single"/>
              </w:rPr>
            </w:pPr>
            <w:ins w:id="2276" w:author="Tarik-ul-Islam" w:date="2021-04-26T03:20:00Z">
              <w:r w:rsidRPr="00CA3C5D">
                <w:rPr>
                  <w:rFonts w:ascii="Calibri" w:hAnsi="Calibri" w:cs="Calibri"/>
                  <w:sz w:val="20"/>
                  <w:szCs w:val="20"/>
                </w:rPr>
                <w:t>75700: Seminars/workshop</w:t>
              </w:r>
            </w:ins>
          </w:p>
        </w:tc>
        <w:tc>
          <w:tcPr>
            <w:tcW w:w="381" w:type="pct"/>
          </w:tcPr>
          <w:p w14:paraId="117FA827" w14:textId="77777777" w:rsidR="00373C86" w:rsidRPr="00CA3C5D" w:rsidRDefault="00373C86" w:rsidP="00C924B0">
            <w:pPr>
              <w:tabs>
                <w:tab w:val="left" w:pos="639"/>
              </w:tabs>
              <w:jc w:val="right"/>
              <w:rPr>
                <w:ins w:id="2277" w:author="Tarik-ul-Islam" w:date="2021-04-26T03:20:00Z"/>
                <w:rFonts w:ascii="Calibri" w:hAnsi="Calibri" w:cs="Calibri"/>
                <w:sz w:val="20"/>
                <w:szCs w:val="20"/>
              </w:rPr>
            </w:pPr>
            <w:ins w:id="2278" w:author="Tarik-ul-Islam" w:date="2021-04-26T03:20:00Z">
              <w:r w:rsidRPr="00CA3C5D">
                <w:rPr>
                  <w:rFonts w:ascii="Calibri" w:hAnsi="Calibri" w:cs="Calibri"/>
                  <w:sz w:val="20"/>
                  <w:szCs w:val="20"/>
                </w:rPr>
                <w:t>80,000</w:t>
              </w:r>
            </w:ins>
          </w:p>
        </w:tc>
      </w:tr>
      <w:tr w:rsidR="00373C86" w:rsidRPr="00CA3C5D" w14:paraId="6A017A71" w14:textId="77777777" w:rsidTr="00C924B0">
        <w:trPr>
          <w:ins w:id="2279" w:author="Tarik-ul-Islam" w:date="2021-04-26T03:20:00Z"/>
        </w:trPr>
        <w:tc>
          <w:tcPr>
            <w:tcW w:w="931" w:type="pct"/>
            <w:vMerge/>
          </w:tcPr>
          <w:p w14:paraId="08F46E05" w14:textId="77777777" w:rsidR="00373C86" w:rsidRPr="00CA3C5D" w:rsidRDefault="00373C86" w:rsidP="00C924B0">
            <w:pPr>
              <w:autoSpaceDE w:val="0"/>
              <w:autoSpaceDN w:val="0"/>
              <w:adjustRightInd w:val="0"/>
              <w:spacing w:before="200"/>
              <w:rPr>
                <w:ins w:id="2280" w:author="Tarik-ul-Islam" w:date="2021-04-26T03:20:00Z"/>
                <w:rFonts w:ascii="Calibri" w:hAnsi="Calibri" w:cs="Calibri"/>
                <w:b/>
                <w:sz w:val="20"/>
                <w:szCs w:val="20"/>
                <w:lang w:val="en-IE"/>
              </w:rPr>
            </w:pPr>
          </w:p>
        </w:tc>
        <w:tc>
          <w:tcPr>
            <w:tcW w:w="829" w:type="pct"/>
            <w:vMerge/>
          </w:tcPr>
          <w:p w14:paraId="242D597C" w14:textId="77777777" w:rsidR="00373C86" w:rsidRPr="00CA3C5D" w:rsidRDefault="00373C86" w:rsidP="00C924B0">
            <w:pPr>
              <w:autoSpaceDE w:val="0"/>
              <w:autoSpaceDN w:val="0"/>
              <w:adjustRightInd w:val="0"/>
              <w:spacing w:before="200"/>
              <w:jc w:val="left"/>
              <w:rPr>
                <w:ins w:id="2281" w:author="Tarik-ul-Islam" w:date="2021-04-26T03:20:00Z"/>
                <w:rFonts w:ascii="Calibri" w:hAnsi="Calibri" w:cs="Calibri"/>
                <w:sz w:val="20"/>
                <w:szCs w:val="20"/>
                <w:lang w:eastAsia="en-GB"/>
              </w:rPr>
            </w:pPr>
          </w:p>
        </w:tc>
        <w:tc>
          <w:tcPr>
            <w:tcW w:w="299" w:type="pct"/>
            <w:vMerge/>
          </w:tcPr>
          <w:p w14:paraId="7ACEAF34" w14:textId="77777777" w:rsidR="00373C86" w:rsidRPr="00CA3C5D" w:rsidRDefault="00373C86" w:rsidP="00C924B0">
            <w:pPr>
              <w:jc w:val="center"/>
              <w:rPr>
                <w:ins w:id="2282" w:author="Tarik-ul-Islam" w:date="2021-04-26T03:20:00Z"/>
                <w:rFonts w:ascii="Calibri" w:hAnsi="Calibri" w:cs="Calibri"/>
                <w:sz w:val="20"/>
                <w:szCs w:val="20"/>
              </w:rPr>
            </w:pPr>
          </w:p>
        </w:tc>
        <w:tc>
          <w:tcPr>
            <w:tcW w:w="322" w:type="pct"/>
            <w:vMerge/>
          </w:tcPr>
          <w:p w14:paraId="662450D4" w14:textId="77777777" w:rsidR="00373C86" w:rsidRPr="00CA3C5D" w:rsidRDefault="00373C86" w:rsidP="00C924B0">
            <w:pPr>
              <w:jc w:val="center"/>
              <w:rPr>
                <w:ins w:id="2283" w:author="Tarik-ul-Islam" w:date="2021-04-26T03:20:00Z"/>
                <w:rFonts w:ascii="Calibri" w:hAnsi="Calibri" w:cs="Calibri"/>
                <w:sz w:val="20"/>
                <w:szCs w:val="20"/>
              </w:rPr>
            </w:pPr>
          </w:p>
        </w:tc>
        <w:tc>
          <w:tcPr>
            <w:tcW w:w="414" w:type="pct"/>
            <w:vMerge/>
          </w:tcPr>
          <w:p w14:paraId="1A3DC76F" w14:textId="77777777" w:rsidR="00373C86" w:rsidRPr="00CA3C5D" w:rsidRDefault="00373C86" w:rsidP="00C924B0">
            <w:pPr>
              <w:jc w:val="center"/>
              <w:rPr>
                <w:ins w:id="2284" w:author="Tarik-ul-Islam" w:date="2021-04-26T03:20:00Z"/>
                <w:rFonts w:ascii="Calibri" w:hAnsi="Calibri" w:cs="Calibri"/>
                <w:sz w:val="20"/>
                <w:szCs w:val="20"/>
              </w:rPr>
            </w:pPr>
          </w:p>
        </w:tc>
        <w:tc>
          <w:tcPr>
            <w:tcW w:w="368" w:type="pct"/>
            <w:vMerge/>
          </w:tcPr>
          <w:p w14:paraId="4F18AED0" w14:textId="77777777" w:rsidR="00373C86" w:rsidRPr="00CA3C5D" w:rsidRDefault="00373C86" w:rsidP="00C924B0">
            <w:pPr>
              <w:jc w:val="center"/>
              <w:rPr>
                <w:ins w:id="2285" w:author="Tarik-ul-Islam" w:date="2021-04-26T03:20:00Z"/>
                <w:rFonts w:ascii="Calibri" w:hAnsi="Calibri" w:cs="Calibri"/>
                <w:sz w:val="20"/>
                <w:szCs w:val="20"/>
              </w:rPr>
            </w:pPr>
          </w:p>
        </w:tc>
        <w:tc>
          <w:tcPr>
            <w:tcW w:w="276" w:type="pct"/>
            <w:vMerge/>
          </w:tcPr>
          <w:p w14:paraId="00F731F7" w14:textId="77777777" w:rsidR="00373C86" w:rsidRPr="00CA3C5D" w:rsidRDefault="00373C86" w:rsidP="00C924B0">
            <w:pPr>
              <w:jc w:val="center"/>
              <w:rPr>
                <w:ins w:id="2286" w:author="Tarik-ul-Islam" w:date="2021-04-26T03:20:00Z"/>
                <w:rFonts w:ascii="Calibri" w:hAnsi="Calibri" w:cs="Calibri"/>
                <w:sz w:val="20"/>
                <w:szCs w:val="20"/>
              </w:rPr>
            </w:pPr>
          </w:p>
        </w:tc>
        <w:tc>
          <w:tcPr>
            <w:tcW w:w="276" w:type="pct"/>
            <w:vMerge/>
          </w:tcPr>
          <w:p w14:paraId="26448063" w14:textId="77777777" w:rsidR="00373C86" w:rsidRPr="00CA3C5D" w:rsidRDefault="00373C86" w:rsidP="00C924B0">
            <w:pPr>
              <w:jc w:val="center"/>
              <w:rPr>
                <w:ins w:id="2287" w:author="Tarik-ul-Islam" w:date="2021-04-26T03:20:00Z"/>
                <w:rFonts w:ascii="Calibri" w:hAnsi="Calibri" w:cs="Calibri"/>
                <w:sz w:val="20"/>
                <w:szCs w:val="20"/>
              </w:rPr>
            </w:pPr>
          </w:p>
        </w:tc>
        <w:tc>
          <w:tcPr>
            <w:tcW w:w="904" w:type="pct"/>
          </w:tcPr>
          <w:p w14:paraId="2CFE1D86" w14:textId="77777777" w:rsidR="00373C86" w:rsidRPr="00CA3C5D" w:rsidRDefault="00373C86" w:rsidP="00C924B0">
            <w:pPr>
              <w:tabs>
                <w:tab w:val="left" w:pos="639"/>
              </w:tabs>
              <w:jc w:val="center"/>
              <w:rPr>
                <w:ins w:id="2288" w:author="Tarik-ul-Islam" w:date="2021-04-26T03:20:00Z"/>
                <w:rFonts w:ascii="Calibri" w:hAnsi="Calibri" w:cs="Calibri"/>
                <w:sz w:val="20"/>
                <w:szCs w:val="20"/>
              </w:rPr>
            </w:pPr>
            <w:ins w:id="2289" w:author="Tarik-ul-Islam" w:date="2021-04-26T03:20:00Z">
              <w:r w:rsidRPr="00CA3C5D">
                <w:rPr>
                  <w:rFonts w:ascii="Calibri" w:hAnsi="Calibri" w:cs="Calibri"/>
                  <w:b/>
                  <w:sz w:val="20"/>
                  <w:szCs w:val="20"/>
                </w:rPr>
                <w:t>Sub-total:</w:t>
              </w:r>
            </w:ins>
          </w:p>
        </w:tc>
        <w:tc>
          <w:tcPr>
            <w:tcW w:w="381" w:type="pct"/>
          </w:tcPr>
          <w:p w14:paraId="2BBF6E91" w14:textId="77777777" w:rsidR="00373C86" w:rsidRPr="00CA3C5D" w:rsidRDefault="00373C86" w:rsidP="00C924B0">
            <w:pPr>
              <w:jc w:val="right"/>
              <w:rPr>
                <w:ins w:id="2290" w:author="Tarik-ul-Islam" w:date="2021-04-26T03:20:00Z"/>
                <w:rFonts w:ascii="Calibri" w:hAnsi="Calibri" w:cs="Calibri"/>
                <w:sz w:val="20"/>
                <w:szCs w:val="20"/>
              </w:rPr>
            </w:pPr>
            <w:ins w:id="2291" w:author="Tarik-ul-Islam" w:date="2021-04-26T03:20:00Z">
              <w:r w:rsidRPr="00CA3C5D">
                <w:rPr>
                  <w:rFonts w:ascii="Calibri" w:hAnsi="Calibri" w:cs="Calibri"/>
                  <w:b/>
                  <w:sz w:val="20"/>
                  <w:szCs w:val="20"/>
                </w:rPr>
                <w:t>80,000</w:t>
              </w:r>
            </w:ins>
          </w:p>
        </w:tc>
      </w:tr>
      <w:tr w:rsidR="00373C86" w:rsidRPr="00CA3C5D" w14:paraId="24ED7E8C" w14:textId="77777777" w:rsidTr="00C924B0">
        <w:trPr>
          <w:ins w:id="2292" w:author="Tarik-ul-Islam" w:date="2021-04-26T03:20:00Z"/>
        </w:trPr>
        <w:tc>
          <w:tcPr>
            <w:tcW w:w="931" w:type="pct"/>
            <w:vMerge/>
          </w:tcPr>
          <w:p w14:paraId="55C3275D" w14:textId="77777777" w:rsidR="00373C86" w:rsidRPr="00CA3C5D" w:rsidRDefault="00373C86" w:rsidP="00C924B0">
            <w:pPr>
              <w:spacing w:before="60"/>
              <w:rPr>
                <w:ins w:id="2293" w:author="Tarik-ul-Islam" w:date="2021-04-26T03:20:00Z"/>
                <w:rFonts w:ascii="Calibri" w:hAnsi="Calibri" w:cs="Calibri"/>
                <w:b/>
                <w:sz w:val="20"/>
                <w:szCs w:val="20"/>
              </w:rPr>
            </w:pPr>
          </w:p>
        </w:tc>
        <w:tc>
          <w:tcPr>
            <w:tcW w:w="829" w:type="pct"/>
            <w:vMerge w:val="restart"/>
          </w:tcPr>
          <w:p w14:paraId="3ACA08EE" w14:textId="77777777" w:rsidR="00373C86" w:rsidRPr="00CA3C5D" w:rsidRDefault="00373C86" w:rsidP="00C924B0">
            <w:pPr>
              <w:spacing w:before="40" w:after="0"/>
              <w:jc w:val="left"/>
              <w:rPr>
                <w:ins w:id="2294" w:author="Tarik-ul-Islam" w:date="2021-04-26T03:20:00Z"/>
                <w:rFonts w:ascii="Calibri" w:hAnsi="Calibri" w:cs="Calibri"/>
                <w:bCs/>
                <w:iCs/>
                <w:sz w:val="20"/>
                <w:szCs w:val="20"/>
              </w:rPr>
            </w:pPr>
            <w:ins w:id="2295" w:author="Tarik-ul-Islam" w:date="2021-04-26T03:20:00Z">
              <w:r w:rsidRPr="00CA3C5D">
                <w:rPr>
                  <w:rFonts w:ascii="Calibri" w:hAnsi="Calibri" w:cs="Calibri"/>
                  <w:sz w:val="20"/>
                  <w:szCs w:val="20"/>
                  <w:lang w:eastAsia="en-GB"/>
                </w:rPr>
                <w:t>1.1.4 IWRM trainings at Federal and state levels</w:t>
              </w:r>
            </w:ins>
          </w:p>
        </w:tc>
        <w:tc>
          <w:tcPr>
            <w:tcW w:w="299" w:type="pct"/>
            <w:vMerge w:val="restart"/>
          </w:tcPr>
          <w:p w14:paraId="73C56CBF" w14:textId="77777777" w:rsidR="00373C86" w:rsidRPr="00CA3C5D" w:rsidRDefault="00373C86" w:rsidP="00C924B0">
            <w:pPr>
              <w:jc w:val="center"/>
              <w:rPr>
                <w:ins w:id="2296" w:author="Tarik-ul-Islam" w:date="2021-04-26T03:20:00Z"/>
                <w:rFonts w:ascii="Calibri" w:hAnsi="Calibri" w:cs="Calibri"/>
                <w:sz w:val="20"/>
                <w:szCs w:val="20"/>
              </w:rPr>
            </w:pPr>
            <w:ins w:id="2297" w:author="Tarik-ul-Islam" w:date="2021-04-26T03:20:00Z">
              <w:r w:rsidRPr="00CA3C5D">
                <w:rPr>
                  <w:rFonts w:ascii="Calibri" w:hAnsi="Calibri" w:cs="Calibri"/>
                  <w:sz w:val="20"/>
                  <w:szCs w:val="20"/>
                </w:rPr>
                <w:t>55,000</w:t>
              </w:r>
            </w:ins>
          </w:p>
        </w:tc>
        <w:tc>
          <w:tcPr>
            <w:tcW w:w="322" w:type="pct"/>
            <w:vMerge w:val="restart"/>
          </w:tcPr>
          <w:p w14:paraId="77E9D6DE" w14:textId="77777777" w:rsidR="00373C86" w:rsidRPr="00CA3C5D" w:rsidRDefault="00373C86" w:rsidP="00C924B0">
            <w:pPr>
              <w:jc w:val="center"/>
              <w:rPr>
                <w:ins w:id="2298" w:author="Tarik-ul-Islam" w:date="2021-04-26T03:20:00Z"/>
                <w:rFonts w:ascii="Calibri" w:hAnsi="Calibri" w:cs="Calibri"/>
                <w:sz w:val="20"/>
                <w:szCs w:val="20"/>
              </w:rPr>
            </w:pPr>
            <w:ins w:id="2299" w:author="Tarik-ul-Islam" w:date="2021-04-26T03:20:00Z">
              <w:r w:rsidRPr="00CA3C5D">
                <w:rPr>
                  <w:rFonts w:ascii="Calibri" w:hAnsi="Calibri" w:cs="Calibri"/>
                  <w:sz w:val="20"/>
                  <w:szCs w:val="20"/>
                </w:rPr>
                <w:t>55,000</w:t>
              </w:r>
            </w:ins>
          </w:p>
        </w:tc>
        <w:tc>
          <w:tcPr>
            <w:tcW w:w="414" w:type="pct"/>
            <w:vMerge w:val="restart"/>
          </w:tcPr>
          <w:p w14:paraId="60E4E9AC" w14:textId="77777777" w:rsidR="00373C86" w:rsidRPr="00CA3C5D" w:rsidRDefault="00373C86" w:rsidP="00C924B0">
            <w:pPr>
              <w:jc w:val="center"/>
              <w:rPr>
                <w:ins w:id="2300" w:author="Tarik-ul-Islam" w:date="2021-04-26T03:20:00Z"/>
                <w:rFonts w:ascii="Calibri" w:hAnsi="Calibri" w:cs="Calibri"/>
                <w:sz w:val="20"/>
                <w:szCs w:val="20"/>
              </w:rPr>
            </w:pPr>
            <w:ins w:id="2301" w:author="Tarik-ul-Islam" w:date="2021-04-26T03:20:00Z">
              <w:r w:rsidRPr="00CA3C5D">
                <w:rPr>
                  <w:rFonts w:ascii="Calibri" w:hAnsi="Calibri" w:cs="Calibri"/>
                  <w:sz w:val="20"/>
                  <w:szCs w:val="20"/>
                </w:rPr>
                <w:t>25,000</w:t>
              </w:r>
            </w:ins>
          </w:p>
        </w:tc>
        <w:tc>
          <w:tcPr>
            <w:tcW w:w="368" w:type="pct"/>
            <w:vMerge w:val="restart"/>
          </w:tcPr>
          <w:p w14:paraId="48E56265" w14:textId="77777777" w:rsidR="00373C86" w:rsidRPr="00CA3C5D" w:rsidDel="006D327D" w:rsidRDefault="00373C86" w:rsidP="00C924B0">
            <w:pPr>
              <w:jc w:val="center"/>
              <w:rPr>
                <w:ins w:id="2302" w:author="Tarik-ul-Islam" w:date="2021-04-26T03:20:00Z"/>
                <w:rFonts w:ascii="Calibri" w:hAnsi="Calibri" w:cs="Calibri"/>
                <w:sz w:val="20"/>
                <w:szCs w:val="20"/>
              </w:rPr>
            </w:pPr>
            <w:ins w:id="2303" w:author="Tarik-ul-Islam" w:date="2021-04-26T03:20:00Z">
              <w:r w:rsidRPr="00CA3C5D">
                <w:rPr>
                  <w:rFonts w:ascii="Calibri" w:hAnsi="Calibri" w:cs="Calibri"/>
                  <w:sz w:val="20"/>
                  <w:szCs w:val="20"/>
                </w:rPr>
                <w:t>UNDP</w:t>
              </w:r>
            </w:ins>
          </w:p>
        </w:tc>
        <w:tc>
          <w:tcPr>
            <w:tcW w:w="276" w:type="pct"/>
            <w:vMerge w:val="restart"/>
          </w:tcPr>
          <w:p w14:paraId="22FCA0A6" w14:textId="77777777" w:rsidR="00373C86" w:rsidRPr="00CA3C5D" w:rsidRDefault="00373C86" w:rsidP="00C924B0">
            <w:pPr>
              <w:jc w:val="center"/>
              <w:rPr>
                <w:ins w:id="2304" w:author="Tarik-ul-Islam" w:date="2021-04-26T03:20:00Z"/>
                <w:rFonts w:ascii="Calibri" w:hAnsi="Calibri" w:cs="Calibri"/>
                <w:sz w:val="20"/>
                <w:szCs w:val="20"/>
              </w:rPr>
            </w:pPr>
            <w:ins w:id="2305" w:author="Tarik-ul-Islam" w:date="2021-04-26T03:20:00Z">
              <w:r w:rsidRPr="00CA3C5D">
                <w:rPr>
                  <w:rFonts w:ascii="Calibri" w:hAnsi="Calibri" w:cs="Calibri"/>
                  <w:sz w:val="20"/>
                  <w:szCs w:val="20"/>
                </w:rPr>
                <w:t>00555</w:t>
              </w:r>
            </w:ins>
          </w:p>
        </w:tc>
        <w:tc>
          <w:tcPr>
            <w:tcW w:w="276" w:type="pct"/>
            <w:vMerge w:val="restart"/>
          </w:tcPr>
          <w:p w14:paraId="50ABBF9E" w14:textId="77777777" w:rsidR="00373C86" w:rsidRPr="00CA3C5D" w:rsidDel="00750C26" w:rsidRDefault="00373C86" w:rsidP="00C924B0">
            <w:pPr>
              <w:jc w:val="center"/>
              <w:rPr>
                <w:ins w:id="2306" w:author="Tarik-ul-Islam" w:date="2021-04-26T03:20:00Z"/>
                <w:rFonts w:ascii="Calibri" w:hAnsi="Calibri" w:cs="Calibri"/>
                <w:sz w:val="20"/>
                <w:szCs w:val="20"/>
              </w:rPr>
            </w:pPr>
            <w:ins w:id="2307" w:author="Tarik-ul-Islam" w:date="2021-04-26T03:20:00Z">
              <w:r w:rsidRPr="00CA3C5D">
                <w:rPr>
                  <w:rFonts w:ascii="Calibri" w:hAnsi="Calibri" w:cs="Calibri"/>
                  <w:sz w:val="20"/>
                  <w:szCs w:val="20"/>
                </w:rPr>
                <w:t>30000</w:t>
              </w:r>
            </w:ins>
          </w:p>
        </w:tc>
        <w:tc>
          <w:tcPr>
            <w:tcW w:w="904" w:type="pct"/>
          </w:tcPr>
          <w:p w14:paraId="67E2FCE4" w14:textId="77777777" w:rsidR="00373C86" w:rsidRPr="00CA3C5D" w:rsidRDefault="00373C86" w:rsidP="00C924B0">
            <w:pPr>
              <w:tabs>
                <w:tab w:val="left" w:pos="639"/>
              </w:tabs>
              <w:rPr>
                <w:ins w:id="2308" w:author="Tarik-ul-Islam" w:date="2021-04-26T03:20:00Z"/>
                <w:rFonts w:ascii="Calibri" w:hAnsi="Calibri" w:cs="Calibri"/>
                <w:sz w:val="20"/>
                <w:szCs w:val="20"/>
                <w:u w:val="single"/>
              </w:rPr>
            </w:pPr>
            <w:ins w:id="2309" w:author="Tarik-ul-Islam" w:date="2021-04-26T03:20:00Z">
              <w:r w:rsidRPr="00CA3C5D">
                <w:rPr>
                  <w:rFonts w:ascii="Calibri" w:hAnsi="Calibri" w:cs="Calibri"/>
                  <w:sz w:val="20"/>
                  <w:szCs w:val="20"/>
                </w:rPr>
                <w:t>75700: Learning and training</w:t>
              </w:r>
            </w:ins>
          </w:p>
        </w:tc>
        <w:tc>
          <w:tcPr>
            <w:tcW w:w="381" w:type="pct"/>
          </w:tcPr>
          <w:p w14:paraId="0A0CB7A2" w14:textId="77777777" w:rsidR="00373C86" w:rsidRPr="00CA3C5D" w:rsidRDefault="00373C86" w:rsidP="00C924B0">
            <w:pPr>
              <w:tabs>
                <w:tab w:val="left" w:pos="639"/>
              </w:tabs>
              <w:jc w:val="right"/>
              <w:rPr>
                <w:ins w:id="2310" w:author="Tarik-ul-Islam" w:date="2021-04-26T03:20:00Z"/>
                <w:rFonts w:ascii="Calibri" w:hAnsi="Calibri" w:cs="Calibri"/>
                <w:sz w:val="20"/>
                <w:szCs w:val="20"/>
              </w:rPr>
            </w:pPr>
            <w:ins w:id="2311" w:author="Tarik-ul-Islam" w:date="2021-04-26T03:20:00Z">
              <w:r w:rsidRPr="00CA3C5D">
                <w:rPr>
                  <w:rFonts w:ascii="Calibri" w:hAnsi="Calibri" w:cs="Calibri"/>
                  <w:sz w:val="20"/>
                  <w:szCs w:val="20"/>
                </w:rPr>
                <w:t>100,000</w:t>
              </w:r>
            </w:ins>
          </w:p>
        </w:tc>
      </w:tr>
      <w:tr w:rsidR="00373C86" w:rsidRPr="00CA3C5D" w14:paraId="49099684" w14:textId="77777777" w:rsidTr="00C924B0">
        <w:trPr>
          <w:ins w:id="2312" w:author="Tarik-ul-Islam" w:date="2021-04-26T03:20:00Z"/>
        </w:trPr>
        <w:tc>
          <w:tcPr>
            <w:tcW w:w="931" w:type="pct"/>
            <w:vMerge/>
          </w:tcPr>
          <w:p w14:paraId="461C7948" w14:textId="77777777" w:rsidR="00373C86" w:rsidRPr="00CA3C5D" w:rsidRDefault="00373C86" w:rsidP="00C924B0">
            <w:pPr>
              <w:spacing w:before="60"/>
              <w:rPr>
                <w:ins w:id="2313" w:author="Tarik-ul-Islam" w:date="2021-04-26T03:20:00Z"/>
                <w:rFonts w:ascii="Calibri" w:hAnsi="Calibri" w:cs="Calibri"/>
                <w:b/>
                <w:sz w:val="20"/>
                <w:szCs w:val="20"/>
              </w:rPr>
            </w:pPr>
          </w:p>
        </w:tc>
        <w:tc>
          <w:tcPr>
            <w:tcW w:w="829" w:type="pct"/>
            <w:vMerge/>
          </w:tcPr>
          <w:p w14:paraId="4D659061" w14:textId="77777777" w:rsidR="00373C86" w:rsidRPr="00CA3C5D" w:rsidRDefault="00373C86" w:rsidP="00C924B0">
            <w:pPr>
              <w:spacing w:before="40" w:after="0"/>
              <w:jc w:val="left"/>
              <w:rPr>
                <w:ins w:id="2314" w:author="Tarik-ul-Islam" w:date="2021-04-26T03:20:00Z"/>
                <w:rFonts w:ascii="Calibri" w:hAnsi="Calibri" w:cs="Calibri"/>
                <w:sz w:val="20"/>
                <w:szCs w:val="20"/>
                <w:lang w:eastAsia="en-GB"/>
              </w:rPr>
            </w:pPr>
          </w:p>
        </w:tc>
        <w:tc>
          <w:tcPr>
            <w:tcW w:w="299" w:type="pct"/>
            <w:vMerge/>
          </w:tcPr>
          <w:p w14:paraId="4C60AF2E" w14:textId="77777777" w:rsidR="00373C86" w:rsidRPr="00CA3C5D" w:rsidRDefault="00373C86" w:rsidP="00C924B0">
            <w:pPr>
              <w:jc w:val="center"/>
              <w:rPr>
                <w:ins w:id="2315" w:author="Tarik-ul-Islam" w:date="2021-04-26T03:20:00Z"/>
                <w:rFonts w:ascii="Calibri" w:hAnsi="Calibri" w:cs="Calibri"/>
                <w:sz w:val="20"/>
                <w:szCs w:val="20"/>
              </w:rPr>
            </w:pPr>
          </w:p>
        </w:tc>
        <w:tc>
          <w:tcPr>
            <w:tcW w:w="322" w:type="pct"/>
            <w:vMerge/>
          </w:tcPr>
          <w:p w14:paraId="342D5EAA" w14:textId="77777777" w:rsidR="00373C86" w:rsidRPr="00CA3C5D" w:rsidRDefault="00373C86" w:rsidP="00C924B0">
            <w:pPr>
              <w:jc w:val="center"/>
              <w:rPr>
                <w:ins w:id="2316" w:author="Tarik-ul-Islam" w:date="2021-04-26T03:20:00Z"/>
                <w:rFonts w:ascii="Calibri" w:hAnsi="Calibri" w:cs="Calibri"/>
                <w:sz w:val="20"/>
                <w:szCs w:val="20"/>
              </w:rPr>
            </w:pPr>
          </w:p>
        </w:tc>
        <w:tc>
          <w:tcPr>
            <w:tcW w:w="414" w:type="pct"/>
            <w:vMerge/>
          </w:tcPr>
          <w:p w14:paraId="4B956943" w14:textId="77777777" w:rsidR="00373C86" w:rsidRPr="00CA3C5D" w:rsidRDefault="00373C86" w:rsidP="00C924B0">
            <w:pPr>
              <w:jc w:val="center"/>
              <w:rPr>
                <w:ins w:id="2317" w:author="Tarik-ul-Islam" w:date="2021-04-26T03:20:00Z"/>
                <w:rFonts w:ascii="Calibri" w:hAnsi="Calibri" w:cs="Calibri"/>
                <w:sz w:val="20"/>
                <w:szCs w:val="20"/>
              </w:rPr>
            </w:pPr>
          </w:p>
        </w:tc>
        <w:tc>
          <w:tcPr>
            <w:tcW w:w="368" w:type="pct"/>
            <w:vMerge/>
          </w:tcPr>
          <w:p w14:paraId="3DF41073" w14:textId="77777777" w:rsidR="00373C86" w:rsidRPr="00CA3C5D" w:rsidDel="006D327D" w:rsidRDefault="00373C86" w:rsidP="00C924B0">
            <w:pPr>
              <w:jc w:val="center"/>
              <w:rPr>
                <w:ins w:id="2318" w:author="Tarik-ul-Islam" w:date="2021-04-26T03:20:00Z"/>
                <w:rFonts w:ascii="Calibri" w:hAnsi="Calibri" w:cs="Calibri"/>
                <w:sz w:val="20"/>
                <w:szCs w:val="20"/>
              </w:rPr>
            </w:pPr>
          </w:p>
        </w:tc>
        <w:tc>
          <w:tcPr>
            <w:tcW w:w="276" w:type="pct"/>
            <w:vMerge/>
          </w:tcPr>
          <w:p w14:paraId="5727CED6" w14:textId="77777777" w:rsidR="00373C86" w:rsidRPr="00CA3C5D" w:rsidDel="00750C26" w:rsidRDefault="00373C86" w:rsidP="00C924B0">
            <w:pPr>
              <w:jc w:val="center"/>
              <w:rPr>
                <w:ins w:id="2319" w:author="Tarik-ul-Islam" w:date="2021-04-26T03:20:00Z"/>
                <w:rFonts w:ascii="Calibri" w:hAnsi="Calibri" w:cs="Calibri"/>
                <w:sz w:val="20"/>
                <w:szCs w:val="20"/>
              </w:rPr>
            </w:pPr>
          </w:p>
        </w:tc>
        <w:tc>
          <w:tcPr>
            <w:tcW w:w="276" w:type="pct"/>
            <w:vMerge/>
          </w:tcPr>
          <w:p w14:paraId="2D36D763" w14:textId="77777777" w:rsidR="00373C86" w:rsidRPr="00CA3C5D" w:rsidDel="00750C26" w:rsidRDefault="00373C86" w:rsidP="00C924B0">
            <w:pPr>
              <w:jc w:val="center"/>
              <w:rPr>
                <w:ins w:id="2320" w:author="Tarik-ul-Islam" w:date="2021-04-26T03:20:00Z"/>
                <w:rFonts w:ascii="Calibri" w:hAnsi="Calibri" w:cs="Calibri"/>
                <w:sz w:val="20"/>
                <w:szCs w:val="20"/>
              </w:rPr>
            </w:pPr>
          </w:p>
        </w:tc>
        <w:tc>
          <w:tcPr>
            <w:tcW w:w="904" w:type="pct"/>
          </w:tcPr>
          <w:p w14:paraId="2BF1BD2B" w14:textId="77777777" w:rsidR="00373C86" w:rsidRPr="00CA3C5D" w:rsidRDefault="00373C86" w:rsidP="00C924B0">
            <w:pPr>
              <w:tabs>
                <w:tab w:val="left" w:pos="639"/>
              </w:tabs>
              <w:rPr>
                <w:ins w:id="2321" w:author="Tarik-ul-Islam" w:date="2021-04-26T03:20:00Z"/>
                <w:rFonts w:ascii="Calibri" w:hAnsi="Calibri" w:cs="Calibri"/>
                <w:sz w:val="20"/>
                <w:szCs w:val="20"/>
                <w:u w:val="single"/>
              </w:rPr>
            </w:pPr>
            <w:ins w:id="2322" w:author="Tarik-ul-Islam" w:date="2021-04-26T03:20:00Z">
              <w:r w:rsidRPr="00CA3C5D">
                <w:rPr>
                  <w:rFonts w:ascii="Calibri" w:hAnsi="Calibri" w:cs="Calibri"/>
                  <w:sz w:val="20"/>
                  <w:szCs w:val="20"/>
                </w:rPr>
                <w:t>71300: Local Consultants</w:t>
              </w:r>
            </w:ins>
          </w:p>
        </w:tc>
        <w:tc>
          <w:tcPr>
            <w:tcW w:w="381" w:type="pct"/>
          </w:tcPr>
          <w:p w14:paraId="73F2EA0B" w14:textId="77777777" w:rsidR="00373C86" w:rsidRPr="00CA3C5D" w:rsidRDefault="00373C86" w:rsidP="00C924B0">
            <w:pPr>
              <w:tabs>
                <w:tab w:val="left" w:pos="639"/>
              </w:tabs>
              <w:jc w:val="right"/>
              <w:rPr>
                <w:ins w:id="2323" w:author="Tarik-ul-Islam" w:date="2021-04-26T03:20:00Z"/>
                <w:rFonts w:ascii="Calibri" w:hAnsi="Calibri" w:cs="Calibri"/>
                <w:sz w:val="20"/>
                <w:szCs w:val="20"/>
              </w:rPr>
            </w:pPr>
            <w:ins w:id="2324" w:author="Tarik-ul-Islam" w:date="2021-04-26T03:20:00Z">
              <w:r w:rsidRPr="00CA3C5D">
                <w:rPr>
                  <w:rFonts w:ascii="Calibri" w:hAnsi="Calibri" w:cs="Calibri"/>
                  <w:sz w:val="20"/>
                  <w:szCs w:val="20"/>
                </w:rPr>
                <w:t>20,000</w:t>
              </w:r>
            </w:ins>
          </w:p>
        </w:tc>
      </w:tr>
      <w:tr w:rsidR="00373C86" w:rsidRPr="00CA3C5D" w14:paraId="4A44C0E8" w14:textId="77777777" w:rsidTr="00C924B0">
        <w:trPr>
          <w:ins w:id="2325" w:author="Tarik-ul-Islam" w:date="2021-04-26T03:20:00Z"/>
        </w:trPr>
        <w:tc>
          <w:tcPr>
            <w:tcW w:w="931" w:type="pct"/>
            <w:vMerge/>
          </w:tcPr>
          <w:p w14:paraId="0FE01CCC" w14:textId="77777777" w:rsidR="00373C86" w:rsidRPr="00CA3C5D" w:rsidRDefault="00373C86" w:rsidP="00C924B0">
            <w:pPr>
              <w:spacing w:before="60"/>
              <w:rPr>
                <w:ins w:id="2326" w:author="Tarik-ul-Islam" w:date="2021-04-26T03:20:00Z"/>
                <w:rFonts w:ascii="Calibri" w:hAnsi="Calibri" w:cs="Calibri"/>
                <w:b/>
                <w:sz w:val="20"/>
                <w:szCs w:val="20"/>
              </w:rPr>
            </w:pPr>
          </w:p>
        </w:tc>
        <w:tc>
          <w:tcPr>
            <w:tcW w:w="829" w:type="pct"/>
            <w:vMerge/>
          </w:tcPr>
          <w:p w14:paraId="23BD8598" w14:textId="77777777" w:rsidR="00373C86" w:rsidRPr="00CA3C5D" w:rsidRDefault="00373C86" w:rsidP="00C924B0">
            <w:pPr>
              <w:spacing w:before="40" w:after="0"/>
              <w:jc w:val="left"/>
              <w:rPr>
                <w:ins w:id="2327" w:author="Tarik-ul-Islam" w:date="2021-04-26T03:20:00Z"/>
                <w:rFonts w:ascii="Calibri" w:hAnsi="Calibri" w:cs="Calibri"/>
                <w:sz w:val="20"/>
                <w:szCs w:val="20"/>
                <w:lang w:eastAsia="en-GB"/>
              </w:rPr>
            </w:pPr>
          </w:p>
        </w:tc>
        <w:tc>
          <w:tcPr>
            <w:tcW w:w="299" w:type="pct"/>
            <w:vMerge/>
          </w:tcPr>
          <w:p w14:paraId="38BAD6A3" w14:textId="77777777" w:rsidR="00373C86" w:rsidRPr="00CA3C5D" w:rsidRDefault="00373C86" w:rsidP="00C924B0">
            <w:pPr>
              <w:jc w:val="center"/>
              <w:rPr>
                <w:ins w:id="2328" w:author="Tarik-ul-Islam" w:date="2021-04-26T03:20:00Z"/>
                <w:rFonts w:ascii="Calibri" w:hAnsi="Calibri" w:cs="Calibri"/>
                <w:sz w:val="20"/>
                <w:szCs w:val="20"/>
              </w:rPr>
            </w:pPr>
          </w:p>
        </w:tc>
        <w:tc>
          <w:tcPr>
            <w:tcW w:w="322" w:type="pct"/>
            <w:vMerge/>
          </w:tcPr>
          <w:p w14:paraId="72C8EA74" w14:textId="77777777" w:rsidR="00373C86" w:rsidRPr="00CA3C5D" w:rsidRDefault="00373C86" w:rsidP="00C924B0">
            <w:pPr>
              <w:jc w:val="center"/>
              <w:rPr>
                <w:ins w:id="2329" w:author="Tarik-ul-Islam" w:date="2021-04-26T03:20:00Z"/>
                <w:rFonts w:ascii="Calibri" w:hAnsi="Calibri" w:cs="Calibri"/>
                <w:sz w:val="20"/>
                <w:szCs w:val="20"/>
              </w:rPr>
            </w:pPr>
          </w:p>
        </w:tc>
        <w:tc>
          <w:tcPr>
            <w:tcW w:w="414" w:type="pct"/>
            <w:vMerge/>
          </w:tcPr>
          <w:p w14:paraId="20D749AC" w14:textId="77777777" w:rsidR="00373C86" w:rsidRPr="00CA3C5D" w:rsidRDefault="00373C86" w:rsidP="00C924B0">
            <w:pPr>
              <w:jc w:val="center"/>
              <w:rPr>
                <w:ins w:id="2330" w:author="Tarik-ul-Islam" w:date="2021-04-26T03:20:00Z"/>
                <w:rFonts w:ascii="Calibri" w:hAnsi="Calibri" w:cs="Calibri"/>
                <w:sz w:val="20"/>
                <w:szCs w:val="20"/>
              </w:rPr>
            </w:pPr>
          </w:p>
        </w:tc>
        <w:tc>
          <w:tcPr>
            <w:tcW w:w="368" w:type="pct"/>
            <w:vMerge/>
          </w:tcPr>
          <w:p w14:paraId="7E3203C1" w14:textId="77777777" w:rsidR="00373C86" w:rsidRPr="00CA3C5D" w:rsidDel="006D327D" w:rsidRDefault="00373C86" w:rsidP="00C924B0">
            <w:pPr>
              <w:jc w:val="center"/>
              <w:rPr>
                <w:ins w:id="2331" w:author="Tarik-ul-Islam" w:date="2021-04-26T03:20:00Z"/>
                <w:rFonts w:ascii="Calibri" w:hAnsi="Calibri" w:cs="Calibri"/>
                <w:sz w:val="20"/>
                <w:szCs w:val="20"/>
              </w:rPr>
            </w:pPr>
          </w:p>
        </w:tc>
        <w:tc>
          <w:tcPr>
            <w:tcW w:w="276" w:type="pct"/>
            <w:vMerge/>
          </w:tcPr>
          <w:p w14:paraId="5FC6ECC3" w14:textId="77777777" w:rsidR="00373C86" w:rsidRPr="00CA3C5D" w:rsidDel="00750C26" w:rsidRDefault="00373C86" w:rsidP="00C924B0">
            <w:pPr>
              <w:jc w:val="center"/>
              <w:rPr>
                <w:ins w:id="2332" w:author="Tarik-ul-Islam" w:date="2021-04-26T03:20:00Z"/>
                <w:rFonts w:ascii="Calibri" w:hAnsi="Calibri" w:cs="Calibri"/>
                <w:sz w:val="20"/>
                <w:szCs w:val="20"/>
              </w:rPr>
            </w:pPr>
          </w:p>
        </w:tc>
        <w:tc>
          <w:tcPr>
            <w:tcW w:w="276" w:type="pct"/>
            <w:vMerge/>
          </w:tcPr>
          <w:p w14:paraId="6D75D32C" w14:textId="77777777" w:rsidR="00373C86" w:rsidRPr="00CA3C5D" w:rsidDel="00750C26" w:rsidRDefault="00373C86" w:rsidP="00C924B0">
            <w:pPr>
              <w:jc w:val="center"/>
              <w:rPr>
                <w:ins w:id="2333" w:author="Tarik-ul-Islam" w:date="2021-04-26T03:20:00Z"/>
                <w:rFonts w:ascii="Calibri" w:hAnsi="Calibri" w:cs="Calibri"/>
                <w:sz w:val="20"/>
                <w:szCs w:val="20"/>
              </w:rPr>
            </w:pPr>
          </w:p>
        </w:tc>
        <w:tc>
          <w:tcPr>
            <w:tcW w:w="904" w:type="pct"/>
          </w:tcPr>
          <w:p w14:paraId="5C33331F" w14:textId="77777777" w:rsidR="00373C86" w:rsidRPr="00CA3C5D" w:rsidRDefault="00373C86" w:rsidP="00C924B0">
            <w:pPr>
              <w:tabs>
                <w:tab w:val="left" w:pos="639"/>
              </w:tabs>
              <w:rPr>
                <w:ins w:id="2334" w:author="Tarik-ul-Islam" w:date="2021-04-26T03:20:00Z"/>
                <w:rFonts w:ascii="Calibri" w:hAnsi="Calibri" w:cs="Calibri"/>
                <w:sz w:val="20"/>
                <w:szCs w:val="20"/>
              </w:rPr>
            </w:pPr>
            <w:ins w:id="2335" w:author="Tarik-ul-Islam" w:date="2021-04-26T03:20:00Z">
              <w:r w:rsidRPr="00CA3C5D">
                <w:rPr>
                  <w:rFonts w:ascii="Calibri" w:hAnsi="Calibri" w:cs="Calibri"/>
                  <w:sz w:val="20"/>
                  <w:szCs w:val="20"/>
                </w:rPr>
                <w:t>71600: Travel</w:t>
              </w:r>
            </w:ins>
          </w:p>
        </w:tc>
        <w:tc>
          <w:tcPr>
            <w:tcW w:w="381" w:type="pct"/>
          </w:tcPr>
          <w:p w14:paraId="333D1B15" w14:textId="77777777" w:rsidR="00373C86" w:rsidRPr="00CA3C5D" w:rsidRDefault="00373C86" w:rsidP="00C924B0">
            <w:pPr>
              <w:tabs>
                <w:tab w:val="left" w:pos="639"/>
              </w:tabs>
              <w:jc w:val="right"/>
              <w:rPr>
                <w:ins w:id="2336" w:author="Tarik-ul-Islam" w:date="2021-04-26T03:20:00Z"/>
                <w:rFonts w:ascii="Calibri" w:hAnsi="Calibri" w:cs="Calibri"/>
                <w:sz w:val="20"/>
                <w:szCs w:val="20"/>
              </w:rPr>
            </w:pPr>
            <w:ins w:id="2337" w:author="Tarik-ul-Islam" w:date="2021-04-26T03:20:00Z">
              <w:r w:rsidRPr="00CA3C5D">
                <w:rPr>
                  <w:rFonts w:ascii="Calibri" w:hAnsi="Calibri" w:cs="Calibri"/>
                  <w:sz w:val="20"/>
                  <w:szCs w:val="20"/>
                </w:rPr>
                <w:t>15,000</w:t>
              </w:r>
            </w:ins>
          </w:p>
        </w:tc>
      </w:tr>
      <w:tr w:rsidR="00373C86" w:rsidRPr="00CA3C5D" w14:paraId="47B9776B" w14:textId="77777777" w:rsidTr="00C924B0">
        <w:trPr>
          <w:ins w:id="2338" w:author="Tarik-ul-Islam" w:date="2021-04-26T03:20:00Z"/>
        </w:trPr>
        <w:tc>
          <w:tcPr>
            <w:tcW w:w="931" w:type="pct"/>
            <w:vMerge/>
          </w:tcPr>
          <w:p w14:paraId="4AA95AAC" w14:textId="77777777" w:rsidR="00373C86" w:rsidRPr="00CA3C5D" w:rsidRDefault="00373C86" w:rsidP="00C924B0">
            <w:pPr>
              <w:spacing w:before="60"/>
              <w:rPr>
                <w:ins w:id="2339" w:author="Tarik-ul-Islam" w:date="2021-04-26T03:20:00Z"/>
                <w:rFonts w:ascii="Calibri" w:hAnsi="Calibri" w:cs="Calibri"/>
                <w:b/>
                <w:sz w:val="20"/>
                <w:szCs w:val="20"/>
              </w:rPr>
            </w:pPr>
          </w:p>
        </w:tc>
        <w:tc>
          <w:tcPr>
            <w:tcW w:w="829" w:type="pct"/>
            <w:vMerge/>
          </w:tcPr>
          <w:p w14:paraId="5E0862E2" w14:textId="77777777" w:rsidR="00373C86" w:rsidRPr="00CA3C5D" w:rsidRDefault="00373C86" w:rsidP="00C924B0">
            <w:pPr>
              <w:spacing w:before="40" w:after="0"/>
              <w:jc w:val="left"/>
              <w:rPr>
                <w:ins w:id="2340" w:author="Tarik-ul-Islam" w:date="2021-04-26T03:20:00Z"/>
                <w:rFonts w:ascii="Calibri" w:hAnsi="Calibri" w:cs="Calibri"/>
                <w:sz w:val="20"/>
                <w:szCs w:val="20"/>
                <w:lang w:eastAsia="en-GB"/>
              </w:rPr>
            </w:pPr>
          </w:p>
        </w:tc>
        <w:tc>
          <w:tcPr>
            <w:tcW w:w="299" w:type="pct"/>
            <w:vMerge/>
            <w:tcBorders>
              <w:bottom w:val="single" w:sz="4" w:space="0" w:color="auto"/>
            </w:tcBorders>
          </w:tcPr>
          <w:p w14:paraId="02C64F3F" w14:textId="77777777" w:rsidR="00373C86" w:rsidRPr="00CA3C5D" w:rsidRDefault="00373C86" w:rsidP="00C924B0">
            <w:pPr>
              <w:jc w:val="center"/>
              <w:rPr>
                <w:ins w:id="2341" w:author="Tarik-ul-Islam" w:date="2021-04-26T03:20:00Z"/>
                <w:rFonts w:ascii="Calibri" w:hAnsi="Calibri" w:cs="Calibri"/>
                <w:sz w:val="20"/>
                <w:szCs w:val="20"/>
              </w:rPr>
            </w:pPr>
          </w:p>
        </w:tc>
        <w:tc>
          <w:tcPr>
            <w:tcW w:w="322" w:type="pct"/>
            <w:vMerge/>
            <w:tcBorders>
              <w:bottom w:val="single" w:sz="4" w:space="0" w:color="auto"/>
            </w:tcBorders>
          </w:tcPr>
          <w:p w14:paraId="0CDAE0E2" w14:textId="77777777" w:rsidR="00373C86" w:rsidRPr="00CA3C5D" w:rsidRDefault="00373C86" w:rsidP="00C924B0">
            <w:pPr>
              <w:jc w:val="center"/>
              <w:rPr>
                <w:ins w:id="2342" w:author="Tarik-ul-Islam" w:date="2021-04-26T03:20:00Z"/>
                <w:rFonts w:ascii="Calibri" w:hAnsi="Calibri" w:cs="Calibri"/>
                <w:sz w:val="20"/>
                <w:szCs w:val="20"/>
              </w:rPr>
            </w:pPr>
          </w:p>
        </w:tc>
        <w:tc>
          <w:tcPr>
            <w:tcW w:w="414" w:type="pct"/>
            <w:vMerge/>
            <w:tcBorders>
              <w:bottom w:val="single" w:sz="4" w:space="0" w:color="auto"/>
            </w:tcBorders>
          </w:tcPr>
          <w:p w14:paraId="43F1EC09" w14:textId="77777777" w:rsidR="00373C86" w:rsidRPr="00CA3C5D" w:rsidRDefault="00373C86" w:rsidP="00C924B0">
            <w:pPr>
              <w:jc w:val="center"/>
              <w:rPr>
                <w:ins w:id="2343" w:author="Tarik-ul-Islam" w:date="2021-04-26T03:20:00Z"/>
                <w:rFonts w:ascii="Calibri" w:hAnsi="Calibri" w:cs="Calibri"/>
                <w:sz w:val="20"/>
                <w:szCs w:val="20"/>
              </w:rPr>
            </w:pPr>
          </w:p>
        </w:tc>
        <w:tc>
          <w:tcPr>
            <w:tcW w:w="368" w:type="pct"/>
            <w:vMerge/>
          </w:tcPr>
          <w:p w14:paraId="32F8ED01" w14:textId="77777777" w:rsidR="00373C86" w:rsidRPr="00CA3C5D" w:rsidDel="006D327D" w:rsidRDefault="00373C86" w:rsidP="00C924B0">
            <w:pPr>
              <w:jc w:val="center"/>
              <w:rPr>
                <w:ins w:id="2344" w:author="Tarik-ul-Islam" w:date="2021-04-26T03:20:00Z"/>
                <w:rFonts w:ascii="Calibri" w:hAnsi="Calibri" w:cs="Calibri"/>
                <w:sz w:val="20"/>
                <w:szCs w:val="20"/>
              </w:rPr>
            </w:pPr>
          </w:p>
        </w:tc>
        <w:tc>
          <w:tcPr>
            <w:tcW w:w="276" w:type="pct"/>
            <w:vMerge/>
          </w:tcPr>
          <w:p w14:paraId="12A8FE75" w14:textId="77777777" w:rsidR="00373C86" w:rsidRPr="00CA3C5D" w:rsidDel="00750C26" w:rsidRDefault="00373C86" w:rsidP="00C924B0">
            <w:pPr>
              <w:jc w:val="center"/>
              <w:rPr>
                <w:ins w:id="2345" w:author="Tarik-ul-Islam" w:date="2021-04-26T03:20:00Z"/>
                <w:rFonts w:ascii="Calibri" w:hAnsi="Calibri" w:cs="Calibri"/>
                <w:sz w:val="20"/>
                <w:szCs w:val="20"/>
              </w:rPr>
            </w:pPr>
          </w:p>
        </w:tc>
        <w:tc>
          <w:tcPr>
            <w:tcW w:w="276" w:type="pct"/>
            <w:vMerge/>
          </w:tcPr>
          <w:p w14:paraId="78367FBB" w14:textId="77777777" w:rsidR="00373C86" w:rsidRPr="00CA3C5D" w:rsidDel="00750C26" w:rsidRDefault="00373C86" w:rsidP="00C924B0">
            <w:pPr>
              <w:jc w:val="center"/>
              <w:rPr>
                <w:ins w:id="2346" w:author="Tarik-ul-Islam" w:date="2021-04-26T03:20:00Z"/>
                <w:rFonts w:ascii="Calibri" w:hAnsi="Calibri" w:cs="Calibri"/>
                <w:sz w:val="20"/>
                <w:szCs w:val="20"/>
              </w:rPr>
            </w:pPr>
          </w:p>
        </w:tc>
        <w:tc>
          <w:tcPr>
            <w:tcW w:w="904" w:type="pct"/>
          </w:tcPr>
          <w:p w14:paraId="5DCF0FBC" w14:textId="77777777" w:rsidR="00373C86" w:rsidRPr="00CA3C5D" w:rsidRDefault="00373C86" w:rsidP="00C924B0">
            <w:pPr>
              <w:tabs>
                <w:tab w:val="left" w:pos="639"/>
              </w:tabs>
              <w:jc w:val="center"/>
              <w:rPr>
                <w:ins w:id="2347" w:author="Tarik-ul-Islam" w:date="2021-04-26T03:20:00Z"/>
                <w:rFonts w:ascii="Calibri" w:hAnsi="Calibri" w:cs="Calibri"/>
                <w:sz w:val="20"/>
                <w:szCs w:val="20"/>
              </w:rPr>
            </w:pPr>
            <w:ins w:id="2348" w:author="Tarik-ul-Islam" w:date="2021-04-26T03:20:00Z">
              <w:r w:rsidRPr="00CA3C5D">
                <w:rPr>
                  <w:rFonts w:ascii="Calibri" w:hAnsi="Calibri" w:cs="Calibri"/>
                  <w:b/>
                  <w:sz w:val="20"/>
                  <w:szCs w:val="20"/>
                </w:rPr>
                <w:t>Sub-total:</w:t>
              </w:r>
            </w:ins>
          </w:p>
        </w:tc>
        <w:tc>
          <w:tcPr>
            <w:tcW w:w="381" w:type="pct"/>
          </w:tcPr>
          <w:p w14:paraId="6B9B813A" w14:textId="77777777" w:rsidR="00373C86" w:rsidRPr="00CA3C5D" w:rsidRDefault="00373C86" w:rsidP="00C924B0">
            <w:pPr>
              <w:jc w:val="right"/>
              <w:rPr>
                <w:ins w:id="2349" w:author="Tarik-ul-Islam" w:date="2021-04-26T03:20:00Z"/>
                <w:rFonts w:ascii="Calibri" w:hAnsi="Calibri" w:cs="Calibri"/>
                <w:sz w:val="20"/>
                <w:szCs w:val="20"/>
              </w:rPr>
            </w:pPr>
            <w:ins w:id="2350" w:author="Tarik-ul-Islam" w:date="2021-04-26T03:20:00Z">
              <w:r w:rsidRPr="00CA3C5D">
                <w:rPr>
                  <w:rFonts w:ascii="Calibri" w:hAnsi="Calibri" w:cs="Calibri"/>
                  <w:b/>
                  <w:sz w:val="20"/>
                  <w:szCs w:val="20"/>
                </w:rPr>
                <w:t>135,000</w:t>
              </w:r>
            </w:ins>
          </w:p>
        </w:tc>
      </w:tr>
      <w:tr w:rsidR="00373C86" w:rsidRPr="00CA3C5D" w14:paraId="44358843" w14:textId="77777777" w:rsidTr="00C924B0">
        <w:trPr>
          <w:ins w:id="2351" w:author="Tarik-ul-Islam" w:date="2021-04-26T03:20:00Z"/>
        </w:trPr>
        <w:tc>
          <w:tcPr>
            <w:tcW w:w="931" w:type="pct"/>
            <w:vMerge/>
          </w:tcPr>
          <w:p w14:paraId="31272CB2" w14:textId="77777777" w:rsidR="00373C86" w:rsidRPr="00CA3C5D" w:rsidRDefault="00373C86" w:rsidP="00C924B0">
            <w:pPr>
              <w:spacing w:before="60"/>
              <w:rPr>
                <w:ins w:id="2352" w:author="Tarik-ul-Islam" w:date="2021-04-26T03:20:00Z"/>
                <w:rFonts w:ascii="Calibri" w:hAnsi="Calibri" w:cs="Calibri"/>
                <w:b/>
                <w:sz w:val="20"/>
                <w:szCs w:val="20"/>
              </w:rPr>
            </w:pPr>
          </w:p>
        </w:tc>
        <w:tc>
          <w:tcPr>
            <w:tcW w:w="829" w:type="pct"/>
            <w:vMerge w:val="restart"/>
          </w:tcPr>
          <w:p w14:paraId="46EA86EC" w14:textId="77777777" w:rsidR="00373C86" w:rsidRPr="00CA3C5D" w:rsidRDefault="00373C86" w:rsidP="00C924B0">
            <w:pPr>
              <w:spacing w:before="40" w:after="0"/>
              <w:jc w:val="left"/>
              <w:rPr>
                <w:ins w:id="2353" w:author="Tarik-ul-Islam" w:date="2021-04-26T03:20:00Z"/>
                <w:rFonts w:ascii="Calibri" w:hAnsi="Calibri" w:cs="Calibri"/>
                <w:bCs/>
                <w:iCs/>
                <w:sz w:val="20"/>
                <w:szCs w:val="20"/>
              </w:rPr>
            </w:pPr>
            <w:ins w:id="2354" w:author="Tarik-ul-Islam" w:date="2021-04-26T03:20:00Z">
              <w:r w:rsidRPr="00CA3C5D">
                <w:rPr>
                  <w:rFonts w:ascii="Calibri" w:hAnsi="Calibri" w:cs="Calibri"/>
                  <w:sz w:val="20"/>
                  <w:szCs w:val="20"/>
                  <w:lang w:eastAsia="en-GB"/>
                </w:rPr>
                <w:t>1.1.5 IWRM at district and local levels</w:t>
              </w:r>
            </w:ins>
          </w:p>
        </w:tc>
        <w:tc>
          <w:tcPr>
            <w:tcW w:w="299" w:type="pct"/>
            <w:vMerge w:val="restart"/>
          </w:tcPr>
          <w:p w14:paraId="2E46F8E8" w14:textId="77777777" w:rsidR="00373C86" w:rsidRPr="00CA3C5D" w:rsidRDefault="00373C86" w:rsidP="00C924B0">
            <w:pPr>
              <w:jc w:val="center"/>
              <w:rPr>
                <w:ins w:id="2355" w:author="Tarik-ul-Islam" w:date="2021-04-26T03:20:00Z"/>
                <w:rFonts w:ascii="Calibri" w:hAnsi="Calibri" w:cs="Calibri"/>
                <w:sz w:val="20"/>
                <w:szCs w:val="20"/>
              </w:rPr>
            </w:pPr>
            <w:ins w:id="2356" w:author="Tarik-ul-Islam" w:date="2021-04-26T03:20:00Z">
              <w:r w:rsidRPr="00CA3C5D">
                <w:rPr>
                  <w:rFonts w:ascii="Calibri" w:hAnsi="Calibri" w:cs="Calibri"/>
                  <w:sz w:val="20"/>
                  <w:szCs w:val="20"/>
                </w:rPr>
                <w:t>56,000</w:t>
              </w:r>
            </w:ins>
          </w:p>
        </w:tc>
        <w:tc>
          <w:tcPr>
            <w:tcW w:w="322" w:type="pct"/>
            <w:vMerge w:val="restart"/>
          </w:tcPr>
          <w:p w14:paraId="73C7A8B5" w14:textId="77777777" w:rsidR="00373C86" w:rsidRPr="00CA3C5D" w:rsidRDefault="00373C86" w:rsidP="00C924B0">
            <w:pPr>
              <w:jc w:val="center"/>
              <w:rPr>
                <w:ins w:id="2357" w:author="Tarik-ul-Islam" w:date="2021-04-26T03:20:00Z"/>
                <w:rFonts w:ascii="Calibri" w:hAnsi="Calibri" w:cs="Calibri"/>
                <w:sz w:val="20"/>
                <w:szCs w:val="20"/>
              </w:rPr>
            </w:pPr>
            <w:ins w:id="2358" w:author="Tarik-ul-Islam" w:date="2021-04-26T03:20:00Z">
              <w:r w:rsidRPr="00CA3C5D">
                <w:rPr>
                  <w:rFonts w:ascii="Calibri" w:hAnsi="Calibri" w:cs="Calibri"/>
                  <w:sz w:val="20"/>
                  <w:szCs w:val="20"/>
                </w:rPr>
                <w:t>67,000</w:t>
              </w:r>
            </w:ins>
          </w:p>
        </w:tc>
        <w:tc>
          <w:tcPr>
            <w:tcW w:w="414" w:type="pct"/>
            <w:vMerge w:val="restart"/>
          </w:tcPr>
          <w:p w14:paraId="4DA00C15" w14:textId="77777777" w:rsidR="00373C86" w:rsidRPr="00CA3C5D" w:rsidRDefault="00373C86" w:rsidP="00C924B0">
            <w:pPr>
              <w:jc w:val="center"/>
              <w:rPr>
                <w:ins w:id="2359" w:author="Tarik-ul-Islam" w:date="2021-04-26T03:20:00Z"/>
                <w:rFonts w:ascii="Calibri" w:hAnsi="Calibri" w:cs="Calibri"/>
                <w:sz w:val="20"/>
                <w:szCs w:val="20"/>
              </w:rPr>
            </w:pPr>
            <w:ins w:id="2360" w:author="Tarik-ul-Islam" w:date="2021-04-26T03:20:00Z">
              <w:r w:rsidRPr="00CA3C5D">
                <w:rPr>
                  <w:rFonts w:ascii="Calibri" w:hAnsi="Calibri" w:cs="Calibri"/>
                  <w:sz w:val="20"/>
                  <w:szCs w:val="20"/>
                </w:rPr>
                <w:t>57,000</w:t>
              </w:r>
            </w:ins>
          </w:p>
        </w:tc>
        <w:tc>
          <w:tcPr>
            <w:tcW w:w="368" w:type="pct"/>
            <w:vMerge w:val="restart"/>
          </w:tcPr>
          <w:p w14:paraId="0FFC63DD" w14:textId="77777777" w:rsidR="00373C86" w:rsidRPr="00CA3C5D" w:rsidDel="006D327D" w:rsidRDefault="00373C86" w:rsidP="00C924B0">
            <w:pPr>
              <w:jc w:val="center"/>
              <w:rPr>
                <w:ins w:id="2361" w:author="Tarik-ul-Islam" w:date="2021-04-26T03:20:00Z"/>
                <w:rFonts w:ascii="Calibri" w:hAnsi="Calibri" w:cs="Calibri"/>
                <w:sz w:val="20"/>
                <w:szCs w:val="20"/>
              </w:rPr>
            </w:pPr>
            <w:ins w:id="2362" w:author="Tarik-ul-Islam" w:date="2021-04-26T03:20:00Z">
              <w:r w:rsidRPr="00CA3C5D">
                <w:rPr>
                  <w:rFonts w:ascii="Calibri" w:hAnsi="Calibri" w:cs="Calibri"/>
                  <w:sz w:val="20"/>
                  <w:szCs w:val="20"/>
                </w:rPr>
                <w:t>UNDP</w:t>
              </w:r>
            </w:ins>
          </w:p>
        </w:tc>
        <w:tc>
          <w:tcPr>
            <w:tcW w:w="276" w:type="pct"/>
            <w:vMerge w:val="restart"/>
          </w:tcPr>
          <w:p w14:paraId="608FCDC8" w14:textId="77777777" w:rsidR="00373C86" w:rsidRPr="00CA3C5D" w:rsidRDefault="00373C86" w:rsidP="00C924B0">
            <w:pPr>
              <w:jc w:val="center"/>
              <w:rPr>
                <w:ins w:id="2363" w:author="Tarik-ul-Islam" w:date="2021-04-26T03:20:00Z"/>
                <w:rFonts w:ascii="Calibri" w:hAnsi="Calibri" w:cs="Calibri"/>
                <w:sz w:val="20"/>
                <w:szCs w:val="20"/>
              </w:rPr>
            </w:pPr>
            <w:ins w:id="2364" w:author="Tarik-ul-Islam" w:date="2021-04-26T03:20:00Z">
              <w:r w:rsidRPr="00CA3C5D">
                <w:rPr>
                  <w:rFonts w:ascii="Calibri" w:hAnsi="Calibri" w:cs="Calibri"/>
                  <w:sz w:val="20"/>
                  <w:szCs w:val="20"/>
                </w:rPr>
                <w:t>00555</w:t>
              </w:r>
            </w:ins>
          </w:p>
        </w:tc>
        <w:tc>
          <w:tcPr>
            <w:tcW w:w="276" w:type="pct"/>
            <w:vMerge w:val="restart"/>
          </w:tcPr>
          <w:p w14:paraId="07D649DA" w14:textId="77777777" w:rsidR="00373C86" w:rsidRPr="00CA3C5D" w:rsidDel="00750C26" w:rsidRDefault="00373C86" w:rsidP="00C924B0">
            <w:pPr>
              <w:jc w:val="center"/>
              <w:rPr>
                <w:ins w:id="2365" w:author="Tarik-ul-Islam" w:date="2021-04-26T03:20:00Z"/>
                <w:rFonts w:ascii="Calibri" w:hAnsi="Calibri" w:cs="Calibri"/>
                <w:sz w:val="20"/>
                <w:szCs w:val="20"/>
              </w:rPr>
            </w:pPr>
            <w:ins w:id="2366" w:author="Tarik-ul-Islam" w:date="2021-04-26T03:20:00Z">
              <w:r w:rsidRPr="00CA3C5D">
                <w:rPr>
                  <w:rFonts w:ascii="Calibri" w:hAnsi="Calibri" w:cs="Calibri"/>
                  <w:sz w:val="20"/>
                  <w:szCs w:val="20"/>
                </w:rPr>
                <w:t>30000</w:t>
              </w:r>
            </w:ins>
          </w:p>
        </w:tc>
        <w:tc>
          <w:tcPr>
            <w:tcW w:w="904" w:type="pct"/>
          </w:tcPr>
          <w:p w14:paraId="42DBDBA7" w14:textId="77777777" w:rsidR="00373C86" w:rsidRPr="00CA3C5D" w:rsidDel="00750C26" w:rsidRDefault="00373C86" w:rsidP="00C924B0">
            <w:pPr>
              <w:tabs>
                <w:tab w:val="left" w:pos="639"/>
              </w:tabs>
              <w:rPr>
                <w:ins w:id="2367" w:author="Tarik-ul-Islam" w:date="2021-04-26T03:20:00Z"/>
                <w:rFonts w:ascii="Calibri" w:hAnsi="Calibri" w:cs="Calibri"/>
                <w:sz w:val="20"/>
                <w:szCs w:val="20"/>
                <w:u w:val="single"/>
              </w:rPr>
            </w:pPr>
            <w:ins w:id="2368" w:author="Tarik-ul-Islam" w:date="2021-04-26T03:20:00Z">
              <w:r w:rsidRPr="00CA3C5D">
                <w:rPr>
                  <w:rFonts w:ascii="Calibri" w:hAnsi="Calibri" w:cs="Calibri"/>
                  <w:sz w:val="20"/>
                  <w:szCs w:val="20"/>
                </w:rPr>
                <w:t>75700: Learning and training</w:t>
              </w:r>
            </w:ins>
          </w:p>
        </w:tc>
        <w:tc>
          <w:tcPr>
            <w:tcW w:w="381" w:type="pct"/>
          </w:tcPr>
          <w:p w14:paraId="07867CFF" w14:textId="77777777" w:rsidR="00373C86" w:rsidRPr="00CA3C5D" w:rsidRDefault="00373C86" w:rsidP="00C924B0">
            <w:pPr>
              <w:tabs>
                <w:tab w:val="left" w:pos="639"/>
              </w:tabs>
              <w:jc w:val="right"/>
              <w:rPr>
                <w:ins w:id="2369" w:author="Tarik-ul-Islam" w:date="2021-04-26T03:20:00Z"/>
                <w:rFonts w:ascii="Calibri" w:hAnsi="Calibri" w:cs="Calibri"/>
                <w:sz w:val="20"/>
                <w:szCs w:val="20"/>
              </w:rPr>
            </w:pPr>
            <w:ins w:id="2370" w:author="Tarik-ul-Islam" w:date="2021-04-26T03:20:00Z">
              <w:r w:rsidRPr="00CA3C5D">
                <w:rPr>
                  <w:rFonts w:ascii="Calibri" w:hAnsi="Calibri" w:cs="Calibri"/>
                  <w:sz w:val="20"/>
                  <w:szCs w:val="20"/>
                </w:rPr>
                <w:t>100,000</w:t>
              </w:r>
            </w:ins>
          </w:p>
          <w:p w14:paraId="4D76089F" w14:textId="77777777" w:rsidR="00373C86" w:rsidRPr="00CA3C5D" w:rsidDel="00750C26" w:rsidRDefault="00373C86" w:rsidP="00C924B0">
            <w:pPr>
              <w:tabs>
                <w:tab w:val="left" w:pos="639"/>
              </w:tabs>
              <w:jc w:val="right"/>
              <w:rPr>
                <w:ins w:id="2371" w:author="Tarik-ul-Islam" w:date="2021-04-26T03:20:00Z"/>
                <w:rFonts w:ascii="Calibri" w:hAnsi="Calibri" w:cs="Calibri"/>
                <w:sz w:val="20"/>
                <w:szCs w:val="20"/>
              </w:rPr>
            </w:pPr>
          </w:p>
        </w:tc>
      </w:tr>
      <w:tr w:rsidR="00373C86" w:rsidRPr="00CA3C5D" w14:paraId="4AFF3622" w14:textId="77777777" w:rsidTr="00C924B0">
        <w:trPr>
          <w:ins w:id="2372" w:author="Tarik-ul-Islam" w:date="2021-04-26T03:20:00Z"/>
        </w:trPr>
        <w:tc>
          <w:tcPr>
            <w:tcW w:w="931" w:type="pct"/>
            <w:vMerge/>
          </w:tcPr>
          <w:p w14:paraId="54B95DA3" w14:textId="77777777" w:rsidR="00373C86" w:rsidRPr="00CA3C5D" w:rsidRDefault="00373C86" w:rsidP="00C924B0">
            <w:pPr>
              <w:spacing w:before="60"/>
              <w:rPr>
                <w:ins w:id="2373" w:author="Tarik-ul-Islam" w:date="2021-04-26T03:20:00Z"/>
                <w:rFonts w:ascii="Calibri" w:hAnsi="Calibri" w:cs="Calibri"/>
                <w:b/>
                <w:sz w:val="20"/>
                <w:szCs w:val="20"/>
              </w:rPr>
            </w:pPr>
          </w:p>
        </w:tc>
        <w:tc>
          <w:tcPr>
            <w:tcW w:w="829" w:type="pct"/>
            <w:vMerge/>
          </w:tcPr>
          <w:p w14:paraId="664A143F" w14:textId="77777777" w:rsidR="00373C86" w:rsidRPr="00CA3C5D" w:rsidRDefault="00373C86" w:rsidP="00C924B0">
            <w:pPr>
              <w:spacing w:before="40" w:after="0"/>
              <w:rPr>
                <w:ins w:id="2374" w:author="Tarik-ul-Islam" w:date="2021-04-26T03:20:00Z"/>
                <w:rFonts w:ascii="Calibri" w:hAnsi="Calibri" w:cs="Calibri"/>
                <w:sz w:val="20"/>
                <w:szCs w:val="20"/>
                <w:lang w:eastAsia="en-GB"/>
              </w:rPr>
            </w:pPr>
          </w:p>
        </w:tc>
        <w:tc>
          <w:tcPr>
            <w:tcW w:w="299" w:type="pct"/>
            <w:vMerge/>
          </w:tcPr>
          <w:p w14:paraId="42F7B384" w14:textId="77777777" w:rsidR="00373C86" w:rsidRPr="00CA3C5D" w:rsidRDefault="00373C86" w:rsidP="00C924B0">
            <w:pPr>
              <w:jc w:val="center"/>
              <w:rPr>
                <w:ins w:id="2375" w:author="Tarik-ul-Islam" w:date="2021-04-26T03:20:00Z"/>
                <w:rFonts w:ascii="Calibri" w:hAnsi="Calibri" w:cs="Calibri"/>
                <w:sz w:val="20"/>
                <w:szCs w:val="20"/>
                <w:u w:val="single"/>
              </w:rPr>
            </w:pPr>
          </w:p>
        </w:tc>
        <w:tc>
          <w:tcPr>
            <w:tcW w:w="322" w:type="pct"/>
            <w:vMerge/>
          </w:tcPr>
          <w:p w14:paraId="33AEA7BF" w14:textId="77777777" w:rsidR="00373C86" w:rsidRPr="00CA3C5D" w:rsidRDefault="00373C86" w:rsidP="00C924B0">
            <w:pPr>
              <w:jc w:val="center"/>
              <w:rPr>
                <w:ins w:id="2376" w:author="Tarik-ul-Islam" w:date="2021-04-26T03:20:00Z"/>
                <w:rFonts w:ascii="Calibri" w:hAnsi="Calibri" w:cs="Calibri"/>
                <w:sz w:val="20"/>
                <w:szCs w:val="20"/>
                <w:u w:val="single"/>
              </w:rPr>
            </w:pPr>
          </w:p>
        </w:tc>
        <w:tc>
          <w:tcPr>
            <w:tcW w:w="414" w:type="pct"/>
            <w:vMerge/>
          </w:tcPr>
          <w:p w14:paraId="4E66073A" w14:textId="77777777" w:rsidR="00373C86" w:rsidRPr="00CA3C5D" w:rsidRDefault="00373C86" w:rsidP="00C924B0">
            <w:pPr>
              <w:jc w:val="center"/>
              <w:rPr>
                <w:ins w:id="2377" w:author="Tarik-ul-Islam" w:date="2021-04-26T03:20:00Z"/>
                <w:rFonts w:ascii="Calibri" w:hAnsi="Calibri" w:cs="Calibri"/>
                <w:sz w:val="20"/>
                <w:szCs w:val="20"/>
                <w:u w:val="single"/>
              </w:rPr>
            </w:pPr>
          </w:p>
        </w:tc>
        <w:tc>
          <w:tcPr>
            <w:tcW w:w="368" w:type="pct"/>
            <w:vMerge/>
          </w:tcPr>
          <w:p w14:paraId="3B3028CB" w14:textId="77777777" w:rsidR="00373C86" w:rsidRPr="00CA3C5D" w:rsidDel="006D327D" w:rsidRDefault="00373C86" w:rsidP="00C924B0">
            <w:pPr>
              <w:jc w:val="center"/>
              <w:rPr>
                <w:ins w:id="2378" w:author="Tarik-ul-Islam" w:date="2021-04-26T03:20:00Z"/>
                <w:rFonts w:ascii="Calibri" w:hAnsi="Calibri" w:cs="Calibri"/>
                <w:sz w:val="20"/>
                <w:szCs w:val="20"/>
              </w:rPr>
            </w:pPr>
          </w:p>
        </w:tc>
        <w:tc>
          <w:tcPr>
            <w:tcW w:w="276" w:type="pct"/>
            <w:vMerge/>
          </w:tcPr>
          <w:p w14:paraId="4199BCBA" w14:textId="77777777" w:rsidR="00373C86" w:rsidRPr="00CA3C5D" w:rsidDel="00750C26" w:rsidRDefault="00373C86" w:rsidP="00C924B0">
            <w:pPr>
              <w:jc w:val="center"/>
              <w:rPr>
                <w:ins w:id="2379" w:author="Tarik-ul-Islam" w:date="2021-04-26T03:20:00Z"/>
                <w:rFonts w:ascii="Calibri" w:hAnsi="Calibri" w:cs="Calibri"/>
                <w:sz w:val="20"/>
                <w:szCs w:val="20"/>
              </w:rPr>
            </w:pPr>
          </w:p>
        </w:tc>
        <w:tc>
          <w:tcPr>
            <w:tcW w:w="276" w:type="pct"/>
            <w:vMerge/>
          </w:tcPr>
          <w:p w14:paraId="41EA0243" w14:textId="77777777" w:rsidR="00373C86" w:rsidRPr="00CA3C5D" w:rsidDel="00750C26" w:rsidRDefault="00373C86" w:rsidP="00C924B0">
            <w:pPr>
              <w:jc w:val="center"/>
              <w:rPr>
                <w:ins w:id="2380" w:author="Tarik-ul-Islam" w:date="2021-04-26T03:20:00Z"/>
                <w:rFonts w:ascii="Calibri" w:hAnsi="Calibri" w:cs="Calibri"/>
                <w:sz w:val="20"/>
                <w:szCs w:val="20"/>
              </w:rPr>
            </w:pPr>
          </w:p>
        </w:tc>
        <w:tc>
          <w:tcPr>
            <w:tcW w:w="904" w:type="pct"/>
          </w:tcPr>
          <w:p w14:paraId="4965A43F" w14:textId="77777777" w:rsidR="00373C86" w:rsidRPr="00CA3C5D" w:rsidRDefault="00373C86" w:rsidP="00C924B0">
            <w:pPr>
              <w:tabs>
                <w:tab w:val="left" w:pos="639"/>
              </w:tabs>
              <w:rPr>
                <w:ins w:id="2381" w:author="Tarik-ul-Islam" w:date="2021-04-26T03:20:00Z"/>
                <w:rFonts w:ascii="Calibri" w:hAnsi="Calibri" w:cs="Calibri"/>
                <w:sz w:val="20"/>
                <w:szCs w:val="20"/>
                <w:u w:val="single"/>
              </w:rPr>
            </w:pPr>
            <w:ins w:id="2382" w:author="Tarik-ul-Islam" w:date="2021-04-26T03:20:00Z">
              <w:r w:rsidRPr="00CA3C5D">
                <w:rPr>
                  <w:rFonts w:ascii="Calibri" w:hAnsi="Calibri" w:cs="Calibri"/>
                  <w:sz w:val="20"/>
                  <w:szCs w:val="20"/>
                </w:rPr>
                <w:t>71300: Field coordination support (at FMS level)</w:t>
              </w:r>
            </w:ins>
          </w:p>
        </w:tc>
        <w:tc>
          <w:tcPr>
            <w:tcW w:w="381" w:type="pct"/>
          </w:tcPr>
          <w:p w14:paraId="5B5AF1E8" w14:textId="77777777" w:rsidR="00373C86" w:rsidRPr="00CA3C5D" w:rsidRDefault="00373C86" w:rsidP="00C924B0">
            <w:pPr>
              <w:tabs>
                <w:tab w:val="left" w:pos="639"/>
              </w:tabs>
              <w:jc w:val="right"/>
              <w:rPr>
                <w:ins w:id="2383" w:author="Tarik-ul-Islam" w:date="2021-04-26T03:20:00Z"/>
                <w:rFonts w:ascii="Calibri" w:hAnsi="Calibri" w:cs="Calibri"/>
                <w:sz w:val="20"/>
                <w:szCs w:val="20"/>
              </w:rPr>
            </w:pPr>
            <w:ins w:id="2384" w:author="Tarik-ul-Islam" w:date="2021-04-26T03:20:00Z">
              <w:r w:rsidRPr="00CA3C5D">
                <w:rPr>
                  <w:rFonts w:ascii="Calibri" w:hAnsi="Calibri" w:cs="Calibri"/>
                  <w:sz w:val="20"/>
                  <w:szCs w:val="20"/>
                </w:rPr>
                <w:t>80,000</w:t>
              </w:r>
            </w:ins>
          </w:p>
        </w:tc>
      </w:tr>
      <w:tr w:rsidR="00373C86" w:rsidRPr="00CA3C5D" w14:paraId="7CA5DD77" w14:textId="77777777" w:rsidTr="00C924B0">
        <w:trPr>
          <w:ins w:id="2385" w:author="Tarik-ul-Islam" w:date="2021-04-26T03:20:00Z"/>
        </w:trPr>
        <w:tc>
          <w:tcPr>
            <w:tcW w:w="931" w:type="pct"/>
            <w:vMerge/>
          </w:tcPr>
          <w:p w14:paraId="3BCCA2EC" w14:textId="77777777" w:rsidR="00373C86" w:rsidRPr="00CA3C5D" w:rsidRDefault="00373C86" w:rsidP="00C924B0">
            <w:pPr>
              <w:spacing w:before="60"/>
              <w:rPr>
                <w:ins w:id="2386" w:author="Tarik-ul-Islam" w:date="2021-04-26T03:20:00Z"/>
                <w:rFonts w:ascii="Calibri" w:hAnsi="Calibri" w:cs="Calibri"/>
                <w:b/>
                <w:sz w:val="20"/>
                <w:szCs w:val="20"/>
              </w:rPr>
            </w:pPr>
          </w:p>
        </w:tc>
        <w:tc>
          <w:tcPr>
            <w:tcW w:w="829" w:type="pct"/>
            <w:vMerge/>
          </w:tcPr>
          <w:p w14:paraId="34931924" w14:textId="77777777" w:rsidR="00373C86" w:rsidRPr="00CA3C5D" w:rsidRDefault="00373C86" w:rsidP="00C924B0">
            <w:pPr>
              <w:spacing w:before="40" w:after="0"/>
              <w:rPr>
                <w:ins w:id="2387" w:author="Tarik-ul-Islam" w:date="2021-04-26T03:20:00Z"/>
                <w:rFonts w:ascii="Calibri" w:hAnsi="Calibri" w:cs="Calibri"/>
                <w:sz w:val="20"/>
                <w:szCs w:val="20"/>
                <w:lang w:eastAsia="en-GB"/>
              </w:rPr>
            </w:pPr>
          </w:p>
        </w:tc>
        <w:tc>
          <w:tcPr>
            <w:tcW w:w="299" w:type="pct"/>
            <w:vMerge/>
            <w:tcBorders>
              <w:bottom w:val="single" w:sz="4" w:space="0" w:color="auto"/>
            </w:tcBorders>
          </w:tcPr>
          <w:p w14:paraId="0A385904" w14:textId="77777777" w:rsidR="00373C86" w:rsidRPr="00CA3C5D" w:rsidRDefault="00373C86" w:rsidP="00C924B0">
            <w:pPr>
              <w:jc w:val="center"/>
              <w:rPr>
                <w:ins w:id="2388" w:author="Tarik-ul-Islam" w:date="2021-04-26T03:20:00Z"/>
                <w:rFonts w:ascii="Calibri" w:hAnsi="Calibri" w:cs="Calibri"/>
                <w:sz w:val="20"/>
                <w:szCs w:val="20"/>
                <w:u w:val="single"/>
              </w:rPr>
            </w:pPr>
          </w:p>
        </w:tc>
        <w:tc>
          <w:tcPr>
            <w:tcW w:w="322" w:type="pct"/>
            <w:vMerge/>
            <w:tcBorders>
              <w:bottom w:val="single" w:sz="4" w:space="0" w:color="auto"/>
            </w:tcBorders>
          </w:tcPr>
          <w:p w14:paraId="2EBBA740" w14:textId="77777777" w:rsidR="00373C86" w:rsidRPr="00CA3C5D" w:rsidRDefault="00373C86" w:rsidP="00C924B0">
            <w:pPr>
              <w:jc w:val="center"/>
              <w:rPr>
                <w:ins w:id="2389" w:author="Tarik-ul-Islam" w:date="2021-04-26T03:20:00Z"/>
                <w:rFonts w:ascii="Calibri" w:hAnsi="Calibri" w:cs="Calibri"/>
                <w:sz w:val="20"/>
                <w:szCs w:val="20"/>
                <w:u w:val="single"/>
              </w:rPr>
            </w:pPr>
          </w:p>
        </w:tc>
        <w:tc>
          <w:tcPr>
            <w:tcW w:w="414" w:type="pct"/>
            <w:vMerge/>
            <w:tcBorders>
              <w:bottom w:val="single" w:sz="4" w:space="0" w:color="auto"/>
            </w:tcBorders>
          </w:tcPr>
          <w:p w14:paraId="700C0FF3" w14:textId="77777777" w:rsidR="00373C86" w:rsidRPr="00CA3C5D" w:rsidRDefault="00373C86" w:rsidP="00C924B0">
            <w:pPr>
              <w:jc w:val="center"/>
              <w:rPr>
                <w:ins w:id="2390" w:author="Tarik-ul-Islam" w:date="2021-04-26T03:20:00Z"/>
                <w:rFonts w:ascii="Calibri" w:hAnsi="Calibri" w:cs="Calibri"/>
                <w:sz w:val="20"/>
                <w:szCs w:val="20"/>
                <w:u w:val="single"/>
              </w:rPr>
            </w:pPr>
          </w:p>
        </w:tc>
        <w:tc>
          <w:tcPr>
            <w:tcW w:w="368" w:type="pct"/>
            <w:vMerge/>
          </w:tcPr>
          <w:p w14:paraId="19CCC4FB" w14:textId="77777777" w:rsidR="00373C86" w:rsidRPr="00CA3C5D" w:rsidDel="006D327D" w:rsidRDefault="00373C86" w:rsidP="00C924B0">
            <w:pPr>
              <w:jc w:val="center"/>
              <w:rPr>
                <w:ins w:id="2391" w:author="Tarik-ul-Islam" w:date="2021-04-26T03:20:00Z"/>
                <w:rFonts w:ascii="Calibri" w:hAnsi="Calibri" w:cs="Calibri"/>
                <w:sz w:val="20"/>
                <w:szCs w:val="20"/>
              </w:rPr>
            </w:pPr>
          </w:p>
        </w:tc>
        <w:tc>
          <w:tcPr>
            <w:tcW w:w="276" w:type="pct"/>
            <w:vMerge/>
          </w:tcPr>
          <w:p w14:paraId="5FAD93A5" w14:textId="77777777" w:rsidR="00373C86" w:rsidRPr="00CA3C5D" w:rsidDel="00750C26" w:rsidRDefault="00373C86" w:rsidP="00C924B0">
            <w:pPr>
              <w:jc w:val="center"/>
              <w:rPr>
                <w:ins w:id="2392" w:author="Tarik-ul-Islam" w:date="2021-04-26T03:20:00Z"/>
                <w:rFonts w:ascii="Calibri" w:hAnsi="Calibri" w:cs="Calibri"/>
                <w:sz w:val="20"/>
                <w:szCs w:val="20"/>
              </w:rPr>
            </w:pPr>
          </w:p>
        </w:tc>
        <w:tc>
          <w:tcPr>
            <w:tcW w:w="276" w:type="pct"/>
            <w:vMerge/>
          </w:tcPr>
          <w:p w14:paraId="2105FF34" w14:textId="77777777" w:rsidR="00373C86" w:rsidRPr="00CA3C5D" w:rsidDel="00750C26" w:rsidRDefault="00373C86" w:rsidP="00C924B0">
            <w:pPr>
              <w:jc w:val="center"/>
              <w:rPr>
                <w:ins w:id="2393" w:author="Tarik-ul-Islam" w:date="2021-04-26T03:20:00Z"/>
                <w:rFonts w:ascii="Calibri" w:hAnsi="Calibri" w:cs="Calibri"/>
                <w:sz w:val="20"/>
                <w:szCs w:val="20"/>
              </w:rPr>
            </w:pPr>
          </w:p>
        </w:tc>
        <w:tc>
          <w:tcPr>
            <w:tcW w:w="904" w:type="pct"/>
          </w:tcPr>
          <w:p w14:paraId="7E1C34B2" w14:textId="77777777" w:rsidR="00373C86" w:rsidRPr="00CA3C5D" w:rsidRDefault="00373C86" w:rsidP="00C924B0">
            <w:pPr>
              <w:tabs>
                <w:tab w:val="left" w:pos="639"/>
              </w:tabs>
              <w:jc w:val="center"/>
              <w:rPr>
                <w:ins w:id="2394" w:author="Tarik-ul-Islam" w:date="2021-04-26T03:20:00Z"/>
                <w:rFonts w:ascii="Calibri" w:hAnsi="Calibri" w:cs="Calibri"/>
                <w:sz w:val="20"/>
                <w:szCs w:val="20"/>
              </w:rPr>
            </w:pPr>
            <w:ins w:id="2395" w:author="Tarik-ul-Islam" w:date="2021-04-26T03:20:00Z">
              <w:r w:rsidRPr="00CA3C5D">
                <w:rPr>
                  <w:rFonts w:ascii="Calibri" w:hAnsi="Calibri" w:cs="Calibri"/>
                  <w:b/>
                  <w:sz w:val="20"/>
                  <w:szCs w:val="20"/>
                </w:rPr>
                <w:t>Sub-total:</w:t>
              </w:r>
            </w:ins>
          </w:p>
        </w:tc>
        <w:tc>
          <w:tcPr>
            <w:tcW w:w="381" w:type="pct"/>
          </w:tcPr>
          <w:p w14:paraId="1B1E8375" w14:textId="77777777" w:rsidR="00373C86" w:rsidRPr="00CA3C5D" w:rsidRDefault="00373C86" w:rsidP="00C924B0">
            <w:pPr>
              <w:jc w:val="right"/>
              <w:rPr>
                <w:ins w:id="2396" w:author="Tarik-ul-Islam" w:date="2021-04-26T03:20:00Z"/>
                <w:rFonts w:ascii="Calibri" w:hAnsi="Calibri" w:cs="Calibri"/>
                <w:sz w:val="20"/>
                <w:szCs w:val="20"/>
              </w:rPr>
            </w:pPr>
            <w:ins w:id="2397" w:author="Tarik-ul-Islam" w:date="2021-04-26T03:20:00Z">
              <w:r w:rsidRPr="00CA3C5D">
                <w:rPr>
                  <w:rFonts w:ascii="Calibri" w:hAnsi="Calibri" w:cs="Calibri"/>
                  <w:b/>
                  <w:sz w:val="20"/>
                  <w:szCs w:val="20"/>
                </w:rPr>
                <w:t>180,000</w:t>
              </w:r>
            </w:ins>
          </w:p>
        </w:tc>
      </w:tr>
      <w:tr w:rsidR="00373C86" w:rsidRPr="00CA3C5D" w14:paraId="09F96E99" w14:textId="77777777" w:rsidTr="00C924B0">
        <w:trPr>
          <w:ins w:id="2398" w:author="Tarik-ul-Islam" w:date="2021-04-26T03:20:00Z"/>
        </w:trPr>
        <w:tc>
          <w:tcPr>
            <w:tcW w:w="931" w:type="pct"/>
            <w:vMerge/>
          </w:tcPr>
          <w:p w14:paraId="022E26C1" w14:textId="77777777" w:rsidR="00373C86" w:rsidRPr="00CA3C5D" w:rsidRDefault="00373C86" w:rsidP="00C924B0">
            <w:pPr>
              <w:spacing w:before="60"/>
              <w:rPr>
                <w:ins w:id="2399" w:author="Tarik-ul-Islam" w:date="2021-04-26T03:20:00Z"/>
                <w:rFonts w:ascii="Calibri" w:hAnsi="Calibri" w:cs="Calibri"/>
                <w:b/>
                <w:sz w:val="20"/>
                <w:szCs w:val="20"/>
              </w:rPr>
            </w:pPr>
          </w:p>
        </w:tc>
        <w:tc>
          <w:tcPr>
            <w:tcW w:w="829" w:type="pct"/>
            <w:vMerge w:val="restart"/>
          </w:tcPr>
          <w:p w14:paraId="3F916BCB" w14:textId="77777777" w:rsidR="00373C86" w:rsidRPr="00CA3C5D" w:rsidRDefault="00373C86" w:rsidP="00C924B0">
            <w:pPr>
              <w:spacing w:before="40" w:after="0"/>
              <w:rPr>
                <w:ins w:id="2400" w:author="Tarik-ul-Islam" w:date="2021-04-26T03:20:00Z"/>
                <w:rFonts w:ascii="Calibri" w:hAnsi="Calibri" w:cs="Calibri"/>
                <w:bCs/>
                <w:iCs/>
                <w:sz w:val="20"/>
                <w:szCs w:val="20"/>
              </w:rPr>
            </w:pPr>
            <w:ins w:id="2401" w:author="Tarik-ul-Islam" w:date="2021-04-26T03:20:00Z">
              <w:r w:rsidRPr="00CA3C5D">
                <w:rPr>
                  <w:rFonts w:ascii="Calibri" w:hAnsi="Calibri" w:cs="Calibri"/>
                  <w:sz w:val="20"/>
                  <w:szCs w:val="20"/>
                  <w:lang w:eastAsia="en-GB"/>
                </w:rPr>
                <w:t>1.1.6 Distance web-based learning</w:t>
              </w:r>
            </w:ins>
          </w:p>
        </w:tc>
        <w:tc>
          <w:tcPr>
            <w:tcW w:w="299" w:type="pct"/>
            <w:vMerge w:val="restart"/>
          </w:tcPr>
          <w:p w14:paraId="48E10EA2" w14:textId="77777777" w:rsidR="00373C86" w:rsidRPr="00CA3C5D" w:rsidRDefault="00373C86" w:rsidP="00C924B0">
            <w:pPr>
              <w:jc w:val="center"/>
              <w:rPr>
                <w:ins w:id="2402" w:author="Tarik-ul-Islam" w:date="2021-04-26T03:20:00Z"/>
                <w:rFonts w:ascii="Calibri" w:hAnsi="Calibri" w:cs="Calibri"/>
                <w:sz w:val="20"/>
                <w:szCs w:val="20"/>
              </w:rPr>
            </w:pPr>
          </w:p>
        </w:tc>
        <w:tc>
          <w:tcPr>
            <w:tcW w:w="322" w:type="pct"/>
            <w:vMerge w:val="restart"/>
          </w:tcPr>
          <w:p w14:paraId="7CFB3D0E" w14:textId="77777777" w:rsidR="00373C86" w:rsidRPr="00CA3C5D" w:rsidRDefault="00373C86" w:rsidP="00C924B0">
            <w:pPr>
              <w:jc w:val="center"/>
              <w:rPr>
                <w:ins w:id="2403" w:author="Tarik-ul-Islam" w:date="2021-04-26T03:20:00Z"/>
                <w:rFonts w:ascii="Calibri" w:hAnsi="Calibri" w:cs="Calibri"/>
                <w:sz w:val="20"/>
                <w:szCs w:val="20"/>
              </w:rPr>
            </w:pPr>
            <w:ins w:id="2404" w:author="Tarik-ul-Islam" w:date="2021-04-26T03:20:00Z">
              <w:r w:rsidRPr="00CA3C5D">
                <w:rPr>
                  <w:rFonts w:ascii="Calibri" w:hAnsi="Calibri" w:cs="Calibri"/>
                  <w:sz w:val="20"/>
                  <w:szCs w:val="20"/>
                </w:rPr>
                <w:t>45,000</w:t>
              </w:r>
            </w:ins>
          </w:p>
        </w:tc>
        <w:tc>
          <w:tcPr>
            <w:tcW w:w="414" w:type="pct"/>
            <w:vMerge w:val="restart"/>
          </w:tcPr>
          <w:p w14:paraId="4D624AFB" w14:textId="77777777" w:rsidR="00373C86" w:rsidRPr="00CA3C5D" w:rsidRDefault="00373C86" w:rsidP="00C924B0">
            <w:pPr>
              <w:jc w:val="center"/>
              <w:rPr>
                <w:ins w:id="2405" w:author="Tarik-ul-Islam" w:date="2021-04-26T03:20:00Z"/>
                <w:rFonts w:ascii="Calibri" w:hAnsi="Calibri" w:cs="Calibri"/>
                <w:sz w:val="20"/>
                <w:szCs w:val="20"/>
              </w:rPr>
            </w:pPr>
            <w:ins w:id="2406" w:author="Tarik-ul-Islam" w:date="2021-04-26T03:20:00Z">
              <w:r w:rsidRPr="00CA3C5D">
                <w:rPr>
                  <w:rFonts w:ascii="Calibri" w:hAnsi="Calibri" w:cs="Calibri"/>
                  <w:sz w:val="20"/>
                  <w:szCs w:val="20"/>
                </w:rPr>
                <w:t>25,000</w:t>
              </w:r>
            </w:ins>
          </w:p>
        </w:tc>
        <w:tc>
          <w:tcPr>
            <w:tcW w:w="368" w:type="pct"/>
            <w:vMerge w:val="restart"/>
          </w:tcPr>
          <w:p w14:paraId="4EE353A1" w14:textId="77777777" w:rsidR="00373C86" w:rsidRPr="00CA3C5D" w:rsidDel="006D327D" w:rsidRDefault="00373C86" w:rsidP="00C924B0">
            <w:pPr>
              <w:rPr>
                <w:ins w:id="2407" w:author="Tarik-ul-Islam" w:date="2021-04-26T03:20:00Z"/>
                <w:rFonts w:ascii="Calibri" w:hAnsi="Calibri" w:cs="Calibri"/>
                <w:sz w:val="20"/>
                <w:szCs w:val="20"/>
              </w:rPr>
            </w:pPr>
            <w:ins w:id="2408" w:author="Tarik-ul-Islam" w:date="2021-04-26T03:20:00Z">
              <w:r w:rsidRPr="00CA3C5D">
                <w:rPr>
                  <w:rFonts w:ascii="Calibri" w:hAnsi="Calibri" w:cs="Calibri"/>
                  <w:sz w:val="20"/>
                  <w:szCs w:val="20"/>
                </w:rPr>
                <w:t>UNDP</w:t>
              </w:r>
            </w:ins>
          </w:p>
        </w:tc>
        <w:tc>
          <w:tcPr>
            <w:tcW w:w="276" w:type="pct"/>
            <w:vMerge w:val="restart"/>
          </w:tcPr>
          <w:p w14:paraId="020C162B" w14:textId="77777777" w:rsidR="00373C86" w:rsidRPr="00CA3C5D" w:rsidRDefault="00373C86" w:rsidP="00C924B0">
            <w:pPr>
              <w:jc w:val="center"/>
              <w:rPr>
                <w:ins w:id="2409" w:author="Tarik-ul-Islam" w:date="2021-04-26T03:20:00Z"/>
                <w:rFonts w:ascii="Calibri" w:hAnsi="Calibri" w:cs="Calibri"/>
                <w:sz w:val="20"/>
                <w:szCs w:val="20"/>
              </w:rPr>
            </w:pPr>
            <w:ins w:id="2410" w:author="Tarik-ul-Islam" w:date="2021-04-26T03:20:00Z">
              <w:r w:rsidRPr="00CA3C5D">
                <w:rPr>
                  <w:rFonts w:ascii="Calibri" w:hAnsi="Calibri" w:cs="Calibri"/>
                  <w:sz w:val="20"/>
                  <w:szCs w:val="20"/>
                </w:rPr>
                <w:t>00555</w:t>
              </w:r>
            </w:ins>
          </w:p>
        </w:tc>
        <w:tc>
          <w:tcPr>
            <w:tcW w:w="276" w:type="pct"/>
            <w:vMerge w:val="restart"/>
          </w:tcPr>
          <w:p w14:paraId="24BB1876" w14:textId="77777777" w:rsidR="00373C86" w:rsidRPr="00CA3C5D" w:rsidDel="00750C26" w:rsidRDefault="00373C86" w:rsidP="00C924B0">
            <w:pPr>
              <w:jc w:val="center"/>
              <w:rPr>
                <w:ins w:id="2411" w:author="Tarik-ul-Islam" w:date="2021-04-26T03:20:00Z"/>
                <w:rFonts w:ascii="Calibri" w:hAnsi="Calibri" w:cs="Calibri"/>
                <w:sz w:val="20"/>
                <w:szCs w:val="20"/>
              </w:rPr>
            </w:pPr>
            <w:ins w:id="2412" w:author="Tarik-ul-Islam" w:date="2021-04-26T03:20:00Z">
              <w:r w:rsidRPr="00CA3C5D">
                <w:rPr>
                  <w:rFonts w:ascii="Calibri" w:hAnsi="Calibri" w:cs="Calibri"/>
                  <w:sz w:val="20"/>
                  <w:szCs w:val="20"/>
                </w:rPr>
                <w:t>30000</w:t>
              </w:r>
            </w:ins>
          </w:p>
        </w:tc>
        <w:tc>
          <w:tcPr>
            <w:tcW w:w="904" w:type="pct"/>
          </w:tcPr>
          <w:p w14:paraId="38A61A1F" w14:textId="77777777" w:rsidR="00373C86" w:rsidRPr="00CA3C5D" w:rsidDel="00750C26" w:rsidRDefault="00373C86" w:rsidP="00C924B0">
            <w:pPr>
              <w:tabs>
                <w:tab w:val="left" w:pos="639"/>
              </w:tabs>
              <w:rPr>
                <w:ins w:id="2413" w:author="Tarik-ul-Islam" w:date="2021-04-26T03:20:00Z"/>
                <w:rFonts w:ascii="Calibri" w:hAnsi="Calibri" w:cs="Calibri"/>
                <w:sz w:val="20"/>
                <w:szCs w:val="20"/>
                <w:u w:val="single"/>
              </w:rPr>
            </w:pPr>
            <w:ins w:id="2414" w:author="Tarik-ul-Islam" w:date="2021-04-26T03:20:00Z">
              <w:r w:rsidRPr="00CA3C5D">
                <w:rPr>
                  <w:rFonts w:ascii="Calibri" w:hAnsi="Calibri" w:cs="Calibri"/>
                  <w:sz w:val="20"/>
                  <w:szCs w:val="20"/>
                </w:rPr>
                <w:t>75700: Learning and training</w:t>
              </w:r>
            </w:ins>
          </w:p>
        </w:tc>
        <w:tc>
          <w:tcPr>
            <w:tcW w:w="381" w:type="pct"/>
          </w:tcPr>
          <w:p w14:paraId="5744EB08" w14:textId="77777777" w:rsidR="00373C86" w:rsidRPr="00CA3C5D" w:rsidDel="00750C26" w:rsidRDefault="00373C86" w:rsidP="00C924B0">
            <w:pPr>
              <w:tabs>
                <w:tab w:val="left" w:pos="639"/>
              </w:tabs>
              <w:jc w:val="right"/>
              <w:rPr>
                <w:ins w:id="2415" w:author="Tarik-ul-Islam" w:date="2021-04-26T03:20:00Z"/>
                <w:rFonts w:ascii="Calibri" w:hAnsi="Calibri" w:cs="Calibri"/>
                <w:sz w:val="20"/>
                <w:szCs w:val="20"/>
              </w:rPr>
            </w:pPr>
            <w:ins w:id="2416" w:author="Tarik-ul-Islam" w:date="2021-04-26T03:20:00Z">
              <w:r w:rsidRPr="00CA3C5D">
                <w:rPr>
                  <w:rFonts w:ascii="Calibri" w:hAnsi="Calibri" w:cs="Calibri"/>
                  <w:sz w:val="20"/>
                  <w:szCs w:val="20"/>
                </w:rPr>
                <w:t>50,000</w:t>
              </w:r>
            </w:ins>
          </w:p>
        </w:tc>
      </w:tr>
      <w:tr w:rsidR="00373C86" w:rsidRPr="00CA3C5D" w14:paraId="2A7C3517" w14:textId="77777777" w:rsidTr="00C924B0">
        <w:trPr>
          <w:ins w:id="2417" w:author="Tarik-ul-Islam" w:date="2021-04-26T03:20:00Z"/>
        </w:trPr>
        <w:tc>
          <w:tcPr>
            <w:tcW w:w="931" w:type="pct"/>
            <w:vMerge/>
          </w:tcPr>
          <w:p w14:paraId="41148B25" w14:textId="77777777" w:rsidR="00373C86" w:rsidRPr="00CA3C5D" w:rsidRDefault="00373C86" w:rsidP="00C924B0">
            <w:pPr>
              <w:spacing w:before="60"/>
              <w:rPr>
                <w:ins w:id="2418" w:author="Tarik-ul-Islam" w:date="2021-04-26T03:20:00Z"/>
                <w:rFonts w:ascii="Calibri" w:hAnsi="Calibri" w:cs="Calibri"/>
                <w:b/>
                <w:sz w:val="20"/>
                <w:szCs w:val="20"/>
              </w:rPr>
            </w:pPr>
          </w:p>
        </w:tc>
        <w:tc>
          <w:tcPr>
            <w:tcW w:w="829" w:type="pct"/>
            <w:vMerge/>
          </w:tcPr>
          <w:p w14:paraId="4C2AE0AF" w14:textId="77777777" w:rsidR="00373C86" w:rsidRPr="00CA3C5D" w:rsidRDefault="00373C86" w:rsidP="00C924B0">
            <w:pPr>
              <w:spacing w:before="40" w:after="0"/>
              <w:rPr>
                <w:ins w:id="2419" w:author="Tarik-ul-Islam" w:date="2021-04-26T03:20:00Z"/>
                <w:rFonts w:ascii="Calibri" w:hAnsi="Calibri" w:cs="Calibri"/>
                <w:sz w:val="20"/>
                <w:szCs w:val="20"/>
                <w:lang w:eastAsia="en-GB"/>
              </w:rPr>
            </w:pPr>
          </w:p>
        </w:tc>
        <w:tc>
          <w:tcPr>
            <w:tcW w:w="299" w:type="pct"/>
            <w:vMerge/>
          </w:tcPr>
          <w:p w14:paraId="23FA760A" w14:textId="77777777" w:rsidR="00373C86" w:rsidRPr="00CA3C5D" w:rsidRDefault="00373C86" w:rsidP="00C924B0">
            <w:pPr>
              <w:jc w:val="center"/>
              <w:rPr>
                <w:ins w:id="2420" w:author="Tarik-ul-Islam" w:date="2021-04-26T03:20:00Z"/>
                <w:rFonts w:ascii="Calibri" w:hAnsi="Calibri" w:cs="Calibri"/>
                <w:sz w:val="20"/>
                <w:szCs w:val="20"/>
              </w:rPr>
            </w:pPr>
          </w:p>
        </w:tc>
        <w:tc>
          <w:tcPr>
            <w:tcW w:w="322" w:type="pct"/>
            <w:vMerge/>
          </w:tcPr>
          <w:p w14:paraId="5A8F16A7" w14:textId="77777777" w:rsidR="00373C86" w:rsidRPr="00CA3C5D" w:rsidRDefault="00373C86" w:rsidP="00C924B0">
            <w:pPr>
              <w:jc w:val="center"/>
              <w:rPr>
                <w:ins w:id="2421" w:author="Tarik-ul-Islam" w:date="2021-04-26T03:20:00Z"/>
                <w:rFonts w:ascii="Calibri" w:hAnsi="Calibri" w:cs="Calibri"/>
                <w:sz w:val="20"/>
                <w:szCs w:val="20"/>
              </w:rPr>
            </w:pPr>
          </w:p>
        </w:tc>
        <w:tc>
          <w:tcPr>
            <w:tcW w:w="414" w:type="pct"/>
            <w:vMerge/>
          </w:tcPr>
          <w:p w14:paraId="3E64E746" w14:textId="77777777" w:rsidR="00373C86" w:rsidRPr="00CA3C5D" w:rsidRDefault="00373C86" w:rsidP="00C924B0">
            <w:pPr>
              <w:jc w:val="center"/>
              <w:rPr>
                <w:ins w:id="2422" w:author="Tarik-ul-Islam" w:date="2021-04-26T03:20:00Z"/>
                <w:rFonts w:ascii="Calibri" w:hAnsi="Calibri" w:cs="Calibri"/>
                <w:sz w:val="20"/>
                <w:szCs w:val="20"/>
              </w:rPr>
            </w:pPr>
          </w:p>
        </w:tc>
        <w:tc>
          <w:tcPr>
            <w:tcW w:w="368" w:type="pct"/>
            <w:vMerge/>
          </w:tcPr>
          <w:p w14:paraId="400943C5" w14:textId="77777777" w:rsidR="00373C86" w:rsidRPr="00CA3C5D" w:rsidDel="006D327D" w:rsidRDefault="00373C86" w:rsidP="00C924B0">
            <w:pPr>
              <w:jc w:val="center"/>
              <w:rPr>
                <w:ins w:id="2423" w:author="Tarik-ul-Islam" w:date="2021-04-26T03:20:00Z"/>
                <w:rFonts w:ascii="Calibri" w:hAnsi="Calibri" w:cs="Calibri"/>
                <w:sz w:val="20"/>
                <w:szCs w:val="20"/>
              </w:rPr>
            </w:pPr>
          </w:p>
        </w:tc>
        <w:tc>
          <w:tcPr>
            <w:tcW w:w="276" w:type="pct"/>
            <w:vMerge/>
          </w:tcPr>
          <w:p w14:paraId="3E79A027" w14:textId="77777777" w:rsidR="00373C86" w:rsidRPr="00CA3C5D" w:rsidDel="00750C26" w:rsidRDefault="00373C86" w:rsidP="00C924B0">
            <w:pPr>
              <w:jc w:val="center"/>
              <w:rPr>
                <w:ins w:id="2424" w:author="Tarik-ul-Islam" w:date="2021-04-26T03:20:00Z"/>
                <w:rFonts w:ascii="Calibri" w:hAnsi="Calibri" w:cs="Calibri"/>
                <w:sz w:val="20"/>
                <w:szCs w:val="20"/>
              </w:rPr>
            </w:pPr>
          </w:p>
        </w:tc>
        <w:tc>
          <w:tcPr>
            <w:tcW w:w="276" w:type="pct"/>
            <w:vMerge/>
          </w:tcPr>
          <w:p w14:paraId="5B01CBDD" w14:textId="77777777" w:rsidR="00373C86" w:rsidRPr="00CA3C5D" w:rsidDel="00750C26" w:rsidRDefault="00373C86" w:rsidP="00C924B0">
            <w:pPr>
              <w:jc w:val="center"/>
              <w:rPr>
                <w:ins w:id="2425" w:author="Tarik-ul-Islam" w:date="2021-04-26T03:20:00Z"/>
                <w:rFonts w:ascii="Calibri" w:hAnsi="Calibri" w:cs="Calibri"/>
                <w:sz w:val="20"/>
                <w:szCs w:val="20"/>
              </w:rPr>
            </w:pPr>
          </w:p>
        </w:tc>
        <w:tc>
          <w:tcPr>
            <w:tcW w:w="904" w:type="pct"/>
          </w:tcPr>
          <w:p w14:paraId="6EF6B300" w14:textId="77777777" w:rsidR="00373C86" w:rsidRPr="00CA3C5D" w:rsidRDefault="00373C86" w:rsidP="00C924B0">
            <w:pPr>
              <w:tabs>
                <w:tab w:val="left" w:pos="639"/>
              </w:tabs>
              <w:rPr>
                <w:ins w:id="2426" w:author="Tarik-ul-Islam" w:date="2021-04-26T03:20:00Z"/>
                <w:rFonts w:ascii="Calibri" w:hAnsi="Calibri" w:cs="Calibri"/>
                <w:sz w:val="20"/>
                <w:szCs w:val="20"/>
              </w:rPr>
            </w:pPr>
            <w:ins w:id="2427" w:author="Tarik-ul-Islam" w:date="2021-04-26T03:20:00Z">
              <w:r w:rsidRPr="00CA3C5D">
                <w:rPr>
                  <w:rFonts w:ascii="Calibri" w:hAnsi="Calibri" w:cs="Calibri"/>
                  <w:sz w:val="20"/>
                  <w:szCs w:val="20"/>
                </w:rPr>
                <w:t>72800: IT Equipment</w:t>
              </w:r>
            </w:ins>
          </w:p>
        </w:tc>
        <w:tc>
          <w:tcPr>
            <w:tcW w:w="381" w:type="pct"/>
          </w:tcPr>
          <w:p w14:paraId="093DFF6A" w14:textId="77777777" w:rsidR="00373C86" w:rsidRPr="00CA3C5D" w:rsidRDefault="00373C86" w:rsidP="00C924B0">
            <w:pPr>
              <w:tabs>
                <w:tab w:val="left" w:pos="639"/>
              </w:tabs>
              <w:jc w:val="right"/>
              <w:rPr>
                <w:ins w:id="2428" w:author="Tarik-ul-Islam" w:date="2021-04-26T03:20:00Z"/>
                <w:rFonts w:ascii="Calibri" w:hAnsi="Calibri" w:cs="Calibri"/>
                <w:sz w:val="20"/>
                <w:szCs w:val="20"/>
              </w:rPr>
            </w:pPr>
            <w:ins w:id="2429" w:author="Tarik-ul-Islam" w:date="2021-04-26T03:20:00Z">
              <w:r w:rsidRPr="00CA3C5D">
                <w:rPr>
                  <w:rFonts w:ascii="Calibri" w:hAnsi="Calibri" w:cs="Calibri"/>
                  <w:sz w:val="20"/>
                  <w:szCs w:val="20"/>
                </w:rPr>
                <w:t>20,000</w:t>
              </w:r>
            </w:ins>
          </w:p>
        </w:tc>
      </w:tr>
      <w:tr w:rsidR="00373C86" w:rsidRPr="00CA3C5D" w14:paraId="25BD1213" w14:textId="77777777" w:rsidTr="00C924B0">
        <w:trPr>
          <w:ins w:id="2430" w:author="Tarik-ul-Islam" w:date="2021-04-26T03:20:00Z"/>
        </w:trPr>
        <w:tc>
          <w:tcPr>
            <w:tcW w:w="931" w:type="pct"/>
            <w:vMerge/>
          </w:tcPr>
          <w:p w14:paraId="7A0D73F1" w14:textId="77777777" w:rsidR="00373C86" w:rsidRPr="00CA3C5D" w:rsidRDefault="00373C86" w:rsidP="00C924B0">
            <w:pPr>
              <w:spacing w:before="60"/>
              <w:rPr>
                <w:ins w:id="2431" w:author="Tarik-ul-Islam" w:date="2021-04-26T03:20:00Z"/>
                <w:rFonts w:ascii="Calibri" w:hAnsi="Calibri" w:cs="Calibri"/>
                <w:b/>
                <w:sz w:val="20"/>
                <w:szCs w:val="20"/>
              </w:rPr>
            </w:pPr>
          </w:p>
        </w:tc>
        <w:tc>
          <w:tcPr>
            <w:tcW w:w="829" w:type="pct"/>
            <w:vMerge/>
          </w:tcPr>
          <w:p w14:paraId="7125D46B" w14:textId="77777777" w:rsidR="00373C86" w:rsidRPr="00CA3C5D" w:rsidRDefault="00373C86" w:rsidP="00C924B0">
            <w:pPr>
              <w:spacing w:before="40" w:after="0"/>
              <w:rPr>
                <w:ins w:id="2432" w:author="Tarik-ul-Islam" w:date="2021-04-26T03:20:00Z"/>
                <w:rFonts w:ascii="Calibri" w:hAnsi="Calibri" w:cs="Calibri"/>
                <w:sz w:val="20"/>
                <w:szCs w:val="20"/>
                <w:lang w:eastAsia="en-GB"/>
              </w:rPr>
            </w:pPr>
          </w:p>
        </w:tc>
        <w:tc>
          <w:tcPr>
            <w:tcW w:w="299" w:type="pct"/>
            <w:vMerge/>
            <w:tcBorders>
              <w:bottom w:val="single" w:sz="4" w:space="0" w:color="auto"/>
            </w:tcBorders>
          </w:tcPr>
          <w:p w14:paraId="5352EE0D" w14:textId="77777777" w:rsidR="00373C86" w:rsidRPr="00CA3C5D" w:rsidRDefault="00373C86" w:rsidP="00C924B0">
            <w:pPr>
              <w:jc w:val="center"/>
              <w:rPr>
                <w:ins w:id="2433" w:author="Tarik-ul-Islam" w:date="2021-04-26T03:20:00Z"/>
                <w:rFonts w:ascii="Calibri" w:hAnsi="Calibri" w:cs="Calibri"/>
                <w:sz w:val="20"/>
                <w:szCs w:val="20"/>
              </w:rPr>
            </w:pPr>
          </w:p>
        </w:tc>
        <w:tc>
          <w:tcPr>
            <w:tcW w:w="322" w:type="pct"/>
            <w:vMerge/>
            <w:tcBorders>
              <w:bottom w:val="single" w:sz="4" w:space="0" w:color="auto"/>
            </w:tcBorders>
          </w:tcPr>
          <w:p w14:paraId="2F835931" w14:textId="77777777" w:rsidR="00373C86" w:rsidRPr="00CA3C5D" w:rsidRDefault="00373C86" w:rsidP="00C924B0">
            <w:pPr>
              <w:jc w:val="center"/>
              <w:rPr>
                <w:ins w:id="2434" w:author="Tarik-ul-Islam" w:date="2021-04-26T03:20:00Z"/>
                <w:rFonts w:ascii="Calibri" w:hAnsi="Calibri" w:cs="Calibri"/>
                <w:sz w:val="20"/>
                <w:szCs w:val="20"/>
              </w:rPr>
            </w:pPr>
          </w:p>
        </w:tc>
        <w:tc>
          <w:tcPr>
            <w:tcW w:w="414" w:type="pct"/>
            <w:vMerge/>
            <w:tcBorders>
              <w:bottom w:val="single" w:sz="4" w:space="0" w:color="auto"/>
            </w:tcBorders>
          </w:tcPr>
          <w:p w14:paraId="5D0178ED" w14:textId="77777777" w:rsidR="00373C86" w:rsidRPr="00CA3C5D" w:rsidRDefault="00373C86" w:rsidP="00C924B0">
            <w:pPr>
              <w:jc w:val="center"/>
              <w:rPr>
                <w:ins w:id="2435" w:author="Tarik-ul-Islam" w:date="2021-04-26T03:20:00Z"/>
                <w:rFonts w:ascii="Calibri" w:hAnsi="Calibri" w:cs="Calibri"/>
                <w:sz w:val="20"/>
                <w:szCs w:val="20"/>
              </w:rPr>
            </w:pPr>
          </w:p>
        </w:tc>
        <w:tc>
          <w:tcPr>
            <w:tcW w:w="368" w:type="pct"/>
            <w:vMerge/>
          </w:tcPr>
          <w:p w14:paraId="1C890AEB" w14:textId="77777777" w:rsidR="00373C86" w:rsidRPr="00CA3C5D" w:rsidDel="006D327D" w:rsidRDefault="00373C86" w:rsidP="00C924B0">
            <w:pPr>
              <w:jc w:val="center"/>
              <w:rPr>
                <w:ins w:id="2436" w:author="Tarik-ul-Islam" w:date="2021-04-26T03:20:00Z"/>
                <w:rFonts w:ascii="Calibri" w:hAnsi="Calibri" w:cs="Calibri"/>
                <w:sz w:val="20"/>
                <w:szCs w:val="20"/>
              </w:rPr>
            </w:pPr>
          </w:p>
        </w:tc>
        <w:tc>
          <w:tcPr>
            <w:tcW w:w="276" w:type="pct"/>
            <w:vMerge/>
          </w:tcPr>
          <w:p w14:paraId="5074A5A6" w14:textId="77777777" w:rsidR="00373C86" w:rsidRPr="00CA3C5D" w:rsidDel="00750C26" w:rsidRDefault="00373C86" w:rsidP="00C924B0">
            <w:pPr>
              <w:jc w:val="center"/>
              <w:rPr>
                <w:ins w:id="2437" w:author="Tarik-ul-Islam" w:date="2021-04-26T03:20:00Z"/>
                <w:rFonts w:ascii="Calibri" w:hAnsi="Calibri" w:cs="Calibri"/>
                <w:sz w:val="20"/>
                <w:szCs w:val="20"/>
              </w:rPr>
            </w:pPr>
          </w:p>
        </w:tc>
        <w:tc>
          <w:tcPr>
            <w:tcW w:w="276" w:type="pct"/>
            <w:vMerge/>
          </w:tcPr>
          <w:p w14:paraId="2603A7B3" w14:textId="77777777" w:rsidR="00373C86" w:rsidRPr="00CA3C5D" w:rsidDel="00750C26" w:rsidRDefault="00373C86" w:rsidP="00C924B0">
            <w:pPr>
              <w:jc w:val="center"/>
              <w:rPr>
                <w:ins w:id="2438" w:author="Tarik-ul-Islam" w:date="2021-04-26T03:20:00Z"/>
                <w:rFonts w:ascii="Calibri" w:hAnsi="Calibri" w:cs="Calibri"/>
                <w:sz w:val="20"/>
                <w:szCs w:val="20"/>
              </w:rPr>
            </w:pPr>
          </w:p>
        </w:tc>
        <w:tc>
          <w:tcPr>
            <w:tcW w:w="904" w:type="pct"/>
          </w:tcPr>
          <w:p w14:paraId="7545420F" w14:textId="77777777" w:rsidR="00373C86" w:rsidRPr="00CA3C5D" w:rsidRDefault="00373C86" w:rsidP="00C924B0">
            <w:pPr>
              <w:tabs>
                <w:tab w:val="left" w:pos="639"/>
              </w:tabs>
              <w:jc w:val="center"/>
              <w:rPr>
                <w:ins w:id="2439" w:author="Tarik-ul-Islam" w:date="2021-04-26T03:20:00Z"/>
                <w:rFonts w:ascii="Calibri" w:hAnsi="Calibri" w:cs="Calibri"/>
                <w:sz w:val="20"/>
                <w:szCs w:val="20"/>
              </w:rPr>
            </w:pPr>
            <w:ins w:id="2440" w:author="Tarik-ul-Islam" w:date="2021-04-26T03:20:00Z">
              <w:r w:rsidRPr="00CA3C5D">
                <w:rPr>
                  <w:rFonts w:ascii="Calibri" w:hAnsi="Calibri" w:cs="Calibri"/>
                  <w:b/>
                  <w:sz w:val="20"/>
                  <w:szCs w:val="20"/>
                </w:rPr>
                <w:t>Sub-total:</w:t>
              </w:r>
            </w:ins>
          </w:p>
        </w:tc>
        <w:tc>
          <w:tcPr>
            <w:tcW w:w="381" w:type="pct"/>
          </w:tcPr>
          <w:p w14:paraId="7D0436F3" w14:textId="77777777" w:rsidR="00373C86" w:rsidRPr="00CA3C5D" w:rsidRDefault="00373C86" w:rsidP="00C924B0">
            <w:pPr>
              <w:jc w:val="right"/>
              <w:rPr>
                <w:ins w:id="2441" w:author="Tarik-ul-Islam" w:date="2021-04-26T03:20:00Z"/>
                <w:rFonts w:ascii="Calibri" w:hAnsi="Calibri" w:cs="Calibri"/>
                <w:sz w:val="20"/>
                <w:szCs w:val="20"/>
              </w:rPr>
            </w:pPr>
            <w:ins w:id="2442" w:author="Tarik-ul-Islam" w:date="2021-04-26T03:20:00Z">
              <w:r w:rsidRPr="00CA3C5D">
                <w:rPr>
                  <w:rFonts w:ascii="Calibri" w:hAnsi="Calibri" w:cs="Calibri"/>
                  <w:b/>
                  <w:sz w:val="20"/>
                  <w:szCs w:val="20"/>
                  <w:u w:val="single"/>
                </w:rPr>
                <w:t>70,000</w:t>
              </w:r>
            </w:ins>
          </w:p>
        </w:tc>
      </w:tr>
      <w:tr w:rsidR="00373C86" w:rsidRPr="00CA3C5D" w14:paraId="286B5FB1" w14:textId="77777777" w:rsidTr="00C924B0">
        <w:trPr>
          <w:ins w:id="2443" w:author="Tarik-ul-Islam" w:date="2021-04-26T03:20:00Z"/>
        </w:trPr>
        <w:tc>
          <w:tcPr>
            <w:tcW w:w="931" w:type="pct"/>
            <w:tcBorders>
              <w:bottom w:val="single" w:sz="4" w:space="0" w:color="auto"/>
            </w:tcBorders>
          </w:tcPr>
          <w:p w14:paraId="616B17E0" w14:textId="77777777" w:rsidR="00373C86" w:rsidRPr="00CA3C5D" w:rsidRDefault="00373C86" w:rsidP="00C924B0">
            <w:pPr>
              <w:spacing w:before="60"/>
              <w:rPr>
                <w:ins w:id="2444" w:author="Tarik-ul-Islam" w:date="2021-04-26T03:20:00Z"/>
                <w:rFonts w:ascii="Calibri" w:hAnsi="Calibri" w:cs="Calibri"/>
                <w:b/>
                <w:sz w:val="20"/>
                <w:szCs w:val="20"/>
              </w:rPr>
            </w:pPr>
          </w:p>
        </w:tc>
        <w:tc>
          <w:tcPr>
            <w:tcW w:w="829" w:type="pct"/>
            <w:tcBorders>
              <w:bottom w:val="single" w:sz="4" w:space="0" w:color="auto"/>
            </w:tcBorders>
            <w:shd w:val="clear" w:color="auto" w:fill="D9D9D9"/>
          </w:tcPr>
          <w:p w14:paraId="647FD652" w14:textId="77777777" w:rsidR="00373C86" w:rsidRPr="00CA3C5D" w:rsidRDefault="00373C86" w:rsidP="00C924B0">
            <w:pPr>
              <w:spacing w:before="40" w:after="0"/>
              <w:rPr>
                <w:ins w:id="2445" w:author="Tarik-ul-Islam" w:date="2021-04-26T03:20:00Z"/>
                <w:rFonts w:ascii="Calibri" w:hAnsi="Calibri" w:cs="Calibri"/>
                <w:sz w:val="20"/>
                <w:szCs w:val="20"/>
                <w:lang w:eastAsia="en-GB"/>
              </w:rPr>
            </w:pPr>
            <w:ins w:id="2446" w:author="Tarik-ul-Islam" w:date="2021-04-26T03:20:00Z">
              <w:r w:rsidRPr="00CA3C5D">
                <w:rPr>
                  <w:rFonts w:ascii="Calibri" w:hAnsi="Calibri" w:cs="Calibri"/>
                  <w:sz w:val="20"/>
                  <w:szCs w:val="20"/>
                  <w:lang w:eastAsia="en-GB"/>
                </w:rPr>
                <w:t xml:space="preserve">Sub-total: </w:t>
              </w:r>
            </w:ins>
          </w:p>
        </w:tc>
        <w:tc>
          <w:tcPr>
            <w:tcW w:w="299" w:type="pct"/>
            <w:tcBorders>
              <w:bottom w:val="single" w:sz="4" w:space="0" w:color="auto"/>
            </w:tcBorders>
            <w:shd w:val="clear" w:color="auto" w:fill="D9D9D9"/>
          </w:tcPr>
          <w:p w14:paraId="174E01DA" w14:textId="77777777" w:rsidR="00373C86" w:rsidRPr="00CA3C5D" w:rsidRDefault="00373C86" w:rsidP="00C924B0">
            <w:pPr>
              <w:jc w:val="center"/>
              <w:rPr>
                <w:ins w:id="2447" w:author="Tarik-ul-Islam" w:date="2021-04-26T03:20:00Z"/>
                <w:rFonts w:ascii="Calibri" w:hAnsi="Calibri" w:cs="Calibri"/>
                <w:sz w:val="20"/>
                <w:szCs w:val="20"/>
              </w:rPr>
            </w:pPr>
          </w:p>
        </w:tc>
        <w:tc>
          <w:tcPr>
            <w:tcW w:w="322" w:type="pct"/>
            <w:tcBorders>
              <w:bottom w:val="single" w:sz="4" w:space="0" w:color="auto"/>
            </w:tcBorders>
            <w:shd w:val="clear" w:color="auto" w:fill="D9D9D9"/>
          </w:tcPr>
          <w:p w14:paraId="26A9B78D" w14:textId="77777777" w:rsidR="00373C86" w:rsidRPr="00CA3C5D" w:rsidRDefault="00373C86" w:rsidP="00C924B0">
            <w:pPr>
              <w:jc w:val="center"/>
              <w:rPr>
                <w:ins w:id="2448" w:author="Tarik-ul-Islam" w:date="2021-04-26T03:20:00Z"/>
                <w:rFonts w:ascii="Calibri" w:hAnsi="Calibri" w:cs="Calibri"/>
                <w:sz w:val="20"/>
                <w:szCs w:val="20"/>
              </w:rPr>
            </w:pPr>
          </w:p>
        </w:tc>
        <w:tc>
          <w:tcPr>
            <w:tcW w:w="414" w:type="pct"/>
            <w:tcBorders>
              <w:bottom w:val="single" w:sz="4" w:space="0" w:color="auto"/>
            </w:tcBorders>
            <w:shd w:val="clear" w:color="auto" w:fill="D9D9D9"/>
          </w:tcPr>
          <w:p w14:paraId="57F36E45" w14:textId="77777777" w:rsidR="00373C86" w:rsidRPr="00CA3C5D" w:rsidRDefault="00373C86" w:rsidP="00C924B0">
            <w:pPr>
              <w:jc w:val="center"/>
              <w:rPr>
                <w:ins w:id="2449" w:author="Tarik-ul-Islam" w:date="2021-04-26T03:20:00Z"/>
                <w:rFonts w:ascii="Calibri" w:hAnsi="Calibri" w:cs="Calibri"/>
                <w:sz w:val="20"/>
                <w:szCs w:val="20"/>
              </w:rPr>
            </w:pPr>
          </w:p>
        </w:tc>
        <w:tc>
          <w:tcPr>
            <w:tcW w:w="368" w:type="pct"/>
            <w:tcBorders>
              <w:bottom w:val="single" w:sz="4" w:space="0" w:color="auto"/>
            </w:tcBorders>
            <w:shd w:val="clear" w:color="auto" w:fill="D9D9D9"/>
          </w:tcPr>
          <w:p w14:paraId="30DA22EF" w14:textId="77777777" w:rsidR="00373C86" w:rsidRPr="00CA3C5D" w:rsidDel="006D327D" w:rsidRDefault="00373C86" w:rsidP="00C924B0">
            <w:pPr>
              <w:jc w:val="center"/>
              <w:rPr>
                <w:ins w:id="2450" w:author="Tarik-ul-Islam" w:date="2021-04-26T03:20:00Z"/>
                <w:rFonts w:ascii="Calibri" w:hAnsi="Calibri" w:cs="Calibri"/>
                <w:sz w:val="20"/>
                <w:szCs w:val="20"/>
              </w:rPr>
            </w:pPr>
          </w:p>
        </w:tc>
        <w:tc>
          <w:tcPr>
            <w:tcW w:w="276" w:type="pct"/>
            <w:tcBorders>
              <w:bottom w:val="single" w:sz="4" w:space="0" w:color="auto"/>
            </w:tcBorders>
            <w:shd w:val="clear" w:color="auto" w:fill="D9D9D9"/>
          </w:tcPr>
          <w:p w14:paraId="3B7B0ACF" w14:textId="77777777" w:rsidR="00373C86" w:rsidRPr="00CA3C5D" w:rsidDel="00750C26" w:rsidRDefault="00373C86" w:rsidP="00C924B0">
            <w:pPr>
              <w:jc w:val="center"/>
              <w:rPr>
                <w:ins w:id="2451" w:author="Tarik-ul-Islam" w:date="2021-04-26T03:20:00Z"/>
                <w:rFonts w:ascii="Calibri" w:hAnsi="Calibri" w:cs="Calibri"/>
                <w:sz w:val="20"/>
                <w:szCs w:val="20"/>
              </w:rPr>
            </w:pPr>
          </w:p>
        </w:tc>
        <w:tc>
          <w:tcPr>
            <w:tcW w:w="276" w:type="pct"/>
            <w:tcBorders>
              <w:bottom w:val="single" w:sz="4" w:space="0" w:color="auto"/>
            </w:tcBorders>
            <w:shd w:val="clear" w:color="auto" w:fill="D9D9D9"/>
          </w:tcPr>
          <w:p w14:paraId="7A5A74D2" w14:textId="77777777" w:rsidR="00373C86" w:rsidRPr="00CA3C5D" w:rsidDel="00750C26" w:rsidRDefault="00373C86" w:rsidP="00C924B0">
            <w:pPr>
              <w:jc w:val="center"/>
              <w:rPr>
                <w:ins w:id="2452" w:author="Tarik-ul-Islam" w:date="2021-04-26T03:20:00Z"/>
                <w:rFonts w:ascii="Calibri" w:hAnsi="Calibri" w:cs="Calibri"/>
                <w:sz w:val="20"/>
                <w:szCs w:val="20"/>
              </w:rPr>
            </w:pPr>
          </w:p>
        </w:tc>
        <w:tc>
          <w:tcPr>
            <w:tcW w:w="904" w:type="pct"/>
            <w:tcBorders>
              <w:bottom w:val="single" w:sz="4" w:space="0" w:color="auto"/>
            </w:tcBorders>
            <w:shd w:val="clear" w:color="auto" w:fill="D9D9D9"/>
          </w:tcPr>
          <w:p w14:paraId="7B40A362" w14:textId="77777777" w:rsidR="00373C86" w:rsidRPr="00CA3C5D" w:rsidRDefault="00373C86" w:rsidP="00C924B0">
            <w:pPr>
              <w:tabs>
                <w:tab w:val="left" w:pos="639"/>
              </w:tabs>
              <w:jc w:val="center"/>
              <w:rPr>
                <w:ins w:id="2453" w:author="Tarik-ul-Islam" w:date="2021-04-26T03:20:00Z"/>
                <w:rFonts w:ascii="Calibri" w:hAnsi="Calibri" w:cs="Calibri"/>
                <w:b/>
                <w:sz w:val="20"/>
                <w:szCs w:val="20"/>
              </w:rPr>
            </w:pPr>
          </w:p>
        </w:tc>
        <w:tc>
          <w:tcPr>
            <w:tcW w:w="381" w:type="pct"/>
            <w:tcBorders>
              <w:bottom w:val="single" w:sz="4" w:space="0" w:color="auto"/>
            </w:tcBorders>
            <w:shd w:val="clear" w:color="auto" w:fill="D9D9D9"/>
          </w:tcPr>
          <w:p w14:paraId="79C8D39E" w14:textId="77777777" w:rsidR="00373C86" w:rsidRPr="00CA3C5D" w:rsidRDefault="00373C86" w:rsidP="00C924B0">
            <w:pPr>
              <w:jc w:val="right"/>
              <w:rPr>
                <w:ins w:id="2454" w:author="Tarik-ul-Islam" w:date="2021-04-26T03:20:00Z"/>
                <w:rFonts w:ascii="Calibri" w:hAnsi="Calibri" w:cs="Calibri"/>
                <w:b/>
                <w:sz w:val="20"/>
                <w:szCs w:val="20"/>
                <w:u w:val="single"/>
              </w:rPr>
            </w:pPr>
            <w:ins w:id="2455" w:author="Tarik-ul-Islam" w:date="2021-04-26T03:20:00Z">
              <w:r w:rsidRPr="00CA3C5D">
                <w:rPr>
                  <w:rFonts w:ascii="Calibri" w:hAnsi="Calibri" w:cs="Calibri"/>
                  <w:b/>
                  <w:sz w:val="20"/>
                  <w:szCs w:val="20"/>
                  <w:u w:val="single"/>
                </w:rPr>
                <w:t>871,640</w:t>
              </w:r>
            </w:ins>
          </w:p>
        </w:tc>
      </w:tr>
      <w:tr w:rsidR="00373C86" w:rsidRPr="00CA3C5D" w14:paraId="0599CEF8" w14:textId="77777777" w:rsidTr="00C924B0">
        <w:trPr>
          <w:ins w:id="2456" w:author="Tarik-ul-Islam" w:date="2021-04-26T03:20:00Z"/>
        </w:trPr>
        <w:tc>
          <w:tcPr>
            <w:tcW w:w="931" w:type="pct"/>
            <w:vMerge w:val="restart"/>
          </w:tcPr>
          <w:p w14:paraId="3A42D68D" w14:textId="77777777" w:rsidR="00373C86" w:rsidRPr="00CA3C5D" w:rsidRDefault="00373C86" w:rsidP="00C924B0">
            <w:pPr>
              <w:spacing w:after="0"/>
              <w:rPr>
                <w:ins w:id="2457" w:author="Tarik-ul-Islam" w:date="2021-04-26T03:20:00Z"/>
                <w:rFonts w:ascii="Calibri" w:hAnsi="Calibri" w:cs="Calibri"/>
                <w:sz w:val="20"/>
                <w:szCs w:val="20"/>
              </w:rPr>
            </w:pPr>
            <w:ins w:id="2458" w:author="Tarik-ul-Islam" w:date="2021-04-26T03:20:00Z">
              <w:r w:rsidRPr="00CA3C5D">
                <w:rPr>
                  <w:rFonts w:ascii="Calibri" w:hAnsi="Calibri" w:cs="Calibri"/>
                  <w:b/>
                  <w:sz w:val="20"/>
                  <w:szCs w:val="20"/>
                  <w:lang w:val="en-IE"/>
                </w:rPr>
                <w:t>Output 1.2: Enhanced Institutional Capacities for IWRM</w:t>
              </w:r>
              <w:r w:rsidRPr="00CA3C5D" w:rsidDel="00EA1672">
                <w:rPr>
                  <w:rFonts w:ascii="Calibri" w:hAnsi="Calibri" w:cs="Calibri"/>
                  <w:b/>
                  <w:sz w:val="20"/>
                  <w:szCs w:val="20"/>
                </w:rPr>
                <w:t xml:space="preserve"> </w:t>
              </w:r>
            </w:ins>
          </w:p>
        </w:tc>
        <w:tc>
          <w:tcPr>
            <w:tcW w:w="829" w:type="pct"/>
            <w:vMerge w:val="restart"/>
            <w:tcBorders>
              <w:top w:val="single" w:sz="4" w:space="0" w:color="auto"/>
            </w:tcBorders>
          </w:tcPr>
          <w:p w14:paraId="312DC37A" w14:textId="77777777" w:rsidR="00373C86" w:rsidRPr="00CA3C5D" w:rsidRDefault="00373C86" w:rsidP="00C924B0">
            <w:pPr>
              <w:spacing w:after="0"/>
              <w:jc w:val="left"/>
              <w:rPr>
                <w:ins w:id="2459" w:author="Tarik-ul-Islam" w:date="2021-04-26T03:20:00Z"/>
                <w:rFonts w:ascii="Calibri" w:eastAsia="Calibri" w:hAnsi="Calibri" w:cs="Calibri"/>
                <w:sz w:val="20"/>
                <w:szCs w:val="20"/>
                <w:lang w:eastAsia="en-GB"/>
              </w:rPr>
            </w:pPr>
            <w:ins w:id="2460" w:author="Tarik-ul-Islam" w:date="2021-04-26T03:20:00Z">
              <w:r w:rsidRPr="00CA3C5D">
                <w:rPr>
                  <w:rFonts w:ascii="Calibri" w:hAnsi="Calibri" w:cs="Calibri"/>
                  <w:bCs/>
                  <w:sz w:val="20"/>
                  <w:szCs w:val="20"/>
                  <w:lang w:val="en-IE"/>
                </w:rPr>
                <w:t xml:space="preserve">1.2.1 </w:t>
              </w:r>
              <w:r w:rsidRPr="00CA3C5D">
                <w:rPr>
                  <w:rFonts w:ascii="Calibri" w:hAnsi="Calibri" w:eastAsia="Calibri" w:cs="Calibri"/>
                  <w:sz w:val="20"/>
                  <w:szCs w:val="20"/>
                  <w:lang w:eastAsia="en-GB"/>
                </w:rPr>
                <w:t>Establishment of Geospatial technology Unit</w:t>
              </w:r>
            </w:ins>
          </w:p>
          <w:p w14:paraId="43B0FA82" w14:textId="77777777" w:rsidR="00373C86" w:rsidRPr="00CA3C5D" w:rsidRDefault="00373C86" w:rsidP="00C924B0">
            <w:pPr>
              <w:spacing w:after="0"/>
              <w:jc w:val="left"/>
              <w:rPr>
                <w:ins w:id="2461" w:author="Tarik-ul-Islam" w:date="2021-04-26T03:20:00Z"/>
                <w:rFonts w:ascii="Calibri" w:hAnsi="Calibri" w:cs="Calibri"/>
                <w:bCs/>
                <w:iCs/>
                <w:sz w:val="20"/>
                <w:szCs w:val="20"/>
                <w:lang w:val="en-IE"/>
              </w:rPr>
            </w:pPr>
          </w:p>
          <w:p w14:paraId="7787293C" w14:textId="77777777" w:rsidR="00373C86" w:rsidRPr="00CA3C5D" w:rsidRDefault="00373C86" w:rsidP="00C924B0">
            <w:pPr>
              <w:spacing w:after="0"/>
              <w:jc w:val="left"/>
              <w:rPr>
                <w:ins w:id="2462" w:author="Tarik-ul-Islam" w:date="2021-04-26T03:20:00Z"/>
                <w:rFonts w:ascii="Calibri" w:hAnsi="Calibri" w:cs="Calibri"/>
                <w:bCs/>
                <w:iCs/>
                <w:sz w:val="20"/>
                <w:szCs w:val="20"/>
                <w:lang w:val="en-IE"/>
              </w:rPr>
            </w:pPr>
          </w:p>
          <w:p w14:paraId="1745E51A" w14:textId="77777777" w:rsidR="00373C86" w:rsidRPr="00CA3C5D" w:rsidRDefault="00373C86" w:rsidP="00C924B0">
            <w:pPr>
              <w:spacing w:after="0"/>
              <w:jc w:val="left"/>
              <w:rPr>
                <w:ins w:id="2463" w:author="Tarik-ul-Islam" w:date="2021-04-26T03:20:00Z"/>
                <w:rFonts w:ascii="Calibri" w:hAnsi="Calibri" w:cs="Calibri"/>
                <w:bCs/>
                <w:iCs/>
                <w:sz w:val="20"/>
                <w:szCs w:val="20"/>
                <w:lang w:val="en-IE"/>
              </w:rPr>
            </w:pPr>
          </w:p>
        </w:tc>
        <w:tc>
          <w:tcPr>
            <w:tcW w:w="299" w:type="pct"/>
            <w:vMerge w:val="restart"/>
            <w:tcBorders>
              <w:top w:val="single" w:sz="4" w:space="0" w:color="auto"/>
            </w:tcBorders>
          </w:tcPr>
          <w:p w14:paraId="6F72C520" w14:textId="77777777" w:rsidR="00373C86" w:rsidRPr="00CA3C5D" w:rsidRDefault="00373C86" w:rsidP="00C924B0">
            <w:pPr>
              <w:jc w:val="center"/>
              <w:rPr>
                <w:ins w:id="2464" w:author="Tarik-ul-Islam" w:date="2021-04-26T03:20:00Z"/>
                <w:rFonts w:ascii="Calibri" w:hAnsi="Calibri" w:cs="Calibri"/>
                <w:sz w:val="20"/>
                <w:szCs w:val="20"/>
              </w:rPr>
            </w:pPr>
            <w:ins w:id="2465" w:author="Tarik-ul-Islam" w:date="2021-04-26T03:20:00Z">
              <w:r w:rsidRPr="00CA3C5D">
                <w:rPr>
                  <w:rFonts w:ascii="Calibri" w:hAnsi="Calibri" w:cs="Calibri"/>
                  <w:sz w:val="20"/>
                  <w:szCs w:val="20"/>
                </w:rPr>
                <w:t>125,000</w:t>
              </w:r>
            </w:ins>
          </w:p>
        </w:tc>
        <w:tc>
          <w:tcPr>
            <w:tcW w:w="322" w:type="pct"/>
            <w:vMerge w:val="restart"/>
            <w:tcBorders>
              <w:top w:val="single" w:sz="4" w:space="0" w:color="auto"/>
            </w:tcBorders>
          </w:tcPr>
          <w:p w14:paraId="21013CAF" w14:textId="77777777" w:rsidR="00373C86" w:rsidRPr="00CA3C5D" w:rsidRDefault="00373C86" w:rsidP="00C924B0">
            <w:pPr>
              <w:jc w:val="center"/>
              <w:rPr>
                <w:ins w:id="2466" w:author="Tarik-ul-Islam" w:date="2021-04-26T03:20:00Z"/>
                <w:rFonts w:ascii="Calibri" w:hAnsi="Calibri" w:cs="Calibri"/>
                <w:sz w:val="20"/>
                <w:szCs w:val="20"/>
              </w:rPr>
            </w:pPr>
          </w:p>
        </w:tc>
        <w:tc>
          <w:tcPr>
            <w:tcW w:w="414" w:type="pct"/>
            <w:vMerge w:val="restart"/>
            <w:tcBorders>
              <w:top w:val="single" w:sz="4" w:space="0" w:color="auto"/>
            </w:tcBorders>
          </w:tcPr>
          <w:p w14:paraId="4781DA51" w14:textId="77777777" w:rsidR="00373C86" w:rsidRPr="00CA3C5D" w:rsidRDefault="00373C86" w:rsidP="00C924B0">
            <w:pPr>
              <w:jc w:val="center"/>
              <w:rPr>
                <w:ins w:id="2467" w:author="Tarik-ul-Islam" w:date="2021-04-26T03:20:00Z"/>
                <w:rFonts w:ascii="Calibri" w:hAnsi="Calibri" w:cs="Calibri"/>
                <w:sz w:val="20"/>
                <w:szCs w:val="20"/>
              </w:rPr>
            </w:pPr>
          </w:p>
        </w:tc>
        <w:tc>
          <w:tcPr>
            <w:tcW w:w="368" w:type="pct"/>
            <w:vMerge w:val="restart"/>
            <w:tcBorders>
              <w:top w:val="single" w:sz="4" w:space="0" w:color="auto"/>
            </w:tcBorders>
          </w:tcPr>
          <w:p w14:paraId="5BA13FF9" w14:textId="77777777" w:rsidR="00373C86" w:rsidRPr="00CA3C5D" w:rsidRDefault="00373C86" w:rsidP="00C924B0">
            <w:pPr>
              <w:rPr>
                <w:ins w:id="2468" w:author="Tarik-ul-Islam" w:date="2021-04-26T03:20:00Z"/>
                <w:rFonts w:ascii="Calibri" w:hAnsi="Calibri" w:cs="Calibri"/>
                <w:sz w:val="20"/>
                <w:szCs w:val="20"/>
              </w:rPr>
            </w:pPr>
            <w:ins w:id="2469" w:author="Tarik-ul-Islam" w:date="2021-04-26T03:20:00Z">
              <w:r w:rsidRPr="00CA3C5D">
                <w:rPr>
                  <w:rFonts w:ascii="Calibri" w:hAnsi="Calibri" w:cs="Calibri"/>
                  <w:sz w:val="20"/>
                  <w:szCs w:val="20"/>
                </w:rPr>
                <w:t xml:space="preserve"> UNDP</w:t>
              </w:r>
            </w:ins>
          </w:p>
        </w:tc>
        <w:tc>
          <w:tcPr>
            <w:tcW w:w="276" w:type="pct"/>
            <w:vMerge w:val="restart"/>
            <w:tcBorders>
              <w:top w:val="single" w:sz="4" w:space="0" w:color="auto"/>
            </w:tcBorders>
          </w:tcPr>
          <w:p w14:paraId="54201889" w14:textId="77777777" w:rsidR="00373C86" w:rsidRPr="00CA3C5D" w:rsidRDefault="00373C86" w:rsidP="00C924B0">
            <w:pPr>
              <w:jc w:val="center"/>
              <w:rPr>
                <w:ins w:id="2470" w:author="Tarik-ul-Islam" w:date="2021-04-26T03:20:00Z"/>
                <w:rFonts w:ascii="Calibri" w:hAnsi="Calibri" w:cs="Calibri"/>
                <w:sz w:val="20"/>
                <w:szCs w:val="20"/>
              </w:rPr>
            </w:pPr>
            <w:ins w:id="2471" w:author="Tarik-ul-Islam" w:date="2021-04-26T03:20:00Z">
              <w:r w:rsidRPr="00CA3C5D">
                <w:rPr>
                  <w:rFonts w:ascii="Calibri" w:hAnsi="Calibri" w:cs="Calibri"/>
                  <w:sz w:val="20"/>
                  <w:szCs w:val="20"/>
                </w:rPr>
                <w:t>00555</w:t>
              </w:r>
            </w:ins>
          </w:p>
        </w:tc>
        <w:tc>
          <w:tcPr>
            <w:tcW w:w="276" w:type="pct"/>
            <w:vMerge w:val="restart"/>
            <w:tcBorders>
              <w:top w:val="single" w:sz="4" w:space="0" w:color="auto"/>
            </w:tcBorders>
          </w:tcPr>
          <w:p w14:paraId="6E5A1AE1" w14:textId="77777777" w:rsidR="00373C86" w:rsidRPr="00CA3C5D" w:rsidDel="00750C26" w:rsidRDefault="00373C86" w:rsidP="00C924B0">
            <w:pPr>
              <w:jc w:val="center"/>
              <w:rPr>
                <w:ins w:id="2472" w:author="Tarik-ul-Islam" w:date="2021-04-26T03:20:00Z"/>
                <w:rFonts w:ascii="Calibri" w:hAnsi="Calibri" w:cs="Calibri"/>
                <w:sz w:val="20"/>
                <w:szCs w:val="20"/>
              </w:rPr>
            </w:pPr>
            <w:ins w:id="2473" w:author="Tarik-ul-Islam" w:date="2021-04-26T03:20:00Z">
              <w:r w:rsidRPr="00CA3C5D">
                <w:rPr>
                  <w:rFonts w:ascii="Calibri" w:hAnsi="Calibri" w:cs="Calibri"/>
                  <w:sz w:val="20"/>
                  <w:szCs w:val="20"/>
                </w:rPr>
                <w:t>30000</w:t>
              </w:r>
            </w:ins>
          </w:p>
        </w:tc>
        <w:tc>
          <w:tcPr>
            <w:tcW w:w="904" w:type="pct"/>
            <w:tcBorders>
              <w:top w:val="single" w:sz="4" w:space="0" w:color="auto"/>
            </w:tcBorders>
          </w:tcPr>
          <w:p w14:paraId="11C62526" w14:textId="77777777" w:rsidR="00373C86" w:rsidRPr="00CA3C5D" w:rsidRDefault="00373C86" w:rsidP="00C924B0">
            <w:pPr>
              <w:rPr>
                <w:ins w:id="2474" w:author="Tarik-ul-Islam" w:date="2021-04-26T03:20:00Z"/>
                <w:rFonts w:ascii="Calibri" w:hAnsi="Calibri" w:cs="Calibri"/>
                <w:sz w:val="20"/>
                <w:szCs w:val="20"/>
              </w:rPr>
            </w:pPr>
            <w:ins w:id="2475" w:author="Tarik-ul-Islam" w:date="2021-04-26T03:20:00Z">
              <w:r w:rsidRPr="00CA3C5D">
                <w:rPr>
                  <w:rFonts w:ascii="Calibri" w:hAnsi="Calibri" w:cs="Calibri"/>
                  <w:sz w:val="20"/>
                  <w:szCs w:val="20"/>
                </w:rPr>
                <w:t>71200: Int’ Consultant</w:t>
              </w:r>
            </w:ins>
          </w:p>
        </w:tc>
        <w:tc>
          <w:tcPr>
            <w:tcW w:w="381" w:type="pct"/>
            <w:tcBorders>
              <w:top w:val="single" w:sz="4" w:space="0" w:color="auto"/>
            </w:tcBorders>
          </w:tcPr>
          <w:p w14:paraId="798BDC92" w14:textId="77777777" w:rsidR="00373C86" w:rsidRPr="00CA3C5D" w:rsidRDefault="00373C86" w:rsidP="00C924B0">
            <w:pPr>
              <w:jc w:val="right"/>
              <w:rPr>
                <w:ins w:id="2476" w:author="Tarik-ul-Islam" w:date="2021-04-26T03:20:00Z"/>
                <w:rFonts w:ascii="Calibri" w:hAnsi="Calibri" w:cs="Calibri"/>
                <w:b/>
                <w:sz w:val="20"/>
                <w:szCs w:val="20"/>
                <w:u w:val="single"/>
              </w:rPr>
            </w:pPr>
            <w:ins w:id="2477" w:author="Tarik-ul-Islam" w:date="2021-04-26T03:20:00Z">
              <w:r w:rsidRPr="00CA3C5D">
                <w:rPr>
                  <w:rFonts w:ascii="Calibri" w:hAnsi="Calibri" w:cs="Calibri"/>
                  <w:sz w:val="20"/>
                  <w:szCs w:val="20"/>
                </w:rPr>
                <w:t>18,000</w:t>
              </w:r>
            </w:ins>
          </w:p>
        </w:tc>
      </w:tr>
      <w:tr w:rsidR="00373C86" w:rsidRPr="00CA3C5D" w14:paraId="5C44A316" w14:textId="77777777" w:rsidTr="00C924B0">
        <w:trPr>
          <w:ins w:id="2478" w:author="Tarik-ul-Islam" w:date="2021-04-26T03:20:00Z"/>
        </w:trPr>
        <w:tc>
          <w:tcPr>
            <w:tcW w:w="931" w:type="pct"/>
            <w:vMerge/>
          </w:tcPr>
          <w:p w14:paraId="78A5B25E" w14:textId="77777777" w:rsidR="00373C86" w:rsidRPr="00CA3C5D" w:rsidRDefault="00373C86" w:rsidP="00C924B0">
            <w:pPr>
              <w:spacing w:after="0"/>
              <w:rPr>
                <w:ins w:id="2479" w:author="Tarik-ul-Islam" w:date="2021-04-26T03:20:00Z"/>
                <w:rFonts w:ascii="Calibri" w:hAnsi="Calibri" w:cs="Calibri"/>
                <w:b/>
                <w:sz w:val="20"/>
                <w:szCs w:val="20"/>
                <w:lang w:val="en-IE"/>
              </w:rPr>
            </w:pPr>
          </w:p>
        </w:tc>
        <w:tc>
          <w:tcPr>
            <w:tcW w:w="829" w:type="pct"/>
            <w:vMerge/>
          </w:tcPr>
          <w:p w14:paraId="07B8BBC9" w14:textId="77777777" w:rsidR="00373C86" w:rsidRPr="00CA3C5D" w:rsidRDefault="00373C86" w:rsidP="00C924B0">
            <w:pPr>
              <w:spacing w:after="0"/>
              <w:jc w:val="left"/>
              <w:rPr>
                <w:ins w:id="2480" w:author="Tarik-ul-Islam" w:date="2021-04-26T03:20:00Z"/>
                <w:rFonts w:ascii="Calibri" w:hAnsi="Calibri" w:cs="Calibri"/>
                <w:bCs/>
                <w:sz w:val="20"/>
                <w:szCs w:val="20"/>
                <w:lang w:val="en-IE"/>
              </w:rPr>
            </w:pPr>
          </w:p>
        </w:tc>
        <w:tc>
          <w:tcPr>
            <w:tcW w:w="299" w:type="pct"/>
            <w:vMerge/>
          </w:tcPr>
          <w:p w14:paraId="5508B668" w14:textId="77777777" w:rsidR="00373C86" w:rsidRPr="00CA3C5D" w:rsidRDefault="00373C86" w:rsidP="00C924B0">
            <w:pPr>
              <w:jc w:val="center"/>
              <w:rPr>
                <w:ins w:id="2481" w:author="Tarik-ul-Islam" w:date="2021-04-26T03:20:00Z"/>
                <w:rFonts w:ascii="Calibri" w:hAnsi="Calibri" w:cs="Calibri"/>
                <w:sz w:val="20"/>
                <w:szCs w:val="20"/>
              </w:rPr>
            </w:pPr>
          </w:p>
        </w:tc>
        <w:tc>
          <w:tcPr>
            <w:tcW w:w="322" w:type="pct"/>
            <w:vMerge/>
          </w:tcPr>
          <w:p w14:paraId="4A4A89F3" w14:textId="77777777" w:rsidR="00373C86" w:rsidRPr="00CA3C5D" w:rsidRDefault="00373C86" w:rsidP="00C924B0">
            <w:pPr>
              <w:jc w:val="center"/>
              <w:rPr>
                <w:ins w:id="2482" w:author="Tarik-ul-Islam" w:date="2021-04-26T03:20:00Z"/>
                <w:rFonts w:ascii="Calibri" w:hAnsi="Calibri" w:cs="Calibri"/>
                <w:sz w:val="20"/>
                <w:szCs w:val="20"/>
              </w:rPr>
            </w:pPr>
          </w:p>
        </w:tc>
        <w:tc>
          <w:tcPr>
            <w:tcW w:w="414" w:type="pct"/>
            <w:vMerge/>
          </w:tcPr>
          <w:p w14:paraId="289B04C6" w14:textId="77777777" w:rsidR="00373C86" w:rsidRPr="00CA3C5D" w:rsidRDefault="00373C86" w:rsidP="00C924B0">
            <w:pPr>
              <w:jc w:val="center"/>
              <w:rPr>
                <w:ins w:id="2483" w:author="Tarik-ul-Islam" w:date="2021-04-26T03:20:00Z"/>
                <w:rFonts w:ascii="Calibri" w:hAnsi="Calibri" w:cs="Calibri"/>
                <w:sz w:val="20"/>
                <w:szCs w:val="20"/>
              </w:rPr>
            </w:pPr>
          </w:p>
        </w:tc>
        <w:tc>
          <w:tcPr>
            <w:tcW w:w="368" w:type="pct"/>
            <w:vMerge/>
          </w:tcPr>
          <w:p w14:paraId="5E12DD12" w14:textId="77777777" w:rsidR="00373C86" w:rsidRPr="00CA3C5D" w:rsidRDefault="00373C86" w:rsidP="00C924B0">
            <w:pPr>
              <w:rPr>
                <w:ins w:id="2484" w:author="Tarik-ul-Islam" w:date="2021-04-26T03:20:00Z"/>
                <w:rFonts w:ascii="Calibri" w:hAnsi="Calibri" w:cs="Calibri"/>
                <w:sz w:val="20"/>
                <w:szCs w:val="20"/>
              </w:rPr>
            </w:pPr>
          </w:p>
        </w:tc>
        <w:tc>
          <w:tcPr>
            <w:tcW w:w="276" w:type="pct"/>
            <w:vMerge/>
          </w:tcPr>
          <w:p w14:paraId="14B7DDC6" w14:textId="77777777" w:rsidR="00373C86" w:rsidRPr="00CA3C5D" w:rsidRDefault="00373C86" w:rsidP="00C924B0">
            <w:pPr>
              <w:jc w:val="center"/>
              <w:rPr>
                <w:ins w:id="2485" w:author="Tarik-ul-Islam" w:date="2021-04-26T03:20:00Z"/>
                <w:rFonts w:ascii="Calibri" w:hAnsi="Calibri" w:cs="Calibri"/>
                <w:sz w:val="20"/>
                <w:szCs w:val="20"/>
              </w:rPr>
            </w:pPr>
          </w:p>
        </w:tc>
        <w:tc>
          <w:tcPr>
            <w:tcW w:w="276" w:type="pct"/>
            <w:vMerge/>
          </w:tcPr>
          <w:p w14:paraId="6CC3AD6C" w14:textId="77777777" w:rsidR="00373C86" w:rsidRPr="00CA3C5D" w:rsidRDefault="00373C86" w:rsidP="00C924B0">
            <w:pPr>
              <w:jc w:val="center"/>
              <w:rPr>
                <w:ins w:id="2486" w:author="Tarik-ul-Islam" w:date="2021-04-26T03:20:00Z"/>
                <w:rFonts w:ascii="Calibri" w:hAnsi="Calibri" w:cs="Calibri"/>
                <w:sz w:val="20"/>
                <w:szCs w:val="20"/>
              </w:rPr>
            </w:pPr>
          </w:p>
        </w:tc>
        <w:tc>
          <w:tcPr>
            <w:tcW w:w="904" w:type="pct"/>
            <w:tcBorders>
              <w:top w:val="single" w:sz="4" w:space="0" w:color="auto"/>
            </w:tcBorders>
          </w:tcPr>
          <w:p w14:paraId="29E106CA" w14:textId="77777777" w:rsidR="00373C86" w:rsidRPr="00CA3C5D" w:rsidRDefault="00373C86" w:rsidP="00C924B0">
            <w:pPr>
              <w:rPr>
                <w:ins w:id="2487" w:author="Tarik-ul-Islam" w:date="2021-04-26T03:20:00Z"/>
                <w:rFonts w:ascii="Calibri" w:hAnsi="Calibri" w:cs="Calibri"/>
                <w:sz w:val="20"/>
                <w:szCs w:val="20"/>
              </w:rPr>
            </w:pPr>
            <w:ins w:id="2488" w:author="Tarik-ul-Islam" w:date="2021-04-26T03:20:00Z">
              <w:r w:rsidRPr="00CA3C5D">
                <w:rPr>
                  <w:rFonts w:ascii="Calibri" w:hAnsi="Calibri" w:cs="Calibri"/>
                  <w:sz w:val="20"/>
                  <w:szCs w:val="20"/>
                </w:rPr>
                <w:t>71300: Local Consultants</w:t>
              </w:r>
            </w:ins>
          </w:p>
        </w:tc>
        <w:tc>
          <w:tcPr>
            <w:tcW w:w="381" w:type="pct"/>
            <w:tcBorders>
              <w:top w:val="single" w:sz="4" w:space="0" w:color="auto"/>
            </w:tcBorders>
          </w:tcPr>
          <w:p w14:paraId="38CE4548" w14:textId="77777777" w:rsidR="00373C86" w:rsidRPr="00CA3C5D" w:rsidRDefault="00373C86" w:rsidP="00C924B0">
            <w:pPr>
              <w:jc w:val="right"/>
              <w:rPr>
                <w:ins w:id="2489" w:author="Tarik-ul-Islam" w:date="2021-04-26T03:20:00Z"/>
                <w:rFonts w:ascii="Calibri" w:hAnsi="Calibri" w:cs="Calibri"/>
                <w:sz w:val="20"/>
                <w:szCs w:val="20"/>
              </w:rPr>
            </w:pPr>
            <w:ins w:id="2490" w:author="Tarik-ul-Islam" w:date="2021-04-26T03:20:00Z">
              <w:r w:rsidRPr="00CA3C5D">
                <w:rPr>
                  <w:rFonts w:ascii="Calibri" w:hAnsi="Calibri" w:cs="Calibri"/>
                  <w:sz w:val="20"/>
                  <w:szCs w:val="20"/>
                </w:rPr>
                <w:t>7,000</w:t>
              </w:r>
            </w:ins>
          </w:p>
        </w:tc>
      </w:tr>
      <w:tr w:rsidR="00373C86" w:rsidRPr="00CA3C5D" w14:paraId="2C619149" w14:textId="77777777" w:rsidTr="00C924B0">
        <w:trPr>
          <w:ins w:id="2491" w:author="Tarik-ul-Islam" w:date="2021-04-26T03:20:00Z"/>
        </w:trPr>
        <w:tc>
          <w:tcPr>
            <w:tcW w:w="931" w:type="pct"/>
            <w:vMerge/>
          </w:tcPr>
          <w:p w14:paraId="50316B37" w14:textId="77777777" w:rsidR="00373C86" w:rsidRPr="00CA3C5D" w:rsidRDefault="00373C86" w:rsidP="00C924B0">
            <w:pPr>
              <w:spacing w:after="0"/>
              <w:rPr>
                <w:ins w:id="2492" w:author="Tarik-ul-Islam" w:date="2021-04-26T03:20:00Z"/>
                <w:rFonts w:ascii="Calibri" w:hAnsi="Calibri" w:cs="Calibri"/>
                <w:b/>
                <w:sz w:val="20"/>
                <w:szCs w:val="20"/>
                <w:lang w:val="en-IE"/>
              </w:rPr>
            </w:pPr>
          </w:p>
        </w:tc>
        <w:tc>
          <w:tcPr>
            <w:tcW w:w="829" w:type="pct"/>
            <w:vMerge/>
          </w:tcPr>
          <w:p w14:paraId="12EB1039" w14:textId="77777777" w:rsidR="00373C86" w:rsidRPr="00CA3C5D" w:rsidRDefault="00373C86" w:rsidP="00C924B0">
            <w:pPr>
              <w:spacing w:after="0"/>
              <w:jc w:val="left"/>
              <w:rPr>
                <w:ins w:id="2493" w:author="Tarik-ul-Islam" w:date="2021-04-26T03:20:00Z"/>
                <w:rFonts w:ascii="Calibri" w:hAnsi="Calibri" w:cs="Calibri"/>
                <w:bCs/>
                <w:sz w:val="20"/>
                <w:szCs w:val="20"/>
                <w:lang w:val="en-IE"/>
              </w:rPr>
            </w:pPr>
          </w:p>
        </w:tc>
        <w:tc>
          <w:tcPr>
            <w:tcW w:w="299" w:type="pct"/>
            <w:vMerge/>
          </w:tcPr>
          <w:p w14:paraId="5EDA1C1E" w14:textId="77777777" w:rsidR="00373C86" w:rsidRPr="00CA3C5D" w:rsidRDefault="00373C86" w:rsidP="00C924B0">
            <w:pPr>
              <w:jc w:val="center"/>
              <w:rPr>
                <w:ins w:id="2494" w:author="Tarik-ul-Islam" w:date="2021-04-26T03:20:00Z"/>
                <w:rFonts w:ascii="Calibri" w:hAnsi="Calibri" w:cs="Calibri"/>
                <w:sz w:val="20"/>
                <w:szCs w:val="20"/>
              </w:rPr>
            </w:pPr>
          </w:p>
        </w:tc>
        <w:tc>
          <w:tcPr>
            <w:tcW w:w="322" w:type="pct"/>
            <w:vMerge/>
          </w:tcPr>
          <w:p w14:paraId="70759AB0" w14:textId="77777777" w:rsidR="00373C86" w:rsidRPr="00CA3C5D" w:rsidRDefault="00373C86" w:rsidP="00C924B0">
            <w:pPr>
              <w:jc w:val="center"/>
              <w:rPr>
                <w:ins w:id="2495" w:author="Tarik-ul-Islam" w:date="2021-04-26T03:20:00Z"/>
                <w:rFonts w:ascii="Calibri" w:hAnsi="Calibri" w:cs="Calibri"/>
                <w:sz w:val="20"/>
                <w:szCs w:val="20"/>
              </w:rPr>
            </w:pPr>
          </w:p>
        </w:tc>
        <w:tc>
          <w:tcPr>
            <w:tcW w:w="414" w:type="pct"/>
            <w:vMerge/>
          </w:tcPr>
          <w:p w14:paraId="6ABC5270" w14:textId="77777777" w:rsidR="00373C86" w:rsidRPr="00CA3C5D" w:rsidRDefault="00373C86" w:rsidP="00C924B0">
            <w:pPr>
              <w:jc w:val="center"/>
              <w:rPr>
                <w:ins w:id="2496" w:author="Tarik-ul-Islam" w:date="2021-04-26T03:20:00Z"/>
                <w:rFonts w:ascii="Calibri" w:hAnsi="Calibri" w:cs="Calibri"/>
                <w:sz w:val="20"/>
                <w:szCs w:val="20"/>
              </w:rPr>
            </w:pPr>
          </w:p>
        </w:tc>
        <w:tc>
          <w:tcPr>
            <w:tcW w:w="368" w:type="pct"/>
            <w:vMerge/>
          </w:tcPr>
          <w:p w14:paraId="55B3804E" w14:textId="77777777" w:rsidR="00373C86" w:rsidRPr="00CA3C5D" w:rsidRDefault="00373C86" w:rsidP="00C924B0">
            <w:pPr>
              <w:rPr>
                <w:ins w:id="2497" w:author="Tarik-ul-Islam" w:date="2021-04-26T03:20:00Z"/>
                <w:rFonts w:ascii="Calibri" w:hAnsi="Calibri" w:cs="Calibri"/>
                <w:sz w:val="20"/>
                <w:szCs w:val="20"/>
              </w:rPr>
            </w:pPr>
          </w:p>
        </w:tc>
        <w:tc>
          <w:tcPr>
            <w:tcW w:w="276" w:type="pct"/>
            <w:vMerge/>
          </w:tcPr>
          <w:p w14:paraId="624E2692" w14:textId="77777777" w:rsidR="00373C86" w:rsidRPr="00CA3C5D" w:rsidRDefault="00373C86" w:rsidP="00C924B0">
            <w:pPr>
              <w:jc w:val="center"/>
              <w:rPr>
                <w:ins w:id="2498" w:author="Tarik-ul-Islam" w:date="2021-04-26T03:20:00Z"/>
                <w:rFonts w:ascii="Calibri" w:hAnsi="Calibri" w:cs="Calibri"/>
                <w:sz w:val="20"/>
                <w:szCs w:val="20"/>
              </w:rPr>
            </w:pPr>
          </w:p>
        </w:tc>
        <w:tc>
          <w:tcPr>
            <w:tcW w:w="276" w:type="pct"/>
            <w:vMerge/>
          </w:tcPr>
          <w:p w14:paraId="6B2AA101" w14:textId="77777777" w:rsidR="00373C86" w:rsidRPr="00CA3C5D" w:rsidRDefault="00373C86" w:rsidP="00C924B0">
            <w:pPr>
              <w:jc w:val="center"/>
              <w:rPr>
                <w:ins w:id="2499" w:author="Tarik-ul-Islam" w:date="2021-04-26T03:20:00Z"/>
                <w:rFonts w:ascii="Calibri" w:hAnsi="Calibri" w:cs="Calibri"/>
                <w:sz w:val="20"/>
                <w:szCs w:val="20"/>
              </w:rPr>
            </w:pPr>
          </w:p>
        </w:tc>
        <w:tc>
          <w:tcPr>
            <w:tcW w:w="904" w:type="pct"/>
            <w:tcBorders>
              <w:top w:val="single" w:sz="4" w:space="0" w:color="auto"/>
            </w:tcBorders>
          </w:tcPr>
          <w:p w14:paraId="5D6F87C4" w14:textId="77777777" w:rsidR="00373C86" w:rsidRPr="00CA3C5D" w:rsidRDefault="00373C86" w:rsidP="00C924B0">
            <w:pPr>
              <w:tabs>
                <w:tab w:val="left" w:pos="639"/>
              </w:tabs>
              <w:rPr>
                <w:ins w:id="2500" w:author="Tarik-ul-Islam" w:date="2021-04-26T03:20:00Z"/>
                <w:rFonts w:ascii="Calibri" w:hAnsi="Calibri" w:cs="Calibri"/>
                <w:sz w:val="20"/>
                <w:szCs w:val="20"/>
              </w:rPr>
            </w:pPr>
            <w:ins w:id="2501" w:author="Tarik-ul-Islam" w:date="2021-04-26T03:20:00Z">
              <w:r w:rsidRPr="00CA3C5D">
                <w:rPr>
                  <w:rFonts w:ascii="Calibri" w:hAnsi="Calibri" w:cs="Calibri"/>
                  <w:sz w:val="20"/>
                  <w:szCs w:val="20"/>
                </w:rPr>
                <w:t>72800: IT Equipment</w:t>
              </w:r>
            </w:ins>
          </w:p>
        </w:tc>
        <w:tc>
          <w:tcPr>
            <w:tcW w:w="381" w:type="pct"/>
            <w:tcBorders>
              <w:top w:val="single" w:sz="4" w:space="0" w:color="auto"/>
            </w:tcBorders>
          </w:tcPr>
          <w:p w14:paraId="1AB85355" w14:textId="77777777" w:rsidR="00373C86" w:rsidRPr="00CA3C5D" w:rsidRDefault="00373C86" w:rsidP="00C924B0">
            <w:pPr>
              <w:tabs>
                <w:tab w:val="left" w:pos="639"/>
              </w:tabs>
              <w:jc w:val="right"/>
              <w:rPr>
                <w:ins w:id="2502" w:author="Tarik-ul-Islam" w:date="2021-04-26T03:20:00Z"/>
                <w:rFonts w:ascii="Calibri" w:hAnsi="Calibri" w:cs="Calibri"/>
                <w:sz w:val="20"/>
                <w:szCs w:val="20"/>
              </w:rPr>
            </w:pPr>
            <w:ins w:id="2503" w:author="Tarik-ul-Islam" w:date="2021-04-26T03:20:00Z">
              <w:r w:rsidRPr="00CA3C5D">
                <w:rPr>
                  <w:rFonts w:ascii="Calibri" w:hAnsi="Calibri" w:cs="Calibri"/>
                  <w:sz w:val="20"/>
                  <w:szCs w:val="20"/>
                </w:rPr>
                <w:t>100,000</w:t>
              </w:r>
            </w:ins>
          </w:p>
        </w:tc>
      </w:tr>
      <w:tr w:rsidR="00373C86" w:rsidRPr="00CA3C5D" w14:paraId="780BFD46" w14:textId="77777777" w:rsidTr="00C924B0">
        <w:trPr>
          <w:ins w:id="2504" w:author="Tarik-ul-Islam" w:date="2021-04-26T03:20:00Z"/>
        </w:trPr>
        <w:tc>
          <w:tcPr>
            <w:tcW w:w="931" w:type="pct"/>
            <w:vMerge/>
          </w:tcPr>
          <w:p w14:paraId="360F7A35" w14:textId="77777777" w:rsidR="00373C86" w:rsidRPr="00CA3C5D" w:rsidRDefault="00373C86" w:rsidP="00C924B0">
            <w:pPr>
              <w:spacing w:after="0"/>
              <w:rPr>
                <w:ins w:id="2505" w:author="Tarik-ul-Islam" w:date="2021-04-26T03:20:00Z"/>
                <w:rFonts w:ascii="Calibri" w:hAnsi="Calibri" w:cs="Calibri"/>
                <w:b/>
                <w:sz w:val="20"/>
                <w:szCs w:val="20"/>
                <w:lang w:val="en-IE"/>
              </w:rPr>
            </w:pPr>
          </w:p>
        </w:tc>
        <w:tc>
          <w:tcPr>
            <w:tcW w:w="829" w:type="pct"/>
            <w:vMerge/>
          </w:tcPr>
          <w:p w14:paraId="0AD0112F" w14:textId="77777777" w:rsidR="00373C86" w:rsidRPr="00CA3C5D" w:rsidRDefault="00373C86" w:rsidP="00C924B0">
            <w:pPr>
              <w:spacing w:after="0"/>
              <w:jc w:val="left"/>
              <w:rPr>
                <w:ins w:id="2506" w:author="Tarik-ul-Islam" w:date="2021-04-26T03:20:00Z"/>
                <w:rFonts w:ascii="Calibri" w:hAnsi="Calibri" w:cs="Calibri"/>
                <w:bCs/>
                <w:sz w:val="20"/>
                <w:szCs w:val="20"/>
                <w:lang w:val="en-IE"/>
              </w:rPr>
            </w:pPr>
          </w:p>
        </w:tc>
        <w:tc>
          <w:tcPr>
            <w:tcW w:w="299" w:type="pct"/>
            <w:vMerge/>
          </w:tcPr>
          <w:p w14:paraId="6B2FE7F3" w14:textId="77777777" w:rsidR="00373C86" w:rsidRPr="00CA3C5D" w:rsidRDefault="00373C86" w:rsidP="00C924B0">
            <w:pPr>
              <w:jc w:val="center"/>
              <w:rPr>
                <w:ins w:id="2507" w:author="Tarik-ul-Islam" w:date="2021-04-26T03:20:00Z"/>
                <w:rFonts w:ascii="Calibri" w:hAnsi="Calibri" w:cs="Calibri"/>
                <w:sz w:val="20"/>
                <w:szCs w:val="20"/>
              </w:rPr>
            </w:pPr>
          </w:p>
        </w:tc>
        <w:tc>
          <w:tcPr>
            <w:tcW w:w="322" w:type="pct"/>
            <w:vMerge/>
          </w:tcPr>
          <w:p w14:paraId="27E2581B" w14:textId="77777777" w:rsidR="00373C86" w:rsidRPr="00CA3C5D" w:rsidRDefault="00373C86" w:rsidP="00C924B0">
            <w:pPr>
              <w:jc w:val="center"/>
              <w:rPr>
                <w:ins w:id="2508" w:author="Tarik-ul-Islam" w:date="2021-04-26T03:20:00Z"/>
                <w:rFonts w:ascii="Calibri" w:hAnsi="Calibri" w:cs="Calibri"/>
                <w:sz w:val="20"/>
                <w:szCs w:val="20"/>
              </w:rPr>
            </w:pPr>
          </w:p>
        </w:tc>
        <w:tc>
          <w:tcPr>
            <w:tcW w:w="414" w:type="pct"/>
            <w:vMerge/>
          </w:tcPr>
          <w:p w14:paraId="315ABCFB" w14:textId="77777777" w:rsidR="00373C86" w:rsidRPr="00CA3C5D" w:rsidRDefault="00373C86" w:rsidP="00C924B0">
            <w:pPr>
              <w:jc w:val="center"/>
              <w:rPr>
                <w:ins w:id="2509" w:author="Tarik-ul-Islam" w:date="2021-04-26T03:20:00Z"/>
                <w:rFonts w:ascii="Calibri" w:hAnsi="Calibri" w:cs="Calibri"/>
                <w:sz w:val="20"/>
                <w:szCs w:val="20"/>
              </w:rPr>
            </w:pPr>
          </w:p>
        </w:tc>
        <w:tc>
          <w:tcPr>
            <w:tcW w:w="368" w:type="pct"/>
            <w:vMerge/>
          </w:tcPr>
          <w:p w14:paraId="0110B35E" w14:textId="77777777" w:rsidR="00373C86" w:rsidRPr="00CA3C5D" w:rsidRDefault="00373C86" w:rsidP="00C924B0">
            <w:pPr>
              <w:rPr>
                <w:ins w:id="2510" w:author="Tarik-ul-Islam" w:date="2021-04-26T03:20:00Z"/>
                <w:rFonts w:ascii="Calibri" w:hAnsi="Calibri" w:cs="Calibri"/>
                <w:sz w:val="20"/>
                <w:szCs w:val="20"/>
              </w:rPr>
            </w:pPr>
          </w:p>
        </w:tc>
        <w:tc>
          <w:tcPr>
            <w:tcW w:w="276" w:type="pct"/>
            <w:vMerge/>
          </w:tcPr>
          <w:p w14:paraId="78BDC9E1" w14:textId="77777777" w:rsidR="00373C86" w:rsidRPr="00CA3C5D" w:rsidRDefault="00373C86" w:rsidP="00C924B0">
            <w:pPr>
              <w:jc w:val="center"/>
              <w:rPr>
                <w:ins w:id="2511" w:author="Tarik-ul-Islam" w:date="2021-04-26T03:20:00Z"/>
                <w:rFonts w:ascii="Calibri" w:hAnsi="Calibri" w:cs="Calibri"/>
                <w:sz w:val="20"/>
                <w:szCs w:val="20"/>
              </w:rPr>
            </w:pPr>
          </w:p>
        </w:tc>
        <w:tc>
          <w:tcPr>
            <w:tcW w:w="276" w:type="pct"/>
            <w:vMerge/>
          </w:tcPr>
          <w:p w14:paraId="23F6A770" w14:textId="77777777" w:rsidR="00373C86" w:rsidRPr="00CA3C5D" w:rsidRDefault="00373C86" w:rsidP="00C924B0">
            <w:pPr>
              <w:jc w:val="center"/>
              <w:rPr>
                <w:ins w:id="2512" w:author="Tarik-ul-Islam" w:date="2021-04-26T03:20:00Z"/>
                <w:rFonts w:ascii="Calibri" w:hAnsi="Calibri" w:cs="Calibri"/>
                <w:sz w:val="20"/>
                <w:szCs w:val="20"/>
              </w:rPr>
            </w:pPr>
          </w:p>
        </w:tc>
        <w:tc>
          <w:tcPr>
            <w:tcW w:w="904" w:type="pct"/>
            <w:tcBorders>
              <w:top w:val="single" w:sz="4" w:space="0" w:color="auto"/>
            </w:tcBorders>
          </w:tcPr>
          <w:p w14:paraId="48824BE1" w14:textId="77777777" w:rsidR="00373C86" w:rsidRPr="00CA3C5D" w:rsidRDefault="00373C86" w:rsidP="00C924B0">
            <w:pPr>
              <w:tabs>
                <w:tab w:val="left" w:pos="639"/>
              </w:tabs>
              <w:rPr>
                <w:ins w:id="2513" w:author="Tarik-ul-Islam" w:date="2021-04-26T03:20:00Z"/>
                <w:rFonts w:ascii="Calibri" w:hAnsi="Calibri" w:cs="Calibri"/>
                <w:sz w:val="20"/>
                <w:szCs w:val="20"/>
              </w:rPr>
            </w:pPr>
            <w:ins w:id="2514" w:author="Tarik-ul-Islam" w:date="2021-04-26T03:20:00Z">
              <w:r w:rsidRPr="00CA3C5D">
                <w:rPr>
                  <w:rFonts w:ascii="Calibri" w:hAnsi="Calibri" w:cs="Calibri"/>
                  <w:sz w:val="20"/>
                  <w:szCs w:val="20"/>
                </w:rPr>
                <w:t>71600: Travel</w:t>
              </w:r>
            </w:ins>
          </w:p>
        </w:tc>
        <w:tc>
          <w:tcPr>
            <w:tcW w:w="381" w:type="pct"/>
            <w:tcBorders>
              <w:top w:val="single" w:sz="4" w:space="0" w:color="auto"/>
            </w:tcBorders>
          </w:tcPr>
          <w:p w14:paraId="49A5C88F" w14:textId="77777777" w:rsidR="00373C86" w:rsidRPr="00CA3C5D" w:rsidRDefault="00373C86" w:rsidP="00C924B0">
            <w:pPr>
              <w:tabs>
                <w:tab w:val="left" w:pos="639"/>
              </w:tabs>
              <w:jc w:val="right"/>
              <w:rPr>
                <w:ins w:id="2515" w:author="Tarik-ul-Islam" w:date="2021-04-26T03:20:00Z"/>
                <w:rFonts w:ascii="Calibri" w:hAnsi="Calibri" w:cs="Calibri"/>
                <w:sz w:val="20"/>
                <w:szCs w:val="20"/>
              </w:rPr>
            </w:pPr>
          </w:p>
        </w:tc>
      </w:tr>
      <w:tr w:rsidR="00373C86" w:rsidRPr="00CA3C5D" w14:paraId="558005B6" w14:textId="77777777" w:rsidTr="00C924B0">
        <w:trPr>
          <w:ins w:id="2516" w:author="Tarik-ul-Islam" w:date="2021-04-26T03:20:00Z"/>
        </w:trPr>
        <w:tc>
          <w:tcPr>
            <w:tcW w:w="931" w:type="pct"/>
            <w:vMerge/>
          </w:tcPr>
          <w:p w14:paraId="7F0052C6" w14:textId="77777777" w:rsidR="00373C86" w:rsidRPr="00CA3C5D" w:rsidRDefault="00373C86" w:rsidP="00C924B0">
            <w:pPr>
              <w:spacing w:after="0"/>
              <w:rPr>
                <w:ins w:id="2517" w:author="Tarik-ul-Islam" w:date="2021-04-26T03:20:00Z"/>
                <w:rFonts w:ascii="Calibri" w:hAnsi="Calibri" w:cs="Calibri"/>
                <w:b/>
                <w:sz w:val="20"/>
                <w:szCs w:val="20"/>
                <w:lang w:val="en-IE"/>
              </w:rPr>
            </w:pPr>
          </w:p>
        </w:tc>
        <w:tc>
          <w:tcPr>
            <w:tcW w:w="829" w:type="pct"/>
            <w:vMerge/>
          </w:tcPr>
          <w:p w14:paraId="4A7468F2" w14:textId="77777777" w:rsidR="00373C86" w:rsidRPr="00CA3C5D" w:rsidRDefault="00373C86" w:rsidP="00C924B0">
            <w:pPr>
              <w:spacing w:after="0"/>
              <w:jc w:val="left"/>
              <w:rPr>
                <w:ins w:id="2518" w:author="Tarik-ul-Islam" w:date="2021-04-26T03:20:00Z"/>
                <w:rFonts w:ascii="Calibri" w:hAnsi="Calibri" w:cs="Calibri"/>
                <w:bCs/>
                <w:sz w:val="20"/>
                <w:szCs w:val="20"/>
                <w:lang w:val="en-IE"/>
              </w:rPr>
            </w:pPr>
          </w:p>
        </w:tc>
        <w:tc>
          <w:tcPr>
            <w:tcW w:w="299" w:type="pct"/>
            <w:vMerge/>
          </w:tcPr>
          <w:p w14:paraId="6EEADEDB" w14:textId="77777777" w:rsidR="00373C86" w:rsidRPr="00CA3C5D" w:rsidRDefault="00373C86" w:rsidP="00C924B0">
            <w:pPr>
              <w:jc w:val="center"/>
              <w:rPr>
                <w:ins w:id="2519" w:author="Tarik-ul-Islam" w:date="2021-04-26T03:20:00Z"/>
                <w:rFonts w:ascii="Calibri" w:hAnsi="Calibri" w:cs="Calibri"/>
                <w:sz w:val="20"/>
                <w:szCs w:val="20"/>
              </w:rPr>
            </w:pPr>
          </w:p>
        </w:tc>
        <w:tc>
          <w:tcPr>
            <w:tcW w:w="322" w:type="pct"/>
            <w:vMerge/>
          </w:tcPr>
          <w:p w14:paraId="43747AAF" w14:textId="77777777" w:rsidR="00373C86" w:rsidRPr="00CA3C5D" w:rsidRDefault="00373C86" w:rsidP="00C924B0">
            <w:pPr>
              <w:jc w:val="center"/>
              <w:rPr>
                <w:ins w:id="2520" w:author="Tarik-ul-Islam" w:date="2021-04-26T03:20:00Z"/>
                <w:rFonts w:ascii="Calibri" w:hAnsi="Calibri" w:cs="Calibri"/>
                <w:sz w:val="20"/>
                <w:szCs w:val="20"/>
              </w:rPr>
            </w:pPr>
          </w:p>
        </w:tc>
        <w:tc>
          <w:tcPr>
            <w:tcW w:w="414" w:type="pct"/>
            <w:vMerge/>
          </w:tcPr>
          <w:p w14:paraId="6693609E" w14:textId="77777777" w:rsidR="00373C86" w:rsidRPr="00CA3C5D" w:rsidRDefault="00373C86" w:rsidP="00C924B0">
            <w:pPr>
              <w:jc w:val="center"/>
              <w:rPr>
                <w:ins w:id="2521" w:author="Tarik-ul-Islam" w:date="2021-04-26T03:20:00Z"/>
                <w:rFonts w:ascii="Calibri" w:hAnsi="Calibri" w:cs="Calibri"/>
                <w:sz w:val="20"/>
                <w:szCs w:val="20"/>
              </w:rPr>
            </w:pPr>
          </w:p>
        </w:tc>
        <w:tc>
          <w:tcPr>
            <w:tcW w:w="368" w:type="pct"/>
            <w:vMerge/>
          </w:tcPr>
          <w:p w14:paraId="3EEE6D75" w14:textId="77777777" w:rsidR="00373C86" w:rsidRPr="00CA3C5D" w:rsidRDefault="00373C86" w:rsidP="00C924B0">
            <w:pPr>
              <w:rPr>
                <w:ins w:id="2522" w:author="Tarik-ul-Islam" w:date="2021-04-26T03:20:00Z"/>
                <w:rFonts w:ascii="Calibri" w:hAnsi="Calibri" w:cs="Calibri"/>
                <w:sz w:val="20"/>
                <w:szCs w:val="20"/>
              </w:rPr>
            </w:pPr>
          </w:p>
        </w:tc>
        <w:tc>
          <w:tcPr>
            <w:tcW w:w="276" w:type="pct"/>
            <w:vMerge/>
          </w:tcPr>
          <w:p w14:paraId="5BE9F619" w14:textId="77777777" w:rsidR="00373C86" w:rsidRPr="00CA3C5D" w:rsidRDefault="00373C86" w:rsidP="00C924B0">
            <w:pPr>
              <w:jc w:val="center"/>
              <w:rPr>
                <w:ins w:id="2523" w:author="Tarik-ul-Islam" w:date="2021-04-26T03:20:00Z"/>
                <w:rFonts w:ascii="Calibri" w:hAnsi="Calibri" w:cs="Calibri"/>
                <w:sz w:val="20"/>
                <w:szCs w:val="20"/>
              </w:rPr>
            </w:pPr>
          </w:p>
        </w:tc>
        <w:tc>
          <w:tcPr>
            <w:tcW w:w="276" w:type="pct"/>
            <w:vMerge/>
          </w:tcPr>
          <w:p w14:paraId="3992F9B2" w14:textId="77777777" w:rsidR="00373C86" w:rsidRPr="00CA3C5D" w:rsidRDefault="00373C86" w:rsidP="00C924B0">
            <w:pPr>
              <w:jc w:val="center"/>
              <w:rPr>
                <w:ins w:id="2524" w:author="Tarik-ul-Islam" w:date="2021-04-26T03:20:00Z"/>
                <w:rFonts w:ascii="Calibri" w:hAnsi="Calibri" w:cs="Calibri"/>
                <w:sz w:val="20"/>
                <w:szCs w:val="20"/>
              </w:rPr>
            </w:pPr>
          </w:p>
        </w:tc>
        <w:tc>
          <w:tcPr>
            <w:tcW w:w="904" w:type="pct"/>
            <w:tcBorders>
              <w:top w:val="single" w:sz="4" w:space="0" w:color="auto"/>
            </w:tcBorders>
          </w:tcPr>
          <w:p w14:paraId="5681E89F" w14:textId="77777777" w:rsidR="00373C86" w:rsidRPr="00CA3C5D" w:rsidRDefault="00373C86" w:rsidP="00C924B0">
            <w:pPr>
              <w:tabs>
                <w:tab w:val="left" w:pos="639"/>
              </w:tabs>
              <w:jc w:val="center"/>
              <w:rPr>
                <w:ins w:id="2525" w:author="Tarik-ul-Islam" w:date="2021-04-26T03:20:00Z"/>
                <w:rFonts w:ascii="Calibri" w:hAnsi="Calibri" w:cs="Calibri"/>
                <w:sz w:val="20"/>
                <w:szCs w:val="20"/>
              </w:rPr>
            </w:pPr>
            <w:ins w:id="2526" w:author="Tarik-ul-Islam" w:date="2021-04-26T03:20:00Z">
              <w:r w:rsidRPr="00CA3C5D">
                <w:rPr>
                  <w:rFonts w:ascii="Calibri" w:hAnsi="Calibri" w:cs="Calibri"/>
                  <w:b/>
                  <w:sz w:val="20"/>
                  <w:szCs w:val="20"/>
                </w:rPr>
                <w:t>Sub-total:</w:t>
              </w:r>
            </w:ins>
          </w:p>
        </w:tc>
        <w:tc>
          <w:tcPr>
            <w:tcW w:w="381" w:type="pct"/>
            <w:tcBorders>
              <w:top w:val="single" w:sz="4" w:space="0" w:color="auto"/>
            </w:tcBorders>
          </w:tcPr>
          <w:p w14:paraId="50C5F620" w14:textId="77777777" w:rsidR="00373C86" w:rsidRPr="00CA3C5D" w:rsidRDefault="00373C86" w:rsidP="00C924B0">
            <w:pPr>
              <w:jc w:val="right"/>
              <w:rPr>
                <w:ins w:id="2527" w:author="Tarik-ul-Islam" w:date="2021-04-26T03:20:00Z"/>
                <w:rFonts w:ascii="Calibri" w:hAnsi="Calibri" w:cs="Calibri"/>
                <w:sz w:val="20"/>
                <w:szCs w:val="20"/>
              </w:rPr>
            </w:pPr>
            <w:ins w:id="2528" w:author="Tarik-ul-Islam" w:date="2021-04-26T03:20:00Z">
              <w:r w:rsidRPr="00CA3C5D">
                <w:rPr>
                  <w:rFonts w:ascii="Calibri" w:hAnsi="Calibri" w:cs="Calibri"/>
                  <w:b/>
                  <w:sz w:val="20"/>
                  <w:szCs w:val="20"/>
                  <w:u w:val="single"/>
                </w:rPr>
                <w:t>125,000</w:t>
              </w:r>
            </w:ins>
          </w:p>
        </w:tc>
      </w:tr>
      <w:tr w:rsidR="00373C86" w:rsidRPr="00CA3C5D" w14:paraId="3B0FB685" w14:textId="77777777" w:rsidTr="00C924B0">
        <w:trPr>
          <w:ins w:id="2529" w:author="Tarik-ul-Islam" w:date="2021-04-26T03:20:00Z"/>
        </w:trPr>
        <w:tc>
          <w:tcPr>
            <w:tcW w:w="931" w:type="pct"/>
            <w:vMerge/>
          </w:tcPr>
          <w:p w14:paraId="2B67FA06" w14:textId="77777777" w:rsidR="00373C86" w:rsidRPr="00CA3C5D" w:rsidRDefault="00373C86" w:rsidP="00C924B0">
            <w:pPr>
              <w:autoSpaceDE w:val="0"/>
              <w:autoSpaceDN w:val="0"/>
              <w:adjustRightInd w:val="0"/>
              <w:rPr>
                <w:ins w:id="2530" w:author="Tarik-ul-Islam" w:date="2021-04-26T03:20:00Z"/>
                <w:rFonts w:ascii="Calibri" w:hAnsi="Calibri" w:cs="Calibri"/>
                <w:b/>
                <w:sz w:val="20"/>
                <w:szCs w:val="20"/>
                <w:lang w:val="en-IE"/>
              </w:rPr>
            </w:pPr>
          </w:p>
        </w:tc>
        <w:tc>
          <w:tcPr>
            <w:tcW w:w="829" w:type="pct"/>
            <w:vMerge w:val="restart"/>
            <w:tcBorders>
              <w:top w:val="single" w:sz="4" w:space="0" w:color="auto"/>
            </w:tcBorders>
          </w:tcPr>
          <w:p w14:paraId="4EEF8907" w14:textId="77777777" w:rsidR="00373C86" w:rsidRPr="00CA3C5D" w:rsidRDefault="00373C86" w:rsidP="00C924B0">
            <w:pPr>
              <w:autoSpaceDE w:val="0"/>
              <w:autoSpaceDN w:val="0"/>
              <w:adjustRightInd w:val="0"/>
              <w:spacing w:before="200"/>
              <w:jc w:val="left"/>
              <w:rPr>
                <w:ins w:id="2531" w:author="Tarik-ul-Islam" w:date="2021-04-26T03:20:00Z"/>
                <w:rFonts w:ascii="Calibri" w:hAnsi="Calibri" w:cs="Calibri"/>
                <w:bCs/>
                <w:sz w:val="20"/>
                <w:szCs w:val="20"/>
                <w:lang w:val="en-IE"/>
              </w:rPr>
            </w:pPr>
            <w:ins w:id="2532" w:author="Tarik-ul-Islam" w:date="2021-04-26T03:20:00Z">
              <w:r w:rsidRPr="00CA3C5D">
                <w:rPr>
                  <w:rFonts w:ascii="Calibri" w:hAnsi="Calibri" w:cs="Calibri"/>
                  <w:bCs/>
                  <w:sz w:val="20"/>
                  <w:szCs w:val="20"/>
                  <w:lang w:val="en-IE"/>
                </w:rPr>
                <w:t xml:space="preserve">1.2.2 </w:t>
              </w:r>
              <w:r w:rsidRPr="00CA3C5D">
                <w:rPr>
                  <w:rFonts w:ascii="Calibri" w:hAnsi="Calibri" w:eastAsia="Calibri" w:cs="Calibri"/>
                  <w:sz w:val="20"/>
                  <w:szCs w:val="20"/>
                  <w:lang w:eastAsia="en-GB"/>
                </w:rPr>
                <w:t>Provide necessary equipment and technical facilities</w:t>
              </w:r>
            </w:ins>
          </w:p>
        </w:tc>
        <w:tc>
          <w:tcPr>
            <w:tcW w:w="299" w:type="pct"/>
            <w:vMerge w:val="restart"/>
            <w:tcBorders>
              <w:top w:val="single" w:sz="4" w:space="0" w:color="auto"/>
            </w:tcBorders>
          </w:tcPr>
          <w:p w14:paraId="5668AB02" w14:textId="77777777" w:rsidR="00373C86" w:rsidRPr="00CA3C5D" w:rsidRDefault="00373C86" w:rsidP="00C924B0">
            <w:pPr>
              <w:rPr>
                <w:ins w:id="2533" w:author="Tarik-ul-Islam" w:date="2021-04-26T03:20:00Z"/>
                <w:rFonts w:ascii="Calibri" w:hAnsi="Calibri" w:cs="Calibri"/>
                <w:sz w:val="20"/>
                <w:szCs w:val="20"/>
              </w:rPr>
            </w:pPr>
            <w:ins w:id="2534" w:author="Tarik-ul-Islam" w:date="2021-04-26T03:20:00Z">
              <w:r w:rsidRPr="00CA3C5D">
                <w:rPr>
                  <w:rFonts w:ascii="Calibri" w:hAnsi="Calibri" w:cs="Calibri"/>
                  <w:sz w:val="20"/>
                  <w:szCs w:val="20"/>
                </w:rPr>
                <w:t>25,000</w:t>
              </w:r>
            </w:ins>
          </w:p>
        </w:tc>
        <w:tc>
          <w:tcPr>
            <w:tcW w:w="322" w:type="pct"/>
            <w:vMerge w:val="restart"/>
            <w:tcBorders>
              <w:top w:val="single" w:sz="4" w:space="0" w:color="auto"/>
            </w:tcBorders>
          </w:tcPr>
          <w:p w14:paraId="087540EC" w14:textId="77777777" w:rsidR="00373C86" w:rsidRPr="00CA3C5D" w:rsidRDefault="00373C86" w:rsidP="00C924B0">
            <w:pPr>
              <w:rPr>
                <w:ins w:id="2535" w:author="Tarik-ul-Islam" w:date="2021-04-26T03:20:00Z"/>
                <w:rFonts w:ascii="Calibri" w:hAnsi="Calibri" w:cs="Calibri"/>
                <w:sz w:val="20"/>
                <w:szCs w:val="20"/>
              </w:rPr>
            </w:pPr>
            <w:ins w:id="2536" w:author="Tarik-ul-Islam" w:date="2021-04-26T03:20:00Z">
              <w:r w:rsidRPr="00CA3C5D">
                <w:rPr>
                  <w:rFonts w:ascii="Calibri" w:hAnsi="Calibri" w:cs="Calibri"/>
                  <w:sz w:val="20"/>
                  <w:szCs w:val="20"/>
                </w:rPr>
                <w:t>45,000</w:t>
              </w:r>
            </w:ins>
          </w:p>
        </w:tc>
        <w:tc>
          <w:tcPr>
            <w:tcW w:w="414" w:type="pct"/>
            <w:vMerge w:val="restart"/>
            <w:tcBorders>
              <w:top w:val="single" w:sz="4" w:space="0" w:color="auto"/>
            </w:tcBorders>
          </w:tcPr>
          <w:p w14:paraId="1548655E" w14:textId="77777777" w:rsidR="00373C86" w:rsidRPr="00CA3C5D" w:rsidRDefault="00373C86" w:rsidP="00C924B0">
            <w:pPr>
              <w:jc w:val="center"/>
              <w:rPr>
                <w:ins w:id="2537" w:author="Tarik-ul-Islam" w:date="2021-04-26T03:20:00Z"/>
                <w:rFonts w:ascii="Calibri" w:hAnsi="Calibri" w:cs="Calibri"/>
                <w:sz w:val="20"/>
                <w:szCs w:val="20"/>
              </w:rPr>
            </w:pPr>
          </w:p>
        </w:tc>
        <w:tc>
          <w:tcPr>
            <w:tcW w:w="368" w:type="pct"/>
            <w:vMerge w:val="restart"/>
          </w:tcPr>
          <w:p w14:paraId="15659381" w14:textId="77777777" w:rsidR="00373C86" w:rsidRPr="00CA3C5D" w:rsidRDefault="00373C86" w:rsidP="00C924B0">
            <w:pPr>
              <w:rPr>
                <w:ins w:id="2538" w:author="Tarik-ul-Islam" w:date="2021-04-26T03:20:00Z"/>
                <w:rFonts w:ascii="Calibri" w:hAnsi="Calibri" w:cs="Calibri"/>
                <w:sz w:val="20"/>
                <w:szCs w:val="20"/>
              </w:rPr>
            </w:pPr>
            <w:ins w:id="2539" w:author="Tarik-ul-Islam" w:date="2021-04-26T03:20:00Z">
              <w:r w:rsidRPr="00CA3C5D">
                <w:rPr>
                  <w:rFonts w:ascii="Calibri" w:hAnsi="Calibri" w:cs="Calibri"/>
                  <w:sz w:val="20"/>
                  <w:szCs w:val="20"/>
                </w:rPr>
                <w:t xml:space="preserve">      </w:t>
              </w:r>
            </w:ins>
          </w:p>
          <w:p w14:paraId="74D872DC" w14:textId="77777777" w:rsidR="00373C86" w:rsidRPr="00CA3C5D" w:rsidRDefault="00373C86" w:rsidP="00C924B0">
            <w:pPr>
              <w:rPr>
                <w:ins w:id="2540" w:author="Tarik-ul-Islam" w:date="2021-04-26T03:20:00Z"/>
                <w:rFonts w:ascii="Calibri" w:hAnsi="Calibri" w:cs="Calibri"/>
                <w:sz w:val="20"/>
                <w:szCs w:val="20"/>
              </w:rPr>
            </w:pPr>
          </w:p>
          <w:p w14:paraId="2EBB4833" w14:textId="77777777" w:rsidR="00373C86" w:rsidRPr="00CA3C5D" w:rsidRDefault="00373C86" w:rsidP="00C924B0">
            <w:pPr>
              <w:rPr>
                <w:ins w:id="2541" w:author="Tarik-ul-Islam" w:date="2021-04-26T03:20:00Z"/>
                <w:rFonts w:ascii="Calibri" w:hAnsi="Calibri" w:cs="Calibri"/>
                <w:sz w:val="20"/>
                <w:szCs w:val="20"/>
              </w:rPr>
            </w:pPr>
            <w:ins w:id="2542" w:author="Tarik-ul-Islam" w:date="2021-04-26T03:20:00Z">
              <w:r w:rsidRPr="00CA3C5D">
                <w:rPr>
                  <w:rFonts w:ascii="Calibri" w:hAnsi="Calibri" w:cs="Calibri"/>
                  <w:sz w:val="20"/>
                  <w:szCs w:val="20"/>
                </w:rPr>
                <w:t>UNDP</w:t>
              </w:r>
            </w:ins>
          </w:p>
        </w:tc>
        <w:tc>
          <w:tcPr>
            <w:tcW w:w="276" w:type="pct"/>
            <w:vMerge w:val="restart"/>
          </w:tcPr>
          <w:p w14:paraId="61CDA41E" w14:textId="77777777" w:rsidR="00373C86" w:rsidRPr="00CA3C5D" w:rsidRDefault="00373C86" w:rsidP="00C924B0">
            <w:pPr>
              <w:jc w:val="center"/>
              <w:rPr>
                <w:ins w:id="2543" w:author="Tarik-ul-Islam" w:date="2021-04-26T03:20:00Z"/>
                <w:rFonts w:ascii="Calibri" w:hAnsi="Calibri" w:cs="Calibri"/>
                <w:sz w:val="20"/>
                <w:szCs w:val="20"/>
              </w:rPr>
            </w:pPr>
            <w:ins w:id="2544" w:author="Tarik-ul-Islam" w:date="2021-04-26T03:20:00Z">
              <w:r w:rsidRPr="00CA3C5D">
                <w:rPr>
                  <w:rFonts w:ascii="Calibri" w:hAnsi="Calibri" w:cs="Calibri"/>
                  <w:sz w:val="20"/>
                  <w:szCs w:val="20"/>
                </w:rPr>
                <w:t>00555</w:t>
              </w:r>
            </w:ins>
          </w:p>
        </w:tc>
        <w:tc>
          <w:tcPr>
            <w:tcW w:w="276" w:type="pct"/>
            <w:vMerge w:val="restart"/>
          </w:tcPr>
          <w:p w14:paraId="291DF9B4" w14:textId="77777777" w:rsidR="00373C86" w:rsidRPr="00CA3C5D" w:rsidDel="00750C26" w:rsidRDefault="00373C86" w:rsidP="00C924B0">
            <w:pPr>
              <w:jc w:val="center"/>
              <w:rPr>
                <w:ins w:id="2545" w:author="Tarik-ul-Islam" w:date="2021-04-26T03:20:00Z"/>
                <w:rFonts w:ascii="Calibri" w:hAnsi="Calibri" w:cs="Calibri"/>
                <w:sz w:val="20"/>
                <w:szCs w:val="20"/>
              </w:rPr>
            </w:pPr>
            <w:ins w:id="2546" w:author="Tarik-ul-Islam" w:date="2021-04-26T03:20:00Z">
              <w:r w:rsidRPr="00CA3C5D">
                <w:rPr>
                  <w:rFonts w:ascii="Calibri" w:hAnsi="Calibri" w:cs="Calibri"/>
                  <w:sz w:val="20"/>
                  <w:szCs w:val="20"/>
                </w:rPr>
                <w:t>30000</w:t>
              </w:r>
            </w:ins>
          </w:p>
        </w:tc>
        <w:tc>
          <w:tcPr>
            <w:tcW w:w="904" w:type="pct"/>
            <w:tcBorders>
              <w:top w:val="single" w:sz="4" w:space="0" w:color="auto"/>
            </w:tcBorders>
          </w:tcPr>
          <w:p w14:paraId="7E0129F5" w14:textId="77777777" w:rsidR="00373C86" w:rsidRPr="00CA3C5D" w:rsidRDefault="00373C86" w:rsidP="00C924B0">
            <w:pPr>
              <w:rPr>
                <w:ins w:id="2547" w:author="Tarik-ul-Islam" w:date="2021-04-26T03:20:00Z"/>
                <w:rFonts w:ascii="Calibri" w:hAnsi="Calibri" w:cs="Calibri"/>
                <w:sz w:val="20"/>
                <w:szCs w:val="20"/>
                <w:u w:val="single"/>
              </w:rPr>
            </w:pPr>
            <w:ins w:id="2548" w:author="Tarik-ul-Islam" w:date="2021-04-26T03:20:00Z">
              <w:r w:rsidRPr="00CA3C5D">
                <w:rPr>
                  <w:rFonts w:ascii="Calibri" w:hAnsi="Calibri" w:cs="Calibri"/>
                  <w:sz w:val="20"/>
                  <w:szCs w:val="20"/>
                </w:rPr>
                <w:t>72200: Equipment and Furniture</w:t>
              </w:r>
            </w:ins>
          </w:p>
        </w:tc>
        <w:tc>
          <w:tcPr>
            <w:tcW w:w="381" w:type="pct"/>
            <w:tcBorders>
              <w:top w:val="single" w:sz="4" w:space="0" w:color="auto"/>
            </w:tcBorders>
          </w:tcPr>
          <w:p w14:paraId="0DB3855B" w14:textId="77777777" w:rsidR="00373C86" w:rsidRPr="00CA3C5D" w:rsidRDefault="00373C86" w:rsidP="00C924B0">
            <w:pPr>
              <w:jc w:val="right"/>
              <w:rPr>
                <w:ins w:id="2549" w:author="Tarik-ul-Islam" w:date="2021-04-26T03:20:00Z"/>
                <w:rFonts w:ascii="Calibri" w:hAnsi="Calibri" w:cs="Calibri"/>
                <w:sz w:val="20"/>
                <w:szCs w:val="20"/>
                <w:u w:val="single"/>
              </w:rPr>
            </w:pPr>
            <w:ins w:id="2550" w:author="Tarik-ul-Islam" w:date="2021-04-26T03:20:00Z">
              <w:r w:rsidRPr="00CA3C5D">
                <w:rPr>
                  <w:rFonts w:ascii="Calibri" w:hAnsi="Calibri" w:cs="Calibri"/>
                  <w:sz w:val="20"/>
                  <w:szCs w:val="20"/>
                </w:rPr>
                <w:t>70,000</w:t>
              </w:r>
            </w:ins>
          </w:p>
        </w:tc>
      </w:tr>
      <w:tr w:rsidR="00373C86" w:rsidRPr="00CA3C5D" w14:paraId="58102C9B" w14:textId="77777777" w:rsidTr="00C924B0">
        <w:trPr>
          <w:ins w:id="2551" w:author="Tarik-ul-Islam" w:date="2021-04-26T03:20:00Z"/>
        </w:trPr>
        <w:tc>
          <w:tcPr>
            <w:tcW w:w="931" w:type="pct"/>
            <w:vMerge/>
          </w:tcPr>
          <w:p w14:paraId="64D9EA93" w14:textId="77777777" w:rsidR="00373C86" w:rsidRPr="00CA3C5D" w:rsidRDefault="00373C86" w:rsidP="00C924B0">
            <w:pPr>
              <w:autoSpaceDE w:val="0"/>
              <w:autoSpaceDN w:val="0"/>
              <w:adjustRightInd w:val="0"/>
              <w:rPr>
                <w:ins w:id="2552" w:author="Tarik-ul-Islam" w:date="2021-04-26T03:20:00Z"/>
                <w:rFonts w:ascii="Calibri" w:hAnsi="Calibri" w:cs="Calibri"/>
                <w:b/>
                <w:sz w:val="20"/>
                <w:szCs w:val="20"/>
                <w:lang w:val="en-IE"/>
              </w:rPr>
            </w:pPr>
          </w:p>
        </w:tc>
        <w:tc>
          <w:tcPr>
            <w:tcW w:w="829" w:type="pct"/>
            <w:vMerge/>
          </w:tcPr>
          <w:p w14:paraId="1708F693" w14:textId="77777777" w:rsidR="00373C86" w:rsidRPr="00CA3C5D" w:rsidRDefault="00373C86" w:rsidP="00C924B0">
            <w:pPr>
              <w:autoSpaceDE w:val="0"/>
              <w:autoSpaceDN w:val="0"/>
              <w:adjustRightInd w:val="0"/>
              <w:spacing w:before="200"/>
              <w:jc w:val="left"/>
              <w:rPr>
                <w:ins w:id="2553" w:author="Tarik-ul-Islam" w:date="2021-04-26T03:20:00Z"/>
                <w:rFonts w:ascii="Calibri" w:hAnsi="Calibri" w:cs="Calibri"/>
                <w:bCs/>
                <w:sz w:val="20"/>
                <w:szCs w:val="20"/>
                <w:lang w:val="en-IE"/>
              </w:rPr>
            </w:pPr>
          </w:p>
        </w:tc>
        <w:tc>
          <w:tcPr>
            <w:tcW w:w="299" w:type="pct"/>
            <w:vMerge/>
          </w:tcPr>
          <w:p w14:paraId="4DE831D4" w14:textId="77777777" w:rsidR="00373C86" w:rsidRPr="00CA3C5D" w:rsidRDefault="00373C86" w:rsidP="00C924B0">
            <w:pPr>
              <w:jc w:val="center"/>
              <w:rPr>
                <w:ins w:id="2554" w:author="Tarik-ul-Islam" w:date="2021-04-26T03:20:00Z"/>
                <w:rFonts w:ascii="Calibri" w:hAnsi="Calibri" w:cs="Calibri"/>
                <w:sz w:val="20"/>
                <w:szCs w:val="20"/>
              </w:rPr>
            </w:pPr>
          </w:p>
        </w:tc>
        <w:tc>
          <w:tcPr>
            <w:tcW w:w="322" w:type="pct"/>
            <w:vMerge/>
          </w:tcPr>
          <w:p w14:paraId="5FCC7658" w14:textId="77777777" w:rsidR="00373C86" w:rsidRPr="00CA3C5D" w:rsidRDefault="00373C86" w:rsidP="00C924B0">
            <w:pPr>
              <w:jc w:val="center"/>
              <w:rPr>
                <w:ins w:id="2555" w:author="Tarik-ul-Islam" w:date="2021-04-26T03:20:00Z"/>
                <w:rFonts w:ascii="Calibri" w:hAnsi="Calibri" w:cs="Calibri"/>
                <w:sz w:val="20"/>
                <w:szCs w:val="20"/>
              </w:rPr>
            </w:pPr>
          </w:p>
        </w:tc>
        <w:tc>
          <w:tcPr>
            <w:tcW w:w="414" w:type="pct"/>
            <w:vMerge/>
          </w:tcPr>
          <w:p w14:paraId="41E4F020" w14:textId="77777777" w:rsidR="00373C86" w:rsidRPr="00CA3C5D" w:rsidRDefault="00373C86" w:rsidP="00C924B0">
            <w:pPr>
              <w:jc w:val="center"/>
              <w:rPr>
                <w:ins w:id="2556" w:author="Tarik-ul-Islam" w:date="2021-04-26T03:20:00Z"/>
                <w:rFonts w:ascii="Calibri" w:hAnsi="Calibri" w:cs="Calibri"/>
                <w:sz w:val="20"/>
                <w:szCs w:val="20"/>
              </w:rPr>
            </w:pPr>
          </w:p>
        </w:tc>
        <w:tc>
          <w:tcPr>
            <w:tcW w:w="368" w:type="pct"/>
            <w:vMerge/>
          </w:tcPr>
          <w:p w14:paraId="06DCD385" w14:textId="77777777" w:rsidR="00373C86" w:rsidRPr="00CA3C5D" w:rsidRDefault="00373C86" w:rsidP="00C924B0">
            <w:pPr>
              <w:rPr>
                <w:ins w:id="2557" w:author="Tarik-ul-Islam" w:date="2021-04-26T03:20:00Z"/>
                <w:rFonts w:ascii="Calibri" w:hAnsi="Calibri" w:cs="Calibri"/>
                <w:sz w:val="20"/>
                <w:szCs w:val="20"/>
              </w:rPr>
            </w:pPr>
          </w:p>
        </w:tc>
        <w:tc>
          <w:tcPr>
            <w:tcW w:w="276" w:type="pct"/>
            <w:vMerge/>
          </w:tcPr>
          <w:p w14:paraId="60AB4B43" w14:textId="77777777" w:rsidR="00373C86" w:rsidRPr="00CA3C5D" w:rsidRDefault="00373C86" w:rsidP="00C924B0">
            <w:pPr>
              <w:jc w:val="center"/>
              <w:rPr>
                <w:ins w:id="2558" w:author="Tarik-ul-Islam" w:date="2021-04-26T03:20:00Z"/>
                <w:rFonts w:ascii="Calibri" w:hAnsi="Calibri" w:cs="Calibri"/>
                <w:sz w:val="20"/>
                <w:szCs w:val="20"/>
              </w:rPr>
            </w:pPr>
          </w:p>
        </w:tc>
        <w:tc>
          <w:tcPr>
            <w:tcW w:w="276" w:type="pct"/>
            <w:vMerge/>
          </w:tcPr>
          <w:p w14:paraId="26734127" w14:textId="77777777" w:rsidR="00373C86" w:rsidRPr="00CA3C5D" w:rsidRDefault="00373C86" w:rsidP="00C924B0">
            <w:pPr>
              <w:jc w:val="center"/>
              <w:rPr>
                <w:ins w:id="2559" w:author="Tarik-ul-Islam" w:date="2021-04-26T03:20:00Z"/>
                <w:rFonts w:ascii="Calibri" w:hAnsi="Calibri" w:cs="Calibri"/>
                <w:sz w:val="20"/>
                <w:szCs w:val="20"/>
              </w:rPr>
            </w:pPr>
          </w:p>
        </w:tc>
        <w:tc>
          <w:tcPr>
            <w:tcW w:w="904" w:type="pct"/>
            <w:tcBorders>
              <w:top w:val="single" w:sz="4" w:space="0" w:color="auto"/>
            </w:tcBorders>
          </w:tcPr>
          <w:p w14:paraId="2E9739A7" w14:textId="77777777" w:rsidR="00373C86" w:rsidRPr="00CA3C5D" w:rsidRDefault="00373C86" w:rsidP="00C924B0">
            <w:pPr>
              <w:tabs>
                <w:tab w:val="left" w:pos="639"/>
              </w:tabs>
              <w:jc w:val="center"/>
              <w:rPr>
                <w:ins w:id="2560" w:author="Tarik-ul-Islam" w:date="2021-04-26T03:20:00Z"/>
                <w:rFonts w:ascii="Calibri" w:hAnsi="Calibri" w:cs="Calibri"/>
                <w:sz w:val="20"/>
                <w:szCs w:val="20"/>
              </w:rPr>
            </w:pPr>
            <w:ins w:id="2561" w:author="Tarik-ul-Islam" w:date="2021-04-26T03:20:00Z">
              <w:r w:rsidRPr="00CA3C5D">
                <w:rPr>
                  <w:rFonts w:ascii="Calibri" w:hAnsi="Calibri" w:cs="Calibri"/>
                  <w:b/>
                  <w:sz w:val="20"/>
                  <w:szCs w:val="20"/>
                </w:rPr>
                <w:t>Sub-total:</w:t>
              </w:r>
            </w:ins>
          </w:p>
        </w:tc>
        <w:tc>
          <w:tcPr>
            <w:tcW w:w="381" w:type="pct"/>
            <w:tcBorders>
              <w:top w:val="single" w:sz="4" w:space="0" w:color="auto"/>
            </w:tcBorders>
          </w:tcPr>
          <w:p w14:paraId="7A8B9641" w14:textId="77777777" w:rsidR="00373C86" w:rsidRPr="00CA3C5D" w:rsidRDefault="00373C86" w:rsidP="00C924B0">
            <w:pPr>
              <w:jc w:val="right"/>
              <w:rPr>
                <w:ins w:id="2562" w:author="Tarik-ul-Islam" w:date="2021-04-26T03:20:00Z"/>
                <w:rFonts w:ascii="Calibri" w:hAnsi="Calibri" w:cs="Calibri"/>
                <w:b/>
                <w:bCs/>
                <w:sz w:val="20"/>
                <w:szCs w:val="20"/>
              </w:rPr>
            </w:pPr>
            <w:ins w:id="2563" w:author="Tarik-ul-Islam" w:date="2021-04-26T03:20:00Z">
              <w:r w:rsidRPr="00CA3C5D">
                <w:rPr>
                  <w:rFonts w:ascii="Calibri" w:hAnsi="Calibri" w:cs="Calibri"/>
                  <w:b/>
                  <w:bCs/>
                  <w:sz w:val="20"/>
                  <w:szCs w:val="20"/>
                </w:rPr>
                <w:t>70,000</w:t>
              </w:r>
            </w:ins>
          </w:p>
        </w:tc>
      </w:tr>
      <w:tr w:rsidR="00373C86" w:rsidRPr="00CA3C5D" w14:paraId="4152AA01" w14:textId="77777777" w:rsidTr="00C924B0">
        <w:trPr>
          <w:trHeight w:val="667"/>
          <w:ins w:id="2564" w:author="Tarik-ul-Islam" w:date="2021-04-26T03:20:00Z"/>
        </w:trPr>
        <w:tc>
          <w:tcPr>
            <w:tcW w:w="931" w:type="pct"/>
            <w:vMerge/>
          </w:tcPr>
          <w:p w14:paraId="7F8C0CD9" w14:textId="77777777" w:rsidR="00373C86" w:rsidRPr="00CA3C5D" w:rsidRDefault="00373C86" w:rsidP="00C924B0">
            <w:pPr>
              <w:autoSpaceDE w:val="0"/>
              <w:autoSpaceDN w:val="0"/>
              <w:adjustRightInd w:val="0"/>
              <w:rPr>
                <w:ins w:id="2565" w:author="Tarik-ul-Islam" w:date="2021-04-26T03:20:00Z"/>
                <w:rFonts w:ascii="Calibri" w:hAnsi="Calibri" w:cs="Calibri"/>
                <w:b/>
                <w:sz w:val="20"/>
                <w:szCs w:val="20"/>
                <w:lang w:val="en-IE"/>
              </w:rPr>
            </w:pPr>
          </w:p>
        </w:tc>
        <w:tc>
          <w:tcPr>
            <w:tcW w:w="829" w:type="pct"/>
            <w:vMerge w:val="restart"/>
            <w:tcBorders>
              <w:top w:val="single" w:sz="4" w:space="0" w:color="auto"/>
            </w:tcBorders>
          </w:tcPr>
          <w:p w14:paraId="3AD5D92B" w14:textId="77777777" w:rsidR="00373C86" w:rsidRPr="00CA3C5D" w:rsidRDefault="00373C86" w:rsidP="00C924B0">
            <w:pPr>
              <w:autoSpaceDE w:val="0"/>
              <w:autoSpaceDN w:val="0"/>
              <w:adjustRightInd w:val="0"/>
              <w:spacing w:before="200"/>
              <w:jc w:val="left"/>
              <w:rPr>
                <w:ins w:id="2566" w:author="Tarik-ul-Islam" w:date="2021-04-26T03:20:00Z"/>
                <w:rFonts w:ascii="Calibri" w:hAnsi="Calibri" w:cs="Calibri"/>
                <w:bCs/>
                <w:sz w:val="20"/>
                <w:szCs w:val="20"/>
                <w:lang w:val="en-IE"/>
              </w:rPr>
            </w:pPr>
            <w:ins w:id="2567" w:author="Tarik-ul-Islam" w:date="2021-04-26T03:20:00Z">
              <w:r w:rsidRPr="00CA3C5D">
                <w:rPr>
                  <w:rFonts w:ascii="Calibri" w:hAnsi="Calibri" w:cs="Calibri"/>
                  <w:bCs/>
                  <w:sz w:val="20"/>
                  <w:szCs w:val="20"/>
                  <w:lang w:val="en-IE"/>
                </w:rPr>
                <w:t>1.2.3 Institutional coordination and national leadership engagement</w:t>
              </w:r>
            </w:ins>
          </w:p>
        </w:tc>
        <w:tc>
          <w:tcPr>
            <w:tcW w:w="299" w:type="pct"/>
            <w:vMerge w:val="restart"/>
            <w:tcBorders>
              <w:top w:val="single" w:sz="4" w:space="0" w:color="auto"/>
            </w:tcBorders>
          </w:tcPr>
          <w:p w14:paraId="38F915AC" w14:textId="77777777" w:rsidR="00373C86" w:rsidRPr="00CA3C5D" w:rsidRDefault="00373C86" w:rsidP="00C924B0">
            <w:pPr>
              <w:jc w:val="center"/>
              <w:rPr>
                <w:ins w:id="2568" w:author="Tarik-ul-Islam" w:date="2021-04-26T03:20:00Z"/>
                <w:rFonts w:ascii="Calibri" w:hAnsi="Calibri" w:cs="Calibri"/>
                <w:sz w:val="20"/>
                <w:szCs w:val="20"/>
              </w:rPr>
            </w:pPr>
            <w:ins w:id="2569" w:author="Tarik-ul-Islam" w:date="2021-04-26T03:20:00Z">
              <w:r w:rsidRPr="00CA3C5D">
                <w:rPr>
                  <w:rFonts w:ascii="Calibri" w:hAnsi="Calibri" w:cs="Calibri"/>
                  <w:sz w:val="20"/>
                  <w:szCs w:val="20"/>
                </w:rPr>
                <w:t>10,000</w:t>
              </w:r>
            </w:ins>
          </w:p>
        </w:tc>
        <w:tc>
          <w:tcPr>
            <w:tcW w:w="322" w:type="pct"/>
            <w:vMerge w:val="restart"/>
            <w:tcBorders>
              <w:top w:val="single" w:sz="4" w:space="0" w:color="auto"/>
            </w:tcBorders>
          </w:tcPr>
          <w:p w14:paraId="46C13329" w14:textId="77777777" w:rsidR="00373C86" w:rsidRPr="00CA3C5D" w:rsidRDefault="00373C86" w:rsidP="00C924B0">
            <w:pPr>
              <w:jc w:val="center"/>
              <w:rPr>
                <w:ins w:id="2570" w:author="Tarik-ul-Islam" w:date="2021-04-26T03:20:00Z"/>
                <w:rFonts w:ascii="Calibri" w:hAnsi="Calibri" w:cs="Calibri"/>
                <w:sz w:val="20"/>
                <w:szCs w:val="20"/>
              </w:rPr>
            </w:pPr>
            <w:ins w:id="2571" w:author="Tarik-ul-Islam" w:date="2021-04-26T03:20:00Z">
              <w:r w:rsidRPr="00CA3C5D">
                <w:rPr>
                  <w:rFonts w:ascii="Calibri" w:hAnsi="Calibri" w:cs="Calibri"/>
                  <w:sz w:val="20"/>
                  <w:szCs w:val="20"/>
                </w:rPr>
                <w:t>15,000</w:t>
              </w:r>
            </w:ins>
          </w:p>
        </w:tc>
        <w:tc>
          <w:tcPr>
            <w:tcW w:w="414" w:type="pct"/>
            <w:vMerge w:val="restart"/>
            <w:tcBorders>
              <w:top w:val="single" w:sz="4" w:space="0" w:color="auto"/>
            </w:tcBorders>
          </w:tcPr>
          <w:p w14:paraId="7CD49743" w14:textId="77777777" w:rsidR="00373C86" w:rsidRPr="00CA3C5D" w:rsidRDefault="00373C86" w:rsidP="00C924B0">
            <w:pPr>
              <w:jc w:val="center"/>
              <w:rPr>
                <w:ins w:id="2572" w:author="Tarik-ul-Islam" w:date="2021-04-26T03:20:00Z"/>
                <w:rFonts w:ascii="Calibri" w:hAnsi="Calibri" w:cs="Calibri"/>
                <w:sz w:val="20"/>
                <w:szCs w:val="20"/>
              </w:rPr>
            </w:pPr>
            <w:ins w:id="2573" w:author="Tarik-ul-Islam" w:date="2021-04-26T03:20:00Z">
              <w:r w:rsidRPr="00CA3C5D">
                <w:rPr>
                  <w:rFonts w:ascii="Calibri" w:hAnsi="Calibri" w:cs="Calibri"/>
                  <w:sz w:val="20"/>
                  <w:szCs w:val="20"/>
                </w:rPr>
                <w:t>10,000</w:t>
              </w:r>
            </w:ins>
          </w:p>
          <w:p w14:paraId="02BBF0B6" w14:textId="77777777" w:rsidR="00373C86" w:rsidRPr="00CA3C5D" w:rsidRDefault="00373C86" w:rsidP="00C924B0">
            <w:pPr>
              <w:jc w:val="center"/>
              <w:rPr>
                <w:ins w:id="2574" w:author="Tarik-ul-Islam" w:date="2021-04-26T03:20:00Z"/>
                <w:rFonts w:ascii="Calibri" w:hAnsi="Calibri" w:cs="Calibri"/>
                <w:sz w:val="20"/>
                <w:szCs w:val="20"/>
              </w:rPr>
            </w:pPr>
          </w:p>
        </w:tc>
        <w:tc>
          <w:tcPr>
            <w:tcW w:w="368" w:type="pct"/>
            <w:vMerge w:val="restart"/>
          </w:tcPr>
          <w:p w14:paraId="7F0E23E5" w14:textId="77777777" w:rsidR="00373C86" w:rsidRPr="00CA3C5D" w:rsidRDefault="00373C86" w:rsidP="00C924B0">
            <w:pPr>
              <w:rPr>
                <w:ins w:id="2575" w:author="Tarik-ul-Islam" w:date="2021-04-26T03:20:00Z"/>
                <w:rFonts w:ascii="Calibri" w:hAnsi="Calibri" w:cs="Calibri"/>
                <w:sz w:val="20"/>
                <w:szCs w:val="20"/>
              </w:rPr>
            </w:pPr>
            <w:ins w:id="2576" w:author="Tarik-ul-Islam" w:date="2021-04-26T03:20:00Z">
              <w:r w:rsidRPr="00CA3C5D">
                <w:rPr>
                  <w:rFonts w:ascii="Calibri" w:hAnsi="Calibri" w:cs="Calibri"/>
                  <w:sz w:val="20"/>
                  <w:szCs w:val="20"/>
                </w:rPr>
                <w:t xml:space="preserve">      </w:t>
              </w:r>
            </w:ins>
          </w:p>
          <w:p w14:paraId="5C8407B8" w14:textId="77777777" w:rsidR="00373C86" w:rsidRPr="00CA3C5D" w:rsidRDefault="00373C86" w:rsidP="00C924B0">
            <w:pPr>
              <w:rPr>
                <w:ins w:id="2577" w:author="Tarik-ul-Islam" w:date="2021-04-26T03:20:00Z"/>
                <w:rFonts w:ascii="Calibri" w:hAnsi="Calibri" w:cs="Calibri"/>
                <w:sz w:val="20"/>
                <w:szCs w:val="20"/>
              </w:rPr>
            </w:pPr>
            <w:ins w:id="2578" w:author="Tarik-ul-Islam" w:date="2021-04-26T03:20:00Z">
              <w:r w:rsidRPr="00CA3C5D">
                <w:rPr>
                  <w:rFonts w:ascii="Calibri" w:hAnsi="Calibri" w:cs="Calibri"/>
                  <w:sz w:val="20"/>
                  <w:szCs w:val="20"/>
                </w:rPr>
                <w:t>UNDP</w:t>
              </w:r>
            </w:ins>
          </w:p>
        </w:tc>
        <w:tc>
          <w:tcPr>
            <w:tcW w:w="276" w:type="pct"/>
            <w:vMerge w:val="restart"/>
          </w:tcPr>
          <w:p w14:paraId="5029149B" w14:textId="77777777" w:rsidR="00373C86" w:rsidRPr="00CA3C5D" w:rsidRDefault="00373C86" w:rsidP="00C924B0">
            <w:pPr>
              <w:jc w:val="center"/>
              <w:rPr>
                <w:ins w:id="2579" w:author="Tarik-ul-Islam" w:date="2021-04-26T03:20:00Z"/>
                <w:rFonts w:ascii="Calibri" w:hAnsi="Calibri" w:cs="Calibri"/>
                <w:sz w:val="20"/>
                <w:szCs w:val="20"/>
              </w:rPr>
            </w:pPr>
            <w:ins w:id="2580" w:author="Tarik-ul-Islam" w:date="2021-04-26T03:20:00Z">
              <w:r w:rsidRPr="00CA3C5D">
                <w:rPr>
                  <w:rFonts w:ascii="Calibri" w:hAnsi="Calibri" w:cs="Calibri"/>
                  <w:sz w:val="20"/>
                  <w:szCs w:val="20"/>
                </w:rPr>
                <w:t>00555</w:t>
              </w:r>
            </w:ins>
          </w:p>
        </w:tc>
        <w:tc>
          <w:tcPr>
            <w:tcW w:w="276" w:type="pct"/>
            <w:vMerge w:val="restart"/>
          </w:tcPr>
          <w:p w14:paraId="53085453" w14:textId="77777777" w:rsidR="00373C86" w:rsidRPr="00CA3C5D" w:rsidDel="00750C26" w:rsidRDefault="00373C86" w:rsidP="00C924B0">
            <w:pPr>
              <w:jc w:val="center"/>
              <w:rPr>
                <w:ins w:id="2581" w:author="Tarik-ul-Islam" w:date="2021-04-26T03:20:00Z"/>
                <w:rFonts w:ascii="Calibri" w:hAnsi="Calibri" w:cs="Calibri"/>
                <w:sz w:val="20"/>
                <w:szCs w:val="20"/>
              </w:rPr>
            </w:pPr>
            <w:ins w:id="2582" w:author="Tarik-ul-Islam" w:date="2021-04-26T03:20:00Z">
              <w:r w:rsidRPr="00CA3C5D">
                <w:rPr>
                  <w:rFonts w:ascii="Calibri" w:hAnsi="Calibri" w:cs="Calibri"/>
                  <w:sz w:val="20"/>
                  <w:szCs w:val="20"/>
                </w:rPr>
                <w:t>30000</w:t>
              </w:r>
            </w:ins>
          </w:p>
        </w:tc>
        <w:tc>
          <w:tcPr>
            <w:tcW w:w="904" w:type="pct"/>
            <w:tcBorders>
              <w:top w:val="single" w:sz="4" w:space="0" w:color="auto"/>
            </w:tcBorders>
          </w:tcPr>
          <w:p w14:paraId="0197E214" w14:textId="77777777" w:rsidR="00373C86" w:rsidRPr="00CA3C5D" w:rsidRDefault="00373C86" w:rsidP="00C924B0">
            <w:pPr>
              <w:rPr>
                <w:ins w:id="2583" w:author="Tarik-ul-Islam" w:date="2021-04-26T03:20:00Z"/>
                <w:rFonts w:ascii="Calibri" w:hAnsi="Calibri" w:cs="Calibri"/>
                <w:sz w:val="20"/>
                <w:szCs w:val="20"/>
                <w:u w:val="single"/>
              </w:rPr>
            </w:pPr>
            <w:ins w:id="2584" w:author="Tarik-ul-Islam" w:date="2021-04-26T03:20:00Z">
              <w:r w:rsidRPr="00CA3C5D">
                <w:rPr>
                  <w:rFonts w:ascii="Calibri" w:hAnsi="Calibri" w:cs="Calibri"/>
                  <w:sz w:val="20"/>
                  <w:szCs w:val="20"/>
                </w:rPr>
                <w:t xml:space="preserve">75700: Workshops/ Coordination meetings </w:t>
              </w:r>
            </w:ins>
          </w:p>
        </w:tc>
        <w:tc>
          <w:tcPr>
            <w:tcW w:w="381" w:type="pct"/>
            <w:tcBorders>
              <w:top w:val="single" w:sz="4" w:space="0" w:color="auto"/>
            </w:tcBorders>
          </w:tcPr>
          <w:p w14:paraId="3AC8B849" w14:textId="77777777" w:rsidR="00373C86" w:rsidRPr="00CA3C5D" w:rsidRDefault="00373C86" w:rsidP="00C924B0">
            <w:pPr>
              <w:jc w:val="right"/>
              <w:rPr>
                <w:ins w:id="2585" w:author="Tarik-ul-Islam" w:date="2021-04-26T03:20:00Z"/>
                <w:rFonts w:ascii="Calibri" w:hAnsi="Calibri" w:cs="Calibri"/>
                <w:sz w:val="20"/>
                <w:szCs w:val="20"/>
              </w:rPr>
            </w:pPr>
            <w:ins w:id="2586" w:author="Tarik-ul-Islam" w:date="2021-04-26T03:20:00Z">
              <w:r w:rsidRPr="00CA3C5D">
                <w:rPr>
                  <w:rFonts w:ascii="Calibri" w:hAnsi="Calibri" w:cs="Calibri"/>
                  <w:sz w:val="20"/>
                  <w:szCs w:val="20"/>
                </w:rPr>
                <w:t>35,000</w:t>
              </w:r>
            </w:ins>
          </w:p>
        </w:tc>
      </w:tr>
      <w:tr w:rsidR="00373C86" w:rsidRPr="00CA3C5D" w14:paraId="6D79BDC4" w14:textId="77777777" w:rsidTr="00C924B0">
        <w:trPr>
          <w:trHeight w:val="297"/>
          <w:ins w:id="2587" w:author="Tarik-ul-Islam" w:date="2021-04-26T03:20:00Z"/>
        </w:trPr>
        <w:tc>
          <w:tcPr>
            <w:tcW w:w="931" w:type="pct"/>
            <w:vMerge/>
          </w:tcPr>
          <w:p w14:paraId="1B50B35E" w14:textId="77777777" w:rsidR="00373C86" w:rsidRPr="00CA3C5D" w:rsidRDefault="00373C86" w:rsidP="00C924B0">
            <w:pPr>
              <w:autoSpaceDE w:val="0"/>
              <w:autoSpaceDN w:val="0"/>
              <w:adjustRightInd w:val="0"/>
              <w:rPr>
                <w:ins w:id="2588" w:author="Tarik-ul-Islam" w:date="2021-04-26T03:20:00Z"/>
                <w:rFonts w:ascii="Calibri" w:hAnsi="Calibri" w:cs="Calibri"/>
                <w:b/>
                <w:sz w:val="20"/>
                <w:szCs w:val="20"/>
                <w:lang w:val="en-IE"/>
              </w:rPr>
            </w:pPr>
          </w:p>
        </w:tc>
        <w:tc>
          <w:tcPr>
            <w:tcW w:w="829" w:type="pct"/>
            <w:vMerge/>
            <w:tcBorders>
              <w:bottom w:val="single" w:sz="4" w:space="0" w:color="auto"/>
            </w:tcBorders>
          </w:tcPr>
          <w:p w14:paraId="01FDF02C" w14:textId="77777777" w:rsidR="00373C86" w:rsidRPr="00CA3C5D" w:rsidRDefault="00373C86" w:rsidP="00C924B0">
            <w:pPr>
              <w:autoSpaceDE w:val="0"/>
              <w:autoSpaceDN w:val="0"/>
              <w:adjustRightInd w:val="0"/>
              <w:spacing w:before="200"/>
              <w:rPr>
                <w:ins w:id="2589" w:author="Tarik-ul-Islam" w:date="2021-04-26T03:20:00Z"/>
                <w:rFonts w:ascii="Calibri" w:hAnsi="Calibri" w:cs="Calibri"/>
                <w:bCs/>
                <w:sz w:val="20"/>
                <w:szCs w:val="20"/>
                <w:lang w:val="en-IE"/>
              </w:rPr>
            </w:pPr>
          </w:p>
        </w:tc>
        <w:tc>
          <w:tcPr>
            <w:tcW w:w="299" w:type="pct"/>
            <w:vMerge/>
            <w:tcBorders>
              <w:bottom w:val="single" w:sz="4" w:space="0" w:color="auto"/>
            </w:tcBorders>
          </w:tcPr>
          <w:p w14:paraId="05F3855B" w14:textId="77777777" w:rsidR="00373C86" w:rsidRPr="00CA3C5D" w:rsidRDefault="00373C86" w:rsidP="00C924B0">
            <w:pPr>
              <w:jc w:val="center"/>
              <w:rPr>
                <w:ins w:id="2590" w:author="Tarik-ul-Islam" w:date="2021-04-26T03:20:00Z"/>
                <w:rFonts w:ascii="Calibri" w:hAnsi="Calibri" w:cs="Calibri"/>
                <w:sz w:val="20"/>
                <w:szCs w:val="20"/>
                <w:u w:val="single"/>
              </w:rPr>
            </w:pPr>
          </w:p>
        </w:tc>
        <w:tc>
          <w:tcPr>
            <w:tcW w:w="322" w:type="pct"/>
            <w:vMerge/>
            <w:tcBorders>
              <w:bottom w:val="single" w:sz="4" w:space="0" w:color="auto"/>
            </w:tcBorders>
          </w:tcPr>
          <w:p w14:paraId="6A4F9E78" w14:textId="77777777" w:rsidR="00373C86" w:rsidRPr="00CA3C5D" w:rsidRDefault="00373C86" w:rsidP="00C924B0">
            <w:pPr>
              <w:jc w:val="center"/>
              <w:rPr>
                <w:ins w:id="2591" w:author="Tarik-ul-Islam" w:date="2021-04-26T03:20:00Z"/>
                <w:rFonts w:ascii="Calibri" w:hAnsi="Calibri" w:cs="Calibri"/>
                <w:sz w:val="20"/>
                <w:szCs w:val="20"/>
                <w:u w:val="single"/>
              </w:rPr>
            </w:pPr>
          </w:p>
        </w:tc>
        <w:tc>
          <w:tcPr>
            <w:tcW w:w="414" w:type="pct"/>
            <w:vMerge/>
            <w:tcBorders>
              <w:bottom w:val="single" w:sz="4" w:space="0" w:color="auto"/>
            </w:tcBorders>
          </w:tcPr>
          <w:p w14:paraId="0B7F4B16" w14:textId="77777777" w:rsidR="00373C86" w:rsidRPr="00CA3C5D" w:rsidRDefault="00373C86" w:rsidP="00C924B0">
            <w:pPr>
              <w:jc w:val="center"/>
              <w:rPr>
                <w:ins w:id="2592" w:author="Tarik-ul-Islam" w:date="2021-04-26T03:20:00Z"/>
                <w:rFonts w:ascii="Calibri" w:hAnsi="Calibri" w:cs="Calibri"/>
                <w:sz w:val="20"/>
                <w:szCs w:val="20"/>
                <w:u w:val="single"/>
              </w:rPr>
            </w:pPr>
          </w:p>
        </w:tc>
        <w:tc>
          <w:tcPr>
            <w:tcW w:w="368" w:type="pct"/>
            <w:vMerge/>
            <w:tcBorders>
              <w:bottom w:val="single" w:sz="4" w:space="0" w:color="auto"/>
            </w:tcBorders>
          </w:tcPr>
          <w:p w14:paraId="2D704BF5" w14:textId="77777777" w:rsidR="00373C86" w:rsidRPr="00CA3C5D" w:rsidRDefault="00373C86" w:rsidP="00C924B0">
            <w:pPr>
              <w:rPr>
                <w:ins w:id="2593" w:author="Tarik-ul-Islam" w:date="2021-04-26T03:20:00Z"/>
                <w:rFonts w:ascii="Calibri" w:hAnsi="Calibri" w:cs="Calibri"/>
                <w:sz w:val="20"/>
                <w:szCs w:val="20"/>
              </w:rPr>
            </w:pPr>
          </w:p>
        </w:tc>
        <w:tc>
          <w:tcPr>
            <w:tcW w:w="276" w:type="pct"/>
            <w:vMerge/>
            <w:tcBorders>
              <w:bottom w:val="single" w:sz="4" w:space="0" w:color="auto"/>
            </w:tcBorders>
          </w:tcPr>
          <w:p w14:paraId="481EBBFD" w14:textId="77777777" w:rsidR="00373C86" w:rsidRPr="00CA3C5D" w:rsidRDefault="00373C86" w:rsidP="00C924B0">
            <w:pPr>
              <w:jc w:val="center"/>
              <w:rPr>
                <w:ins w:id="2594" w:author="Tarik-ul-Islam" w:date="2021-04-26T03:20:00Z"/>
                <w:rFonts w:ascii="Calibri" w:hAnsi="Calibri" w:cs="Calibri"/>
                <w:sz w:val="20"/>
                <w:szCs w:val="20"/>
              </w:rPr>
            </w:pPr>
          </w:p>
        </w:tc>
        <w:tc>
          <w:tcPr>
            <w:tcW w:w="276" w:type="pct"/>
            <w:vMerge/>
            <w:tcBorders>
              <w:bottom w:val="single" w:sz="4" w:space="0" w:color="auto"/>
            </w:tcBorders>
          </w:tcPr>
          <w:p w14:paraId="5E1EA569" w14:textId="77777777" w:rsidR="00373C86" w:rsidRPr="00CA3C5D" w:rsidRDefault="00373C86" w:rsidP="00C924B0">
            <w:pPr>
              <w:jc w:val="center"/>
              <w:rPr>
                <w:ins w:id="2595" w:author="Tarik-ul-Islam" w:date="2021-04-26T03:20:00Z"/>
                <w:rFonts w:ascii="Calibri" w:hAnsi="Calibri" w:cs="Calibri"/>
                <w:sz w:val="20"/>
                <w:szCs w:val="20"/>
              </w:rPr>
            </w:pPr>
          </w:p>
        </w:tc>
        <w:tc>
          <w:tcPr>
            <w:tcW w:w="904" w:type="pct"/>
            <w:tcBorders>
              <w:top w:val="single" w:sz="4" w:space="0" w:color="auto"/>
              <w:bottom w:val="single" w:sz="4" w:space="0" w:color="auto"/>
            </w:tcBorders>
          </w:tcPr>
          <w:p w14:paraId="58BC9871" w14:textId="77777777" w:rsidR="00373C86" w:rsidRPr="00CA3C5D" w:rsidRDefault="00373C86" w:rsidP="00C924B0">
            <w:pPr>
              <w:tabs>
                <w:tab w:val="left" w:pos="639"/>
              </w:tabs>
              <w:jc w:val="center"/>
              <w:rPr>
                <w:ins w:id="2596" w:author="Tarik-ul-Islam" w:date="2021-04-26T03:20:00Z"/>
                <w:rFonts w:ascii="Calibri" w:hAnsi="Calibri" w:cs="Calibri"/>
                <w:sz w:val="20"/>
                <w:szCs w:val="20"/>
              </w:rPr>
            </w:pPr>
            <w:ins w:id="2597" w:author="Tarik-ul-Islam" w:date="2021-04-26T03:20:00Z">
              <w:r w:rsidRPr="00CA3C5D">
                <w:rPr>
                  <w:rFonts w:ascii="Calibri" w:hAnsi="Calibri" w:cs="Calibri"/>
                  <w:b/>
                  <w:sz w:val="20"/>
                  <w:szCs w:val="20"/>
                </w:rPr>
                <w:t>Sub-total:</w:t>
              </w:r>
            </w:ins>
          </w:p>
        </w:tc>
        <w:tc>
          <w:tcPr>
            <w:tcW w:w="381" w:type="pct"/>
            <w:tcBorders>
              <w:top w:val="single" w:sz="4" w:space="0" w:color="auto"/>
              <w:bottom w:val="single" w:sz="4" w:space="0" w:color="auto"/>
            </w:tcBorders>
          </w:tcPr>
          <w:p w14:paraId="56310516" w14:textId="77777777" w:rsidR="00373C86" w:rsidRPr="00CA3C5D" w:rsidRDefault="00373C86" w:rsidP="00C924B0">
            <w:pPr>
              <w:jc w:val="right"/>
              <w:rPr>
                <w:ins w:id="2598" w:author="Tarik-ul-Islam" w:date="2021-04-26T03:20:00Z"/>
                <w:rFonts w:ascii="Calibri" w:hAnsi="Calibri" w:cs="Calibri"/>
                <w:b/>
                <w:sz w:val="20"/>
                <w:szCs w:val="20"/>
                <w:u w:val="single"/>
              </w:rPr>
            </w:pPr>
            <w:ins w:id="2599" w:author="Tarik-ul-Islam" w:date="2021-04-26T03:20:00Z">
              <w:r w:rsidRPr="00CA3C5D">
                <w:rPr>
                  <w:rFonts w:ascii="Calibri" w:hAnsi="Calibri" w:cs="Calibri"/>
                  <w:b/>
                  <w:sz w:val="20"/>
                  <w:szCs w:val="20"/>
                  <w:u w:val="single"/>
                </w:rPr>
                <w:t>35,000</w:t>
              </w:r>
            </w:ins>
          </w:p>
          <w:p w14:paraId="319CF542" w14:textId="77777777" w:rsidR="00373C86" w:rsidRPr="00CA3C5D" w:rsidRDefault="00373C86" w:rsidP="00C924B0">
            <w:pPr>
              <w:jc w:val="right"/>
              <w:rPr>
                <w:ins w:id="2600" w:author="Tarik-ul-Islam" w:date="2021-04-26T03:20:00Z"/>
                <w:rFonts w:ascii="Calibri" w:hAnsi="Calibri" w:cs="Calibri"/>
                <w:sz w:val="20"/>
                <w:szCs w:val="20"/>
              </w:rPr>
            </w:pPr>
          </w:p>
        </w:tc>
      </w:tr>
      <w:tr w:rsidR="00373C86" w:rsidRPr="00CA3C5D" w14:paraId="44791D94" w14:textId="77777777" w:rsidTr="00C92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601" w:author="Tarik-ul-Islam" w:date="2021-04-26T03:20:00Z"/>
        </w:trPr>
        <w:tc>
          <w:tcPr>
            <w:tcW w:w="931" w:type="pct"/>
            <w:vMerge/>
            <w:tcBorders>
              <w:top w:val="single" w:sz="4" w:space="0" w:color="auto"/>
              <w:left w:val="single" w:sz="4" w:space="0" w:color="auto"/>
              <w:bottom w:val="single" w:sz="4" w:space="0" w:color="auto"/>
              <w:right w:val="single" w:sz="4" w:space="0" w:color="auto"/>
            </w:tcBorders>
          </w:tcPr>
          <w:p w14:paraId="7271EB68" w14:textId="77777777" w:rsidR="00373C86" w:rsidRPr="00CA3C5D" w:rsidRDefault="00373C86" w:rsidP="00C924B0">
            <w:pPr>
              <w:spacing w:before="60"/>
              <w:rPr>
                <w:ins w:id="2602" w:author="Tarik-ul-Islam" w:date="2021-04-26T03:20:00Z"/>
                <w:rFonts w:ascii="Calibri" w:hAnsi="Calibri" w:cs="Calibri"/>
                <w: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D9D9D9"/>
          </w:tcPr>
          <w:p w14:paraId="1760E181" w14:textId="77777777" w:rsidR="00373C86" w:rsidRPr="00CA3C5D" w:rsidRDefault="00373C86" w:rsidP="00C924B0">
            <w:pPr>
              <w:pStyle w:val="NoSpacing"/>
              <w:rPr>
                <w:ins w:id="2603" w:author="Tarik-ul-Islam" w:date="2021-04-26T03:20:00Z"/>
                <w:rFonts w:cs="Calibri"/>
                <w:sz w:val="20"/>
                <w:szCs w:val="20"/>
              </w:rPr>
            </w:pPr>
            <w:ins w:id="2604" w:author="Tarik-ul-Islam" w:date="2021-04-26T03:20:00Z">
              <w:r w:rsidRPr="00CA3C5D">
                <w:rPr>
                  <w:rFonts w:cs="Calibri"/>
                  <w:sz w:val="20"/>
                  <w:szCs w:val="20"/>
                </w:rPr>
                <w:t>Sub-Total (Output 1.2)</w:t>
              </w:r>
            </w:ins>
          </w:p>
        </w:tc>
        <w:tc>
          <w:tcPr>
            <w:tcW w:w="299" w:type="pct"/>
            <w:tcBorders>
              <w:top w:val="single" w:sz="4" w:space="0" w:color="auto"/>
              <w:left w:val="single" w:sz="4" w:space="0" w:color="auto"/>
              <w:bottom w:val="single" w:sz="4" w:space="0" w:color="auto"/>
              <w:right w:val="single" w:sz="4" w:space="0" w:color="auto"/>
            </w:tcBorders>
            <w:shd w:val="clear" w:color="auto" w:fill="D9D9D9"/>
          </w:tcPr>
          <w:p w14:paraId="7AB7DAEA" w14:textId="77777777" w:rsidR="00373C86" w:rsidRPr="00CA3C5D" w:rsidRDefault="00373C86" w:rsidP="00C924B0">
            <w:pPr>
              <w:jc w:val="center"/>
              <w:rPr>
                <w:ins w:id="2605" w:author="Tarik-ul-Islam" w:date="2021-04-26T03:20:00Z"/>
                <w:rFonts w:ascii="Calibri" w:hAnsi="Calibri" w:cs="Calibri"/>
                <w:sz w:val="20"/>
                <w:szCs w:val="20"/>
                <w:u w:val="single"/>
              </w:rPr>
            </w:pPr>
          </w:p>
        </w:tc>
        <w:tc>
          <w:tcPr>
            <w:tcW w:w="322" w:type="pct"/>
            <w:tcBorders>
              <w:top w:val="single" w:sz="4" w:space="0" w:color="auto"/>
              <w:left w:val="single" w:sz="4" w:space="0" w:color="auto"/>
              <w:bottom w:val="single" w:sz="4" w:space="0" w:color="auto"/>
              <w:right w:val="single" w:sz="4" w:space="0" w:color="auto"/>
            </w:tcBorders>
            <w:shd w:val="clear" w:color="auto" w:fill="D9D9D9"/>
          </w:tcPr>
          <w:p w14:paraId="7A564707" w14:textId="77777777" w:rsidR="00373C86" w:rsidRPr="00CA3C5D" w:rsidRDefault="00373C86" w:rsidP="00C924B0">
            <w:pPr>
              <w:jc w:val="center"/>
              <w:rPr>
                <w:ins w:id="2606" w:author="Tarik-ul-Islam" w:date="2021-04-26T03:20:00Z"/>
                <w:rFonts w:ascii="Calibri" w:hAnsi="Calibri" w:cs="Calibri"/>
                <w:sz w:val="20"/>
                <w:szCs w:val="20"/>
                <w:u w:val="single"/>
              </w:rPr>
            </w:pP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5AEFD9D8" w14:textId="77777777" w:rsidR="00373C86" w:rsidRPr="00CA3C5D" w:rsidRDefault="00373C86" w:rsidP="00C924B0">
            <w:pPr>
              <w:jc w:val="center"/>
              <w:rPr>
                <w:ins w:id="2607" w:author="Tarik-ul-Islam" w:date="2021-04-26T03:20:00Z"/>
                <w:rFonts w:ascii="Calibri" w:hAnsi="Calibri" w:cs="Calibri"/>
                <w:sz w:val="20"/>
                <w:szCs w:val="20"/>
                <w:u w:val="single"/>
              </w:rPr>
            </w:pPr>
          </w:p>
        </w:tc>
        <w:tc>
          <w:tcPr>
            <w:tcW w:w="368" w:type="pct"/>
            <w:tcBorders>
              <w:top w:val="single" w:sz="4" w:space="0" w:color="auto"/>
              <w:left w:val="single" w:sz="4" w:space="0" w:color="auto"/>
              <w:bottom w:val="single" w:sz="4" w:space="0" w:color="auto"/>
              <w:right w:val="single" w:sz="4" w:space="0" w:color="auto"/>
            </w:tcBorders>
            <w:shd w:val="clear" w:color="auto" w:fill="D9D9D9"/>
          </w:tcPr>
          <w:p w14:paraId="3E850883" w14:textId="77777777" w:rsidR="00373C86" w:rsidRPr="00CA3C5D" w:rsidRDefault="00373C86" w:rsidP="00C924B0">
            <w:pPr>
              <w:jc w:val="center"/>
              <w:rPr>
                <w:ins w:id="2608" w:author="Tarik-ul-Islam" w:date="2021-04-26T03:20:00Z"/>
                <w:rFonts w:ascii="Calibri" w:hAnsi="Calibri" w:cs="Calibri"/>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D9D9D9"/>
          </w:tcPr>
          <w:p w14:paraId="10A469A7" w14:textId="77777777" w:rsidR="00373C86" w:rsidRPr="00CA3C5D" w:rsidRDefault="00373C86" w:rsidP="00C924B0">
            <w:pPr>
              <w:jc w:val="center"/>
              <w:rPr>
                <w:ins w:id="2609" w:author="Tarik-ul-Islam" w:date="2021-04-26T03:20:00Z"/>
                <w:rFonts w:ascii="Calibri" w:hAnsi="Calibri" w:cs="Calibri"/>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D9D9D9"/>
          </w:tcPr>
          <w:p w14:paraId="0E75D9E7" w14:textId="77777777" w:rsidR="00373C86" w:rsidRPr="00CA3C5D" w:rsidRDefault="00373C86" w:rsidP="00C924B0">
            <w:pPr>
              <w:jc w:val="center"/>
              <w:rPr>
                <w:ins w:id="2610" w:author="Tarik-ul-Islam" w:date="2021-04-26T03:20:00Z"/>
                <w:rFonts w:ascii="Calibri" w:hAnsi="Calibri" w:cs="Calibri"/>
                <w:sz w:val="20"/>
                <w:szCs w:val="2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D9D9D9"/>
          </w:tcPr>
          <w:p w14:paraId="5A35292A" w14:textId="77777777" w:rsidR="00373C86" w:rsidRPr="00CA3C5D" w:rsidRDefault="00373C86" w:rsidP="00C924B0">
            <w:pPr>
              <w:jc w:val="right"/>
              <w:rPr>
                <w:ins w:id="2611" w:author="Tarik-ul-Islam" w:date="2021-04-26T03:20:00Z"/>
                <w:rFonts w:ascii="Calibri" w:hAnsi="Calibri" w:cs="Calibri"/>
                <w:b/>
                <w:bCs/>
                <w:sz w:val="20"/>
                <w:szCs w:val="20"/>
                <w:u w:val="single"/>
              </w:rPr>
            </w:pPr>
            <w:ins w:id="2612" w:author="Tarik-ul-Islam" w:date="2021-04-26T03:20:00Z">
              <w:r w:rsidRPr="00CA3C5D">
                <w:rPr>
                  <w:rFonts w:ascii="Calibri" w:hAnsi="Calibri" w:cs="Calibri"/>
                  <w:b/>
                  <w:bCs/>
                  <w:sz w:val="20"/>
                  <w:szCs w:val="20"/>
                  <w:u w:val="single"/>
                </w:rPr>
                <w:t>230,000</w:t>
              </w:r>
            </w:ins>
          </w:p>
        </w:tc>
      </w:tr>
      <w:tr w:rsidR="00373C86" w:rsidRPr="00CA3C5D" w14:paraId="1D3337FF" w14:textId="77777777" w:rsidTr="00C92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613" w:author="Tarik-ul-Islam" w:date="2021-04-26T03:20:00Z"/>
        </w:trPr>
        <w:tc>
          <w:tcPr>
            <w:tcW w:w="931" w:type="pct"/>
            <w:tcBorders>
              <w:top w:val="single" w:sz="4" w:space="0" w:color="auto"/>
              <w:left w:val="single" w:sz="4" w:space="0" w:color="auto"/>
              <w:bottom w:val="single" w:sz="4" w:space="0" w:color="auto"/>
              <w:right w:val="single" w:sz="4" w:space="0" w:color="auto"/>
            </w:tcBorders>
            <w:shd w:val="clear" w:color="auto" w:fill="C5E0B3"/>
          </w:tcPr>
          <w:p w14:paraId="75709120" w14:textId="77777777" w:rsidR="00373C86" w:rsidRPr="00CA3C5D" w:rsidRDefault="00373C86" w:rsidP="00C924B0">
            <w:pPr>
              <w:spacing w:before="60"/>
              <w:rPr>
                <w:ins w:id="2614" w:author="Tarik-ul-Islam" w:date="2021-04-26T03:20:00Z"/>
                <w:rFonts w:ascii="Calibri" w:hAnsi="Calibri" w:cs="Calibri"/>
                <w:b/>
                <w:sz w:val="20"/>
                <w:szCs w:val="20"/>
              </w:rPr>
            </w:pPr>
          </w:p>
        </w:tc>
        <w:tc>
          <w:tcPr>
            <w:tcW w:w="2784" w:type="pct"/>
            <w:gridSpan w:val="7"/>
            <w:tcBorders>
              <w:top w:val="single" w:sz="4" w:space="0" w:color="auto"/>
              <w:left w:val="single" w:sz="4" w:space="0" w:color="auto"/>
              <w:bottom w:val="single" w:sz="4" w:space="0" w:color="auto"/>
              <w:right w:val="single" w:sz="4" w:space="0" w:color="auto"/>
            </w:tcBorders>
            <w:shd w:val="clear" w:color="auto" w:fill="C5E0B3"/>
          </w:tcPr>
          <w:p w14:paraId="7A7C7B12" w14:textId="77777777" w:rsidR="00373C86" w:rsidRPr="00CA3C5D" w:rsidRDefault="00373C86" w:rsidP="00C924B0">
            <w:pPr>
              <w:jc w:val="right"/>
              <w:rPr>
                <w:ins w:id="2615" w:author="Tarik-ul-Islam" w:date="2021-04-26T03:20:00Z"/>
                <w:rFonts w:ascii="Calibri" w:hAnsi="Calibri" w:cs="Calibri"/>
                <w:b/>
                <w:bCs/>
                <w:sz w:val="20"/>
                <w:szCs w:val="20"/>
              </w:rPr>
            </w:pPr>
            <w:ins w:id="2616" w:author="Tarik-ul-Islam" w:date="2021-04-26T03:20:00Z">
              <w:r w:rsidRPr="00CA3C5D">
                <w:rPr>
                  <w:rFonts w:ascii="Calibri" w:hAnsi="Calibri" w:cs="Calibri"/>
                  <w:b/>
                  <w:bCs/>
                  <w:sz w:val="20"/>
                  <w:szCs w:val="20"/>
                </w:rPr>
                <w:t>Comp1 Total</w:t>
              </w:r>
            </w:ins>
          </w:p>
        </w:tc>
        <w:tc>
          <w:tcPr>
            <w:tcW w:w="1285" w:type="pct"/>
            <w:gridSpan w:val="2"/>
            <w:tcBorders>
              <w:top w:val="single" w:sz="4" w:space="0" w:color="auto"/>
              <w:left w:val="single" w:sz="4" w:space="0" w:color="auto"/>
              <w:bottom w:val="single" w:sz="4" w:space="0" w:color="auto"/>
              <w:right w:val="single" w:sz="4" w:space="0" w:color="auto"/>
            </w:tcBorders>
            <w:shd w:val="clear" w:color="auto" w:fill="C5E0B3"/>
          </w:tcPr>
          <w:p w14:paraId="148A6AE3" w14:textId="77777777" w:rsidR="00373C86" w:rsidRPr="00CA3C5D" w:rsidRDefault="00373C86" w:rsidP="00C924B0">
            <w:pPr>
              <w:jc w:val="right"/>
              <w:rPr>
                <w:ins w:id="2617" w:author="Tarik-ul-Islam" w:date="2021-04-26T03:20:00Z"/>
                <w:rFonts w:ascii="Calibri" w:hAnsi="Calibri" w:cs="Calibri"/>
                <w:b/>
                <w:bCs/>
                <w:sz w:val="20"/>
                <w:szCs w:val="20"/>
              </w:rPr>
            </w:pPr>
            <w:ins w:id="2618" w:author="Tarik-ul-Islam" w:date="2021-04-26T03:20:00Z">
              <w:r w:rsidRPr="00CA3C5D">
                <w:rPr>
                  <w:rFonts w:ascii="Calibri" w:hAnsi="Calibri" w:cs="Calibri"/>
                  <w:b/>
                  <w:bCs/>
                  <w:sz w:val="20"/>
                  <w:szCs w:val="20"/>
                </w:rPr>
                <w:t>1101640</w:t>
              </w:r>
            </w:ins>
          </w:p>
        </w:tc>
      </w:tr>
    </w:tbl>
    <w:p w14:paraId="50F7E796" w14:textId="77777777" w:rsidR="00373C86" w:rsidRPr="00CA3C5D" w:rsidRDefault="00373C86" w:rsidP="00373C86">
      <w:pPr>
        <w:spacing w:line="276" w:lineRule="auto"/>
        <w:rPr>
          <w:ins w:id="2619" w:author="Tarik-ul-Islam" w:date="2021-04-26T03:20:00Z"/>
          <w:rFonts w:ascii="Calibri" w:hAnsi="Calibri" w:cs="Calibri"/>
          <w:b/>
          <w:sz w:val="20"/>
          <w:szCs w:val="20"/>
        </w:rPr>
      </w:pPr>
    </w:p>
    <w:p w14:paraId="517C36F0" w14:textId="77777777" w:rsidR="00373C86" w:rsidRPr="00CA3C5D" w:rsidRDefault="00373C86" w:rsidP="00373C86">
      <w:pPr>
        <w:spacing w:line="276" w:lineRule="auto"/>
        <w:rPr>
          <w:ins w:id="2620" w:author="Tarik-ul-Islam" w:date="2021-04-26T03:20:00Z"/>
          <w:rFonts w:ascii="Calibri" w:hAnsi="Calibri" w:cs="Calibri"/>
          <w:b/>
          <w:sz w:val="20"/>
          <w:szCs w:val="20"/>
        </w:rPr>
      </w:pPr>
      <w:ins w:id="2621" w:author="Tarik-ul-Islam" w:date="2021-04-26T03:20:00Z">
        <w:r w:rsidRPr="00CA3C5D">
          <w:rPr>
            <w:rFonts w:ascii="Calibri" w:hAnsi="Calibri" w:cs="Calibri"/>
            <w:b/>
            <w:sz w:val="20"/>
            <w:szCs w:val="20"/>
          </w:rPr>
          <w:br w:type="page"/>
        </w:r>
      </w:ins>
    </w:p>
    <w:tbl>
      <w:tblPr>
        <w:tblW w:w="14312" w:type="dxa"/>
        <w:tblInd w:w="113" w:type="dxa"/>
        <w:tblLook w:val="04A0" w:firstRow="1" w:lastRow="0" w:firstColumn="1" w:lastColumn="0" w:noHBand="0" w:noVBand="1"/>
      </w:tblPr>
      <w:tblGrid>
        <w:gridCol w:w="1536"/>
        <w:gridCol w:w="3057"/>
        <w:gridCol w:w="940"/>
        <w:gridCol w:w="940"/>
        <w:gridCol w:w="978"/>
        <w:gridCol w:w="1264"/>
        <w:gridCol w:w="1097"/>
        <w:gridCol w:w="3108"/>
        <w:gridCol w:w="1392"/>
      </w:tblGrid>
      <w:tr w:rsidR="00373C86" w:rsidRPr="00CA3C5D" w14:paraId="35C0B3DC" w14:textId="77777777" w:rsidTr="00C924B0">
        <w:trPr>
          <w:trHeight w:val="315"/>
          <w:ins w:id="2622" w:author="Tarik-ul-Islam" w:date="2021-04-26T03:20:00Z"/>
        </w:trPr>
        <w:tc>
          <w:tcPr>
            <w:tcW w:w="14312" w:type="dxa"/>
            <w:gridSpan w:val="9"/>
            <w:tcBorders>
              <w:top w:val="single" w:sz="4" w:space="0" w:color="auto"/>
              <w:left w:val="single" w:sz="4" w:space="0" w:color="auto"/>
              <w:bottom w:val="single" w:sz="4" w:space="0" w:color="000000"/>
              <w:right w:val="single" w:sz="4" w:space="0" w:color="000000"/>
            </w:tcBorders>
            <w:shd w:val="clear" w:color="auto" w:fill="D9D9D9"/>
          </w:tcPr>
          <w:p w14:paraId="2554800A" w14:textId="77777777" w:rsidR="00373C86" w:rsidRPr="00CA3C5D" w:rsidRDefault="00373C86" w:rsidP="00C924B0">
            <w:pPr>
              <w:spacing w:after="0"/>
              <w:rPr>
                <w:ins w:id="2623" w:author="Tarik-ul-Islam" w:date="2021-04-26T03:20:00Z"/>
                <w:rFonts w:ascii="Calibri" w:hAnsi="Calibri" w:cs="Calibri"/>
                <w:b/>
                <w:bCs/>
                <w:sz w:val="20"/>
                <w:szCs w:val="20"/>
              </w:rPr>
            </w:pPr>
            <w:ins w:id="2624" w:author="Tarik-ul-Islam" w:date="2021-04-26T03:20:00Z">
              <w:r w:rsidRPr="00CA3C5D">
                <w:rPr>
                  <w:rFonts w:ascii="Calibri" w:hAnsi="Calibri" w:cs="Calibri"/>
                  <w:b/>
                  <w:bCs/>
                  <w:sz w:val="20"/>
                  <w:szCs w:val="20"/>
                </w:rPr>
                <w:t>COMPONENT 2: IMPROVED ENVIRONMENTAL GOVERNANCE</w:t>
              </w:r>
            </w:ins>
          </w:p>
        </w:tc>
      </w:tr>
      <w:tr w:rsidR="00373C86" w:rsidRPr="00CA3C5D" w14:paraId="73045336" w14:textId="77777777" w:rsidTr="00C924B0">
        <w:trPr>
          <w:trHeight w:val="315"/>
          <w:ins w:id="2625" w:author="Tarik-ul-Islam" w:date="2021-04-26T03:20:00Z"/>
        </w:trPr>
        <w:tc>
          <w:tcPr>
            <w:tcW w:w="1536"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14:paraId="3CC0C98D" w14:textId="77777777" w:rsidR="00373C86" w:rsidRPr="00CA3C5D" w:rsidRDefault="00373C86" w:rsidP="00C924B0">
            <w:pPr>
              <w:spacing w:after="0"/>
              <w:jc w:val="center"/>
              <w:rPr>
                <w:ins w:id="2626" w:author="Tarik-ul-Islam" w:date="2021-04-26T03:20:00Z"/>
                <w:rFonts w:ascii="Calibri" w:hAnsi="Calibri" w:cs="Calibri"/>
                <w:b/>
                <w:bCs/>
                <w:sz w:val="20"/>
                <w:szCs w:val="20"/>
              </w:rPr>
            </w:pPr>
            <w:proofErr w:type="gramStart"/>
            <w:ins w:id="2627" w:author="Tarik-ul-Islam" w:date="2021-04-26T03:20:00Z">
              <w:r w:rsidRPr="00CA3C5D">
                <w:rPr>
                  <w:rFonts w:ascii="Calibri" w:hAnsi="Calibri" w:cs="Calibri"/>
                  <w:b/>
                  <w:bCs/>
                  <w:sz w:val="20"/>
                  <w:szCs w:val="20"/>
                </w:rPr>
                <w:t>EXPECTED  OUTPUTS</w:t>
              </w:r>
              <w:proofErr w:type="gramEnd"/>
            </w:ins>
          </w:p>
        </w:tc>
        <w:tc>
          <w:tcPr>
            <w:tcW w:w="3057"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14:paraId="4B00FCC4" w14:textId="77777777" w:rsidR="00373C86" w:rsidRPr="00CA3C5D" w:rsidRDefault="00373C86" w:rsidP="00C924B0">
            <w:pPr>
              <w:spacing w:after="0"/>
              <w:jc w:val="center"/>
              <w:rPr>
                <w:ins w:id="2628" w:author="Tarik-ul-Islam" w:date="2021-04-26T03:20:00Z"/>
                <w:rFonts w:ascii="Calibri" w:hAnsi="Calibri" w:cs="Calibri"/>
                <w:b/>
                <w:bCs/>
                <w:sz w:val="20"/>
                <w:szCs w:val="20"/>
              </w:rPr>
            </w:pPr>
            <w:ins w:id="2629" w:author="Tarik-ul-Islam" w:date="2021-04-26T03:20:00Z">
              <w:r w:rsidRPr="00CA3C5D">
                <w:rPr>
                  <w:rFonts w:ascii="Calibri" w:hAnsi="Calibri" w:cs="Calibri"/>
                  <w:b/>
                  <w:bCs/>
                  <w:sz w:val="20"/>
                  <w:szCs w:val="20"/>
                </w:rPr>
                <w:t>PLANNED ACTIVITIES</w:t>
              </w:r>
            </w:ins>
          </w:p>
        </w:tc>
        <w:tc>
          <w:tcPr>
            <w:tcW w:w="1880" w:type="dxa"/>
            <w:gridSpan w:val="2"/>
            <w:tcBorders>
              <w:top w:val="single" w:sz="4" w:space="0" w:color="auto"/>
              <w:left w:val="nil"/>
              <w:bottom w:val="single" w:sz="4" w:space="0" w:color="auto"/>
              <w:right w:val="single" w:sz="4" w:space="0" w:color="000000"/>
            </w:tcBorders>
            <w:shd w:val="clear" w:color="000000" w:fill="FFFF00"/>
            <w:hideMark/>
          </w:tcPr>
          <w:p w14:paraId="7FEDBD2C" w14:textId="77777777" w:rsidR="00373C86" w:rsidRPr="00CA3C5D" w:rsidRDefault="00373C86" w:rsidP="00C924B0">
            <w:pPr>
              <w:spacing w:after="0"/>
              <w:jc w:val="center"/>
              <w:rPr>
                <w:ins w:id="2630" w:author="Tarik-ul-Islam" w:date="2021-04-26T03:20:00Z"/>
                <w:rFonts w:ascii="Calibri" w:hAnsi="Calibri" w:cs="Calibri"/>
                <w:b/>
                <w:bCs/>
                <w:sz w:val="20"/>
                <w:szCs w:val="20"/>
              </w:rPr>
            </w:pPr>
            <w:ins w:id="2631" w:author="Tarik-ul-Islam" w:date="2021-04-26T03:20:00Z">
              <w:r w:rsidRPr="00CA3C5D">
                <w:rPr>
                  <w:rFonts w:ascii="Calibri" w:hAnsi="Calibri" w:cs="Calibri"/>
                  <w:b/>
                  <w:bCs/>
                  <w:sz w:val="20"/>
                  <w:szCs w:val="20"/>
                </w:rPr>
                <w:t>Planned Budget by Year</w:t>
              </w:r>
            </w:ins>
          </w:p>
        </w:tc>
        <w:tc>
          <w:tcPr>
            <w:tcW w:w="978" w:type="dxa"/>
            <w:tcBorders>
              <w:top w:val="single" w:sz="4" w:space="0" w:color="auto"/>
              <w:left w:val="single" w:sz="4" w:space="0" w:color="auto"/>
              <w:bottom w:val="single" w:sz="4" w:space="0" w:color="auto"/>
              <w:right w:val="single" w:sz="4" w:space="0" w:color="auto"/>
            </w:tcBorders>
            <w:shd w:val="clear" w:color="000000" w:fill="FFFF00"/>
          </w:tcPr>
          <w:p w14:paraId="5E7F363F" w14:textId="77777777" w:rsidR="00373C86" w:rsidRPr="00CA3C5D" w:rsidRDefault="00373C86" w:rsidP="00C924B0">
            <w:pPr>
              <w:spacing w:after="0"/>
              <w:jc w:val="center"/>
              <w:rPr>
                <w:ins w:id="2632" w:author="Tarik-ul-Islam" w:date="2021-04-26T03:20:00Z"/>
                <w:rFonts w:ascii="Calibri" w:hAnsi="Calibri" w:cs="Calibri"/>
                <w:b/>
                <w:bCs/>
                <w:sz w:val="20"/>
                <w:szCs w:val="20"/>
              </w:rPr>
            </w:pP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150F311" w14:textId="77777777" w:rsidR="00373C86" w:rsidRPr="00CA3C5D" w:rsidRDefault="00373C86" w:rsidP="00C924B0">
            <w:pPr>
              <w:spacing w:after="0"/>
              <w:jc w:val="center"/>
              <w:rPr>
                <w:ins w:id="2633" w:author="Tarik-ul-Islam" w:date="2021-04-26T03:20:00Z"/>
                <w:rFonts w:ascii="Calibri" w:hAnsi="Calibri" w:cs="Calibri"/>
                <w:b/>
                <w:bCs/>
                <w:sz w:val="20"/>
                <w:szCs w:val="20"/>
              </w:rPr>
            </w:pPr>
            <w:ins w:id="2634" w:author="Tarik-ul-Islam" w:date="2021-04-26T03:20:00Z">
              <w:r w:rsidRPr="00CA3C5D">
                <w:rPr>
                  <w:rFonts w:ascii="Calibri" w:hAnsi="Calibri" w:cs="Calibri"/>
                  <w:b/>
                  <w:bCs/>
                  <w:sz w:val="20"/>
                  <w:szCs w:val="20"/>
                </w:rPr>
                <w:t>RESPONS-IBLE PARTY</w:t>
              </w:r>
            </w:ins>
          </w:p>
        </w:tc>
        <w:tc>
          <w:tcPr>
            <w:tcW w:w="1097" w:type="dxa"/>
            <w:tcBorders>
              <w:top w:val="single" w:sz="4" w:space="0" w:color="auto"/>
              <w:left w:val="nil"/>
              <w:bottom w:val="single" w:sz="4" w:space="0" w:color="auto"/>
              <w:right w:val="single" w:sz="4" w:space="0" w:color="000000"/>
            </w:tcBorders>
            <w:shd w:val="clear" w:color="000000" w:fill="FFFF00"/>
            <w:vAlign w:val="bottom"/>
            <w:hideMark/>
          </w:tcPr>
          <w:p w14:paraId="2989A766" w14:textId="77777777" w:rsidR="00373C86" w:rsidRPr="00CA3C5D" w:rsidRDefault="00373C86" w:rsidP="00C924B0">
            <w:pPr>
              <w:spacing w:after="0"/>
              <w:jc w:val="center"/>
              <w:rPr>
                <w:ins w:id="2635" w:author="Tarik-ul-Islam" w:date="2021-04-26T03:20:00Z"/>
                <w:rFonts w:ascii="Calibri" w:hAnsi="Calibri" w:cs="Calibri"/>
                <w:b/>
                <w:bCs/>
                <w:sz w:val="20"/>
                <w:szCs w:val="20"/>
              </w:rPr>
            </w:pPr>
          </w:p>
        </w:tc>
        <w:tc>
          <w:tcPr>
            <w:tcW w:w="4500" w:type="dxa"/>
            <w:gridSpan w:val="2"/>
            <w:tcBorders>
              <w:top w:val="single" w:sz="4" w:space="0" w:color="auto"/>
              <w:left w:val="nil"/>
              <w:bottom w:val="single" w:sz="4" w:space="0" w:color="auto"/>
              <w:right w:val="single" w:sz="4" w:space="0" w:color="000000"/>
            </w:tcBorders>
            <w:shd w:val="clear" w:color="000000" w:fill="FFFF00"/>
            <w:vAlign w:val="bottom"/>
          </w:tcPr>
          <w:p w14:paraId="20E7ADD4" w14:textId="77777777" w:rsidR="00373C86" w:rsidRPr="00CA3C5D" w:rsidRDefault="00373C86" w:rsidP="00C924B0">
            <w:pPr>
              <w:spacing w:after="0"/>
              <w:jc w:val="center"/>
              <w:rPr>
                <w:ins w:id="2636" w:author="Tarik-ul-Islam" w:date="2021-04-26T03:20:00Z"/>
                <w:rFonts w:ascii="Calibri" w:hAnsi="Calibri" w:cs="Calibri"/>
                <w:b/>
                <w:bCs/>
                <w:sz w:val="20"/>
                <w:szCs w:val="20"/>
              </w:rPr>
            </w:pPr>
            <w:ins w:id="2637" w:author="Tarik-ul-Islam" w:date="2021-04-26T03:20:00Z">
              <w:r w:rsidRPr="00CA3C5D">
                <w:rPr>
                  <w:rFonts w:ascii="Calibri" w:hAnsi="Calibri" w:cs="Calibri"/>
                  <w:b/>
                  <w:bCs/>
                  <w:sz w:val="20"/>
                  <w:szCs w:val="20"/>
                </w:rPr>
                <w:t>PLANNED BUDGET</w:t>
              </w:r>
            </w:ins>
          </w:p>
        </w:tc>
      </w:tr>
      <w:tr w:rsidR="00373C86" w:rsidRPr="00CA3C5D" w14:paraId="358D3675" w14:textId="77777777" w:rsidTr="00C924B0">
        <w:trPr>
          <w:trHeight w:val="315"/>
          <w:ins w:id="2638" w:author="Tarik-ul-Islam" w:date="2021-04-26T03:20:00Z"/>
        </w:trPr>
        <w:tc>
          <w:tcPr>
            <w:tcW w:w="1536" w:type="dxa"/>
            <w:vMerge/>
            <w:tcBorders>
              <w:top w:val="single" w:sz="4" w:space="0" w:color="auto"/>
              <w:left w:val="single" w:sz="4" w:space="0" w:color="auto"/>
              <w:bottom w:val="single" w:sz="4" w:space="0" w:color="000000"/>
              <w:right w:val="single" w:sz="4" w:space="0" w:color="auto"/>
            </w:tcBorders>
            <w:vAlign w:val="center"/>
            <w:hideMark/>
          </w:tcPr>
          <w:p w14:paraId="07F93D79" w14:textId="77777777" w:rsidR="00373C86" w:rsidRPr="00CA3C5D" w:rsidRDefault="00373C86" w:rsidP="00C924B0">
            <w:pPr>
              <w:spacing w:after="0"/>
              <w:rPr>
                <w:ins w:id="2639" w:author="Tarik-ul-Islam" w:date="2021-04-26T03:20:00Z"/>
                <w:rFonts w:ascii="Calibri" w:hAnsi="Calibri" w:cs="Calibri"/>
                <w:b/>
                <w:bCs/>
                <w:sz w:val="20"/>
                <w:szCs w:val="20"/>
              </w:rPr>
            </w:pPr>
          </w:p>
        </w:tc>
        <w:tc>
          <w:tcPr>
            <w:tcW w:w="3057" w:type="dxa"/>
            <w:vMerge/>
            <w:tcBorders>
              <w:top w:val="single" w:sz="4" w:space="0" w:color="auto"/>
              <w:left w:val="single" w:sz="4" w:space="0" w:color="auto"/>
              <w:bottom w:val="single" w:sz="4" w:space="0" w:color="000000"/>
              <w:right w:val="single" w:sz="4" w:space="0" w:color="auto"/>
            </w:tcBorders>
            <w:vAlign w:val="center"/>
            <w:hideMark/>
          </w:tcPr>
          <w:p w14:paraId="7FB8125C" w14:textId="77777777" w:rsidR="00373C86" w:rsidRPr="00CA3C5D" w:rsidRDefault="00373C86" w:rsidP="00C924B0">
            <w:pPr>
              <w:spacing w:after="0"/>
              <w:rPr>
                <w:ins w:id="2640" w:author="Tarik-ul-Islam" w:date="2021-04-26T03:20:00Z"/>
                <w:rFonts w:ascii="Calibri" w:hAnsi="Calibri" w:cs="Calibri"/>
                <w:b/>
                <w:bCs/>
                <w:sz w:val="20"/>
                <w:szCs w:val="20"/>
              </w:rPr>
            </w:pPr>
          </w:p>
        </w:tc>
        <w:tc>
          <w:tcPr>
            <w:tcW w:w="940" w:type="dxa"/>
            <w:tcBorders>
              <w:top w:val="nil"/>
              <w:left w:val="nil"/>
              <w:bottom w:val="nil"/>
              <w:right w:val="single" w:sz="4" w:space="0" w:color="auto"/>
            </w:tcBorders>
            <w:shd w:val="clear" w:color="000000" w:fill="FFFF00"/>
            <w:vAlign w:val="center"/>
            <w:hideMark/>
          </w:tcPr>
          <w:p w14:paraId="53A55798" w14:textId="77777777" w:rsidR="00373C86" w:rsidRPr="00CA3C5D" w:rsidRDefault="00373C86" w:rsidP="00C924B0">
            <w:pPr>
              <w:spacing w:after="0"/>
              <w:jc w:val="center"/>
              <w:rPr>
                <w:ins w:id="2641" w:author="Tarik-ul-Islam" w:date="2021-04-26T03:20:00Z"/>
                <w:rFonts w:ascii="Calibri" w:hAnsi="Calibri" w:cs="Calibri"/>
                <w:b/>
                <w:bCs/>
                <w:sz w:val="20"/>
                <w:szCs w:val="20"/>
              </w:rPr>
            </w:pPr>
            <w:ins w:id="2642" w:author="Tarik-ul-Islam" w:date="2021-04-26T03:20:00Z">
              <w:r w:rsidRPr="00CA3C5D">
                <w:rPr>
                  <w:rFonts w:ascii="Calibri" w:hAnsi="Calibri" w:cs="Calibri"/>
                  <w:b/>
                  <w:bCs/>
                  <w:sz w:val="20"/>
                  <w:szCs w:val="20"/>
                </w:rPr>
                <w:t>Y1</w:t>
              </w:r>
            </w:ins>
          </w:p>
        </w:tc>
        <w:tc>
          <w:tcPr>
            <w:tcW w:w="940" w:type="dxa"/>
            <w:tcBorders>
              <w:top w:val="nil"/>
              <w:left w:val="nil"/>
              <w:bottom w:val="nil"/>
              <w:right w:val="single" w:sz="4" w:space="0" w:color="auto"/>
            </w:tcBorders>
            <w:shd w:val="clear" w:color="000000" w:fill="FFFF00"/>
            <w:vAlign w:val="center"/>
            <w:hideMark/>
          </w:tcPr>
          <w:p w14:paraId="091E4BF2" w14:textId="77777777" w:rsidR="00373C86" w:rsidRPr="00CA3C5D" w:rsidRDefault="00373C86" w:rsidP="00C924B0">
            <w:pPr>
              <w:spacing w:after="0"/>
              <w:jc w:val="center"/>
              <w:rPr>
                <w:ins w:id="2643" w:author="Tarik-ul-Islam" w:date="2021-04-26T03:20:00Z"/>
                <w:rFonts w:ascii="Calibri" w:hAnsi="Calibri" w:cs="Calibri"/>
                <w:b/>
                <w:bCs/>
                <w:sz w:val="20"/>
                <w:szCs w:val="20"/>
              </w:rPr>
            </w:pPr>
            <w:ins w:id="2644" w:author="Tarik-ul-Islam" w:date="2021-04-26T03:20:00Z">
              <w:r w:rsidRPr="00CA3C5D">
                <w:rPr>
                  <w:rFonts w:ascii="Calibri" w:hAnsi="Calibri" w:cs="Calibri"/>
                  <w:b/>
                  <w:bCs/>
                  <w:sz w:val="20"/>
                  <w:szCs w:val="20"/>
                </w:rPr>
                <w:t>Y2</w:t>
              </w:r>
            </w:ins>
          </w:p>
        </w:tc>
        <w:tc>
          <w:tcPr>
            <w:tcW w:w="978" w:type="dxa"/>
            <w:tcBorders>
              <w:top w:val="single" w:sz="4" w:space="0" w:color="auto"/>
              <w:left w:val="single" w:sz="4" w:space="0" w:color="auto"/>
              <w:bottom w:val="single" w:sz="4" w:space="0" w:color="auto"/>
              <w:right w:val="single" w:sz="4" w:space="0" w:color="auto"/>
            </w:tcBorders>
            <w:shd w:val="clear" w:color="auto" w:fill="FFFF00"/>
            <w:vAlign w:val="center"/>
          </w:tcPr>
          <w:p w14:paraId="6A5441B4" w14:textId="77777777" w:rsidR="00373C86" w:rsidRPr="00CA3C5D" w:rsidRDefault="00373C86" w:rsidP="00C924B0">
            <w:pPr>
              <w:spacing w:after="0"/>
              <w:rPr>
                <w:ins w:id="2645" w:author="Tarik-ul-Islam" w:date="2021-04-26T03:20:00Z"/>
                <w:rFonts w:ascii="Calibri" w:hAnsi="Calibri" w:cs="Calibri"/>
                <w:b/>
                <w:bCs/>
                <w:sz w:val="20"/>
                <w:szCs w:val="20"/>
              </w:rPr>
            </w:pPr>
            <w:ins w:id="2646" w:author="Tarik-ul-Islam" w:date="2021-04-26T03:20:00Z">
              <w:r w:rsidRPr="00CA3C5D">
                <w:rPr>
                  <w:rFonts w:ascii="Calibri" w:hAnsi="Calibri" w:cs="Calibri"/>
                  <w:b/>
                  <w:bCs/>
                  <w:sz w:val="20"/>
                  <w:szCs w:val="20"/>
                </w:rPr>
                <w:t xml:space="preserve">   Y3</w:t>
              </w:r>
            </w:ins>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3D697879" w14:textId="77777777" w:rsidR="00373C86" w:rsidRPr="00CA3C5D" w:rsidRDefault="00373C86" w:rsidP="00C924B0">
            <w:pPr>
              <w:spacing w:after="0"/>
              <w:rPr>
                <w:ins w:id="2647" w:author="Tarik-ul-Islam" w:date="2021-04-26T03:20:00Z"/>
                <w:rFonts w:ascii="Calibri" w:hAnsi="Calibri" w:cs="Calibri"/>
                <w:b/>
                <w:bCs/>
                <w:sz w:val="20"/>
                <w:szCs w:val="20"/>
              </w:rPr>
            </w:pPr>
          </w:p>
        </w:tc>
        <w:tc>
          <w:tcPr>
            <w:tcW w:w="1097" w:type="dxa"/>
            <w:tcBorders>
              <w:top w:val="nil"/>
              <w:left w:val="nil"/>
              <w:bottom w:val="nil"/>
              <w:right w:val="single" w:sz="4" w:space="0" w:color="auto"/>
            </w:tcBorders>
            <w:shd w:val="clear" w:color="000000" w:fill="FFFF00"/>
            <w:vAlign w:val="center"/>
            <w:hideMark/>
          </w:tcPr>
          <w:p w14:paraId="123F8AE2" w14:textId="77777777" w:rsidR="00373C86" w:rsidRPr="00CA3C5D" w:rsidRDefault="00373C86" w:rsidP="00C924B0">
            <w:pPr>
              <w:spacing w:after="0"/>
              <w:jc w:val="center"/>
              <w:rPr>
                <w:ins w:id="2648" w:author="Tarik-ul-Islam" w:date="2021-04-26T03:20:00Z"/>
                <w:rFonts w:ascii="Calibri" w:hAnsi="Calibri" w:cs="Calibri"/>
                <w:b/>
                <w:bCs/>
                <w:sz w:val="20"/>
                <w:szCs w:val="20"/>
              </w:rPr>
            </w:pPr>
            <w:ins w:id="2649" w:author="Tarik-ul-Islam" w:date="2021-04-26T03:20:00Z">
              <w:r w:rsidRPr="00CA3C5D">
                <w:rPr>
                  <w:rFonts w:ascii="Calibri" w:hAnsi="Calibri" w:cs="Calibri"/>
                  <w:b/>
                  <w:bCs/>
                  <w:sz w:val="20"/>
                  <w:szCs w:val="20"/>
                </w:rPr>
                <w:t>Fund Code</w:t>
              </w:r>
            </w:ins>
          </w:p>
        </w:tc>
        <w:tc>
          <w:tcPr>
            <w:tcW w:w="3108" w:type="dxa"/>
            <w:tcBorders>
              <w:top w:val="nil"/>
              <w:left w:val="nil"/>
              <w:bottom w:val="single" w:sz="4" w:space="0" w:color="auto"/>
              <w:right w:val="single" w:sz="4" w:space="0" w:color="auto"/>
            </w:tcBorders>
            <w:shd w:val="clear" w:color="000000" w:fill="FFFF00"/>
            <w:vAlign w:val="center"/>
            <w:hideMark/>
          </w:tcPr>
          <w:p w14:paraId="2ABFBA2C" w14:textId="77777777" w:rsidR="00373C86" w:rsidRPr="00CA3C5D" w:rsidRDefault="00373C86" w:rsidP="00C924B0">
            <w:pPr>
              <w:spacing w:after="0"/>
              <w:jc w:val="center"/>
              <w:rPr>
                <w:ins w:id="2650" w:author="Tarik-ul-Islam" w:date="2021-04-26T03:20:00Z"/>
                <w:rFonts w:ascii="Calibri" w:hAnsi="Calibri" w:cs="Calibri"/>
                <w:b/>
                <w:bCs/>
                <w:sz w:val="20"/>
                <w:szCs w:val="20"/>
              </w:rPr>
            </w:pPr>
            <w:ins w:id="2651" w:author="Tarik-ul-Islam" w:date="2021-04-26T03:20:00Z">
              <w:r w:rsidRPr="00CA3C5D">
                <w:rPr>
                  <w:rFonts w:ascii="Calibri" w:hAnsi="Calibri" w:cs="Calibri"/>
                  <w:b/>
                  <w:bCs/>
                  <w:sz w:val="20"/>
                  <w:szCs w:val="20"/>
                </w:rPr>
                <w:t>Budget Description</w:t>
              </w:r>
            </w:ins>
          </w:p>
        </w:tc>
        <w:tc>
          <w:tcPr>
            <w:tcW w:w="1392" w:type="dxa"/>
            <w:tcBorders>
              <w:top w:val="nil"/>
              <w:left w:val="nil"/>
              <w:bottom w:val="single" w:sz="4" w:space="0" w:color="auto"/>
              <w:right w:val="single" w:sz="4" w:space="0" w:color="auto"/>
            </w:tcBorders>
            <w:shd w:val="clear" w:color="000000" w:fill="FFFF00"/>
            <w:vAlign w:val="center"/>
            <w:hideMark/>
          </w:tcPr>
          <w:p w14:paraId="1855FB0F" w14:textId="77777777" w:rsidR="00373C86" w:rsidRPr="00CA3C5D" w:rsidRDefault="00373C86" w:rsidP="00C924B0">
            <w:pPr>
              <w:spacing w:after="0"/>
              <w:jc w:val="center"/>
              <w:rPr>
                <w:ins w:id="2652" w:author="Tarik-ul-Islam" w:date="2021-04-26T03:20:00Z"/>
                <w:rFonts w:ascii="Calibri" w:hAnsi="Calibri" w:cs="Calibri"/>
                <w:b/>
                <w:bCs/>
                <w:sz w:val="20"/>
                <w:szCs w:val="20"/>
              </w:rPr>
            </w:pPr>
            <w:ins w:id="2653" w:author="Tarik-ul-Islam" w:date="2021-04-26T03:20:00Z">
              <w:r w:rsidRPr="00CA3C5D">
                <w:rPr>
                  <w:rFonts w:ascii="Calibri" w:hAnsi="Calibri" w:cs="Calibri"/>
                  <w:b/>
                  <w:bCs/>
                  <w:sz w:val="20"/>
                  <w:szCs w:val="20"/>
                </w:rPr>
                <w:t>Amount</w:t>
              </w:r>
            </w:ins>
          </w:p>
        </w:tc>
      </w:tr>
      <w:tr w:rsidR="00373C86" w:rsidRPr="00CA3C5D" w14:paraId="2FE4790D" w14:textId="77777777" w:rsidTr="00C924B0">
        <w:trPr>
          <w:trHeight w:val="295"/>
          <w:ins w:id="2654" w:author="Tarik-ul-Islam" w:date="2021-04-26T03:20:00Z"/>
        </w:trPr>
        <w:tc>
          <w:tcPr>
            <w:tcW w:w="1536" w:type="dxa"/>
            <w:vMerge w:val="restart"/>
            <w:tcBorders>
              <w:top w:val="nil"/>
              <w:left w:val="single" w:sz="4" w:space="0" w:color="auto"/>
              <w:right w:val="single" w:sz="4" w:space="0" w:color="auto"/>
            </w:tcBorders>
            <w:shd w:val="clear" w:color="auto" w:fill="auto"/>
            <w:hideMark/>
          </w:tcPr>
          <w:p w14:paraId="056EEF57" w14:textId="77777777" w:rsidR="00373C86" w:rsidRPr="00CA3C5D" w:rsidRDefault="00373C86" w:rsidP="00C924B0">
            <w:pPr>
              <w:spacing w:after="240"/>
              <w:rPr>
                <w:ins w:id="2655" w:author="Tarik-ul-Islam" w:date="2021-04-26T03:20:00Z"/>
                <w:rFonts w:ascii="Calibri" w:hAnsi="Calibri" w:cs="Calibri"/>
                <w:sz w:val="20"/>
                <w:szCs w:val="20"/>
              </w:rPr>
            </w:pPr>
            <w:ins w:id="2656" w:author="Tarik-ul-Islam" w:date="2021-04-26T03:20:00Z">
              <w:r w:rsidRPr="00CA3C5D">
                <w:rPr>
                  <w:rFonts w:ascii="Calibri" w:hAnsi="Calibri" w:cs="Calibri"/>
                  <w:sz w:val="20"/>
                  <w:szCs w:val="20"/>
                </w:rPr>
                <w:t xml:space="preserve"> </w:t>
              </w:r>
            </w:ins>
          </w:p>
          <w:p w14:paraId="0BE07F00" w14:textId="77777777" w:rsidR="00373C86" w:rsidRPr="00CA3C5D" w:rsidRDefault="00373C86" w:rsidP="00C924B0">
            <w:pPr>
              <w:spacing w:after="240"/>
              <w:rPr>
                <w:ins w:id="2657" w:author="Tarik-ul-Islam" w:date="2021-04-26T03:20:00Z"/>
                <w:rFonts w:ascii="Calibri" w:hAnsi="Calibri" w:cs="Calibri"/>
                <w:b/>
                <w:bCs/>
                <w:sz w:val="20"/>
                <w:szCs w:val="20"/>
                <w:u w:val="single"/>
              </w:rPr>
            </w:pPr>
          </w:p>
          <w:p w14:paraId="3E74E4CA" w14:textId="77777777" w:rsidR="00373C86" w:rsidRPr="00CA3C5D" w:rsidRDefault="00373C86" w:rsidP="00C924B0">
            <w:pPr>
              <w:spacing w:after="240"/>
              <w:rPr>
                <w:ins w:id="2658" w:author="Tarik-ul-Islam" w:date="2021-04-26T03:20:00Z"/>
                <w:rFonts w:ascii="Calibri" w:hAnsi="Calibri" w:cs="Calibri"/>
                <w:sz w:val="20"/>
                <w:szCs w:val="20"/>
              </w:rPr>
            </w:pPr>
            <w:ins w:id="2659" w:author="Tarik-ul-Islam" w:date="2021-04-26T03:20:00Z">
              <w:r w:rsidRPr="00CA3C5D">
                <w:rPr>
                  <w:rFonts w:ascii="Calibri" w:hAnsi="Calibri" w:eastAsia="Calibri" w:cs="Calibri"/>
                  <w:sz w:val="20"/>
                  <w:szCs w:val="20"/>
                  <w:lang w:val="en-IE"/>
                </w:rPr>
                <w:t xml:space="preserve">Output 2.1: </w:t>
              </w:r>
              <w:r w:rsidRPr="00CA3C5D">
                <w:rPr>
                  <w:rFonts w:ascii="Calibri" w:hAnsi="Calibri" w:eastAsia="Calibri" w:cs="Calibri"/>
                  <w:i/>
                  <w:sz w:val="20"/>
                  <w:szCs w:val="20"/>
                </w:rPr>
                <w:t>Environmental management system strengthened at Federal and State level</w:t>
              </w:r>
            </w:ins>
          </w:p>
          <w:p w14:paraId="2579DF4B" w14:textId="77777777" w:rsidR="00373C86" w:rsidRPr="00CA3C5D" w:rsidRDefault="00373C86" w:rsidP="00C924B0">
            <w:pPr>
              <w:spacing w:after="0"/>
              <w:jc w:val="right"/>
              <w:rPr>
                <w:ins w:id="2660" w:author="Tarik-ul-Islam" w:date="2021-04-26T03:20:00Z"/>
                <w:rFonts w:ascii="Calibri" w:hAnsi="Calibri" w:cs="Calibri"/>
                <w:sz w:val="20"/>
                <w:szCs w:val="20"/>
              </w:rPr>
            </w:pPr>
            <w:ins w:id="2661" w:author="Tarik-ul-Islam" w:date="2021-04-26T03:20:00Z">
              <w:r w:rsidRPr="00CA3C5D">
                <w:rPr>
                  <w:rFonts w:ascii="Calibri" w:hAnsi="Calibri" w:cs="Calibri"/>
                  <w:b/>
                  <w:bCs/>
                  <w:sz w:val="20"/>
                  <w:szCs w:val="20"/>
                </w:rPr>
                <w:t> </w:t>
              </w:r>
            </w:ins>
          </w:p>
        </w:tc>
        <w:tc>
          <w:tcPr>
            <w:tcW w:w="3057" w:type="dxa"/>
            <w:vMerge w:val="restart"/>
            <w:tcBorders>
              <w:top w:val="single" w:sz="4" w:space="0" w:color="auto"/>
              <w:left w:val="nil"/>
              <w:right w:val="single" w:sz="4" w:space="0" w:color="000000"/>
            </w:tcBorders>
            <w:shd w:val="clear" w:color="auto" w:fill="auto"/>
          </w:tcPr>
          <w:p w14:paraId="4F7805C7" w14:textId="77777777" w:rsidR="00373C86" w:rsidRPr="00CA3C5D" w:rsidRDefault="00373C86" w:rsidP="00C924B0">
            <w:pPr>
              <w:spacing w:after="0" w:line="256" w:lineRule="auto"/>
              <w:jc w:val="left"/>
              <w:rPr>
                <w:ins w:id="2662" w:author="Tarik-ul-Islam" w:date="2021-04-26T03:20:00Z"/>
                <w:rFonts w:ascii="Calibri" w:eastAsia="Calibri" w:hAnsi="Calibri" w:cs="Calibri"/>
                <w:sz w:val="20"/>
                <w:szCs w:val="20"/>
              </w:rPr>
            </w:pPr>
            <w:ins w:id="2663" w:author="Tarik-ul-Islam" w:date="2021-04-26T03:20:00Z">
              <w:r w:rsidRPr="00CA3C5D">
                <w:rPr>
                  <w:rFonts w:ascii="Calibri" w:hAnsi="Calibri" w:cs="Calibri"/>
                  <w:i/>
                  <w:iCs/>
                  <w:sz w:val="20"/>
                  <w:szCs w:val="20"/>
                </w:rPr>
                <w:t>2.1.1 Enhanced capacity and effective coordination for sustainable environmental management</w:t>
              </w:r>
            </w:ins>
          </w:p>
        </w:tc>
        <w:tc>
          <w:tcPr>
            <w:tcW w:w="940" w:type="dxa"/>
            <w:vMerge w:val="restart"/>
            <w:tcBorders>
              <w:top w:val="single" w:sz="4" w:space="0" w:color="auto"/>
              <w:left w:val="nil"/>
              <w:right w:val="single" w:sz="4" w:space="0" w:color="000000"/>
            </w:tcBorders>
            <w:shd w:val="clear" w:color="auto" w:fill="auto"/>
          </w:tcPr>
          <w:p w14:paraId="4A8292B6" w14:textId="77777777" w:rsidR="00373C86" w:rsidRPr="00CA3C5D" w:rsidRDefault="00373C86" w:rsidP="00C924B0">
            <w:pPr>
              <w:spacing w:after="0"/>
              <w:rPr>
                <w:ins w:id="2664" w:author="Tarik-ul-Islam" w:date="2021-04-26T03:20:00Z"/>
                <w:rFonts w:ascii="Calibri" w:hAnsi="Calibri" w:cs="Calibri"/>
                <w:sz w:val="20"/>
                <w:szCs w:val="20"/>
              </w:rPr>
            </w:pPr>
            <w:ins w:id="2665" w:author="Tarik-ul-Islam" w:date="2021-04-26T03:20:00Z">
              <w:r w:rsidRPr="00CA3C5D">
                <w:rPr>
                  <w:rFonts w:ascii="Calibri" w:hAnsi="Calibri" w:cs="Calibri"/>
                  <w:sz w:val="20"/>
                  <w:szCs w:val="20"/>
                </w:rPr>
                <w:t>56,000</w:t>
              </w:r>
            </w:ins>
          </w:p>
        </w:tc>
        <w:tc>
          <w:tcPr>
            <w:tcW w:w="940" w:type="dxa"/>
            <w:vMerge w:val="restart"/>
            <w:tcBorders>
              <w:top w:val="single" w:sz="4" w:space="0" w:color="auto"/>
              <w:left w:val="nil"/>
              <w:right w:val="single" w:sz="4" w:space="0" w:color="000000"/>
            </w:tcBorders>
            <w:shd w:val="clear" w:color="auto" w:fill="auto"/>
          </w:tcPr>
          <w:p w14:paraId="0E432DC8" w14:textId="77777777" w:rsidR="00373C86" w:rsidRPr="00CA3C5D" w:rsidRDefault="00373C86" w:rsidP="00C924B0">
            <w:pPr>
              <w:spacing w:after="0"/>
              <w:rPr>
                <w:ins w:id="2666" w:author="Tarik-ul-Islam" w:date="2021-04-26T03:20:00Z"/>
                <w:rFonts w:ascii="Calibri" w:hAnsi="Calibri" w:cs="Calibri"/>
                <w:sz w:val="20"/>
                <w:szCs w:val="20"/>
              </w:rPr>
            </w:pPr>
            <w:ins w:id="2667" w:author="Tarik-ul-Islam" w:date="2021-04-26T03:20:00Z">
              <w:r w:rsidRPr="00CA3C5D">
                <w:rPr>
                  <w:rFonts w:ascii="Calibri" w:hAnsi="Calibri" w:cs="Calibri"/>
                  <w:sz w:val="20"/>
                  <w:szCs w:val="20"/>
                </w:rPr>
                <w:t>74,000</w:t>
              </w:r>
            </w:ins>
          </w:p>
        </w:tc>
        <w:tc>
          <w:tcPr>
            <w:tcW w:w="978" w:type="dxa"/>
            <w:vMerge w:val="restart"/>
            <w:tcBorders>
              <w:top w:val="single" w:sz="4" w:space="0" w:color="auto"/>
              <w:left w:val="nil"/>
              <w:right w:val="single" w:sz="4" w:space="0" w:color="auto"/>
            </w:tcBorders>
          </w:tcPr>
          <w:p w14:paraId="42400715" w14:textId="77777777" w:rsidR="00373C86" w:rsidRPr="00CA3C5D" w:rsidRDefault="00373C86" w:rsidP="00C924B0">
            <w:pPr>
              <w:spacing w:after="0"/>
              <w:rPr>
                <w:ins w:id="2668"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000000"/>
            </w:tcBorders>
            <w:shd w:val="clear" w:color="auto" w:fill="auto"/>
          </w:tcPr>
          <w:p w14:paraId="2D5C77AA" w14:textId="77777777" w:rsidR="00373C86" w:rsidRPr="00CA3C5D" w:rsidRDefault="00373C86" w:rsidP="00C924B0">
            <w:pPr>
              <w:spacing w:after="0"/>
              <w:jc w:val="center"/>
              <w:rPr>
                <w:ins w:id="2669" w:author="Tarik-ul-Islam" w:date="2021-04-26T03:20:00Z"/>
                <w:rFonts w:ascii="Calibri" w:hAnsi="Calibri" w:cs="Calibri"/>
                <w:sz w:val="20"/>
                <w:szCs w:val="20"/>
              </w:rPr>
            </w:pPr>
            <w:ins w:id="2670"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auto"/>
          </w:tcPr>
          <w:p w14:paraId="4F676FBA" w14:textId="77777777" w:rsidR="00373C86" w:rsidRPr="00CA3C5D" w:rsidRDefault="00373C86" w:rsidP="00C924B0">
            <w:pPr>
              <w:spacing w:after="0"/>
              <w:rPr>
                <w:ins w:id="2671" w:author="Tarik-ul-Islam" w:date="2021-04-26T03:20:00Z"/>
                <w:rFonts w:ascii="Calibri" w:hAnsi="Calibri" w:cs="Calibri"/>
                <w:sz w:val="20"/>
                <w:szCs w:val="20"/>
              </w:rPr>
            </w:pPr>
            <w:ins w:id="2672" w:author="Tarik-ul-Islam" w:date="2021-04-26T03:20:00Z">
              <w:r w:rsidRPr="00CA3C5D">
                <w:rPr>
                  <w:rFonts w:ascii="Calibri" w:hAnsi="Calibri" w:cs="Calibri"/>
                  <w:sz w:val="20"/>
                  <w:szCs w:val="20"/>
                </w:rPr>
                <w:t>30000</w:t>
              </w:r>
            </w:ins>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4E360A89" w14:textId="77777777" w:rsidR="00373C86" w:rsidRPr="00CA3C5D" w:rsidRDefault="00373C86" w:rsidP="00C924B0">
            <w:pPr>
              <w:spacing w:after="0"/>
              <w:rPr>
                <w:ins w:id="2673" w:author="Tarik-ul-Islam" w:date="2021-04-26T03:20:00Z"/>
                <w:rFonts w:ascii="Calibri" w:hAnsi="Calibri" w:cs="Calibri"/>
                <w:sz w:val="20"/>
                <w:szCs w:val="20"/>
              </w:rPr>
            </w:pPr>
            <w:ins w:id="2674" w:author="Tarik-ul-Islam" w:date="2021-04-26T03:20:00Z">
              <w:r w:rsidRPr="00CA3C5D">
                <w:rPr>
                  <w:rFonts w:ascii="Calibri" w:hAnsi="Calibri" w:cs="Calibri"/>
                  <w:sz w:val="20"/>
                  <w:szCs w:val="20"/>
                </w:rPr>
                <w:t>71200: Intl Consultant</w:t>
              </w:r>
            </w:ins>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A3F0D0E" w14:textId="77777777" w:rsidR="00373C86" w:rsidRPr="00CA3C5D" w:rsidRDefault="00373C86" w:rsidP="00C924B0">
            <w:pPr>
              <w:spacing w:after="0"/>
              <w:jc w:val="right"/>
              <w:rPr>
                <w:ins w:id="2675" w:author="Tarik-ul-Islam" w:date="2021-04-26T03:20:00Z"/>
                <w:rFonts w:ascii="Calibri" w:hAnsi="Calibri" w:cs="Calibri"/>
                <w:sz w:val="20"/>
                <w:szCs w:val="20"/>
              </w:rPr>
            </w:pPr>
          </w:p>
        </w:tc>
      </w:tr>
      <w:tr w:rsidR="00373C86" w:rsidRPr="00CA3C5D" w14:paraId="44AB3303" w14:textId="77777777" w:rsidTr="00C924B0">
        <w:trPr>
          <w:trHeight w:val="295"/>
          <w:ins w:id="2676" w:author="Tarik-ul-Islam" w:date="2021-04-26T03:20:00Z"/>
        </w:trPr>
        <w:tc>
          <w:tcPr>
            <w:tcW w:w="1536" w:type="dxa"/>
            <w:vMerge/>
            <w:tcBorders>
              <w:left w:val="single" w:sz="4" w:space="0" w:color="auto"/>
              <w:right w:val="single" w:sz="4" w:space="0" w:color="auto"/>
            </w:tcBorders>
            <w:shd w:val="clear" w:color="auto" w:fill="auto"/>
          </w:tcPr>
          <w:p w14:paraId="6B04AC94" w14:textId="77777777" w:rsidR="00373C86" w:rsidRPr="00CA3C5D" w:rsidRDefault="00373C86" w:rsidP="00C924B0">
            <w:pPr>
              <w:spacing w:after="0"/>
              <w:jc w:val="right"/>
              <w:rPr>
                <w:ins w:id="2677" w:author="Tarik-ul-Islam" w:date="2021-04-26T03:20:00Z"/>
                <w:rFonts w:ascii="Calibri" w:hAnsi="Calibri" w:cs="Calibri"/>
                <w:sz w:val="20"/>
                <w:szCs w:val="20"/>
              </w:rPr>
            </w:pPr>
          </w:p>
        </w:tc>
        <w:tc>
          <w:tcPr>
            <w:tcW w:w="3057" w:type="dxa"/>
            <w:vMerge/>
            <w:tcBorders>
              <w:left w:val="nil"/>
              <w:right w:val="single" w:sz="4" w:space="0" w:color="000000"/>
            </w:tcBorders>
            <w:shd w:val="clear" w:color="auto" w:fill="auto"/>
          </w:tcPr>
          <w:p w14:paraId="2D5DA732" w14:textId="77777777" w:rsidR="00373C86" w:rsidRPr="00CA3C5D" w:rsidRDefault="00373C86" w:rsidP="00C924B0">
            <w:pPr>
              <w:pStyle w:val="NoSpacing"/>
              <w:rPr>
                <w:ins w:id="2678" w:author="Tarik-ul-Islam" w:date="2021-04-26T03:20:00Z"/>
                <w:rFonts w:cs="Calibri"/>
                <w:sz w:val="20"/>
                <w:szCs w:val="20"/>
              </w:rPr>
            </w:pPr>
          </w:p>
        </w:tc>
        <w:tc>
          <w:tcPr>
            <w:tcW w:w="940" w:type="dxa"/>
            <w:vMerge/>
            <w:tcBorders>
              <w:left w:val="nil"/>
              <w:right w:val="single" w:sz="4" w:space="0" w:color="000000"/>
            </w:tcBorders>
            <w:shd w:val="clear" w:color="auto" w:fill="auto"/>
          </w:tcPr>
          <w:p w14:paraId="7CE405B2" w14:textId="77777777" w:rsidR="00373C86" w:rsidRPr="00CA3C5D" w:rsidRDefault="00373C86" w:rsidP="00C924B0">
            <w:pPr>
              <w:spacing w:after="0"/>
              <w:rPr>
                <w:ins w:id="2679" w:author="Tarik-ul-Islam" w:date="2021-04-26T03:20:00Z"/>
                <w:rFonts w:ascii="Calibri" w:hAnsi="Calibri" w:cs="Calibri"/>
                <w:sz w:val="20"/>
                <w:szCs w:val="20"/>
              </w:rPr>
            </w:pPr>
          </w:p>
        </w:tc>
        <w:tc>
          <w:tcPr>
            <w:tcW w:w="940" w:type="dxa"/>
            <w:vMerge/>
            <w:tcBorders>
              <w:left w:val="nil"/>
              <w:right w:val="single" w:sz="4" w:space="0" w:color="000000"/>
            </w:tcBorders>
            <w:shd w:val="clear" w:color="auto" w:fill="auto"/>
          </w:tcPr>
          <w:p w14:paraId="52BB8A61" w14:textId="77777777" w:rsidR="00373C86" w:rsidRPr="00CA3C5D" w:rsidRDefault="00373C86" w:rsidP="00C924B0">
            <w:pPr>
              <w:spacing w:after="0"/>
              <w:rPr>
                <w:ins w:id="2680" w:author="Tarik-ul-Islam" w:date="2021-04-26T03:20:00Z"/>
                <w:rFonts w:ascii="Calibri" w:hAnsi="Calibri" w:cs="Calibri"/>
                <w:sz w:val="20"/>
                <w:szCs w:val="20"/>
              </w:rPr>
            </w:pPr>
          </w:p>
        </w:tc>
        <w:tc>
          <w:tcPr>
            <w:tcW w:w="978" w:type="dxa"/>
            <w:vMerge/>
            <w:tcBorders>
              <w:left w:val="nil"/>
              <w:right w:val="single" w:sz="4" w:space="0" w:color="auto"/>
            </w:tcBorders>
          </w:tcPr>
          <w:p w14:paraId="7FB889DF" w14:textId="77777777" w:rsidR="00373C86" w:rsidRPr="00CA3C5D" w:rsidRDefault="00373C86" w:rsidP="00C924B0">
            <w:pPr>
              <w:spacing w:after="0"/>
              <w:rPr>
                <w:ins w:id="2681" w:author="Tarik-ul-Islam" w:date="2021-04-26T03:20:00Z"/>
                <w:rFonts w:ascii="Calibri" w:hAnsi="Calibri" w:cs="Calibri"/>
                <w:sz w:val="20"/>
                <w:szCs w:val="20"/>
              </w:rPr>
            </w:pPr>
          </w:p>
        </w:tc>
        <w:tc>
          <w:tcPr>
            <w:tcW w:w="1264" w:type="dxa"/>
            <w:vMerge/>
            <w:tcBorders>
              <w:left w:val="single" w:sz="4" w:space="0" w:color="auto"/>
              <w:right w:val="single" w:sz="4" w:space="0" w:color="000000"/>
            </w:tcBorders>
            <w:shd w:val="clear" w:color="auto" w:fill="auto"/>
          </w:tcPr>
          <w:p w14:paraId="658E19A9" w14:textId="77777777" w:rsidR="00373C86" w:rsidRPr="00CA3C5D" w:rsidRDefault="00373C86" w:rsidP="00C924B0">
            <w:pPr>
              <w:spacing w:after="0"/>
              <w:rPr>
                <w:ins w:id="2682"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177B46BB" w14:textId="77777777" w:rsidR="00373C86" w:rsidRPr="00CA3C5D" w:rsidRDefault="00373C86" w:rsidP="00C924B0">
            <w:pPr>
              <w:spacing w:after="0"/>
              <w:rPr>
                <w:ins w:id="2683" w:author="Tarik-ul-Islam" w:date="2021-04-26T03:20:00Z"/>
                <w:rFonts w:ascii="Calibri" w:hAnsi="Calibri" w:cs="Calibri"/>
                <w:sz w:val="20"/>
                <w:szCs w:val="20"/>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6F5541B5" w14:textId="77777777" w:rsidR="00373C86" w:rsidRPr="00CA3C5D" w:rsidRDefault="00373C86" w:rsidP="00C924B0">
            <w:pPr>
              <w:spacing w:after="0"/>
              <w:rPr>
                <w:ins w:id="2684" w:author="Tarik-ul-Islam" w:date="2021-04-26T03:20:00Z"/>
                <w:rFonts w:ascii="Calibri" w:hAnsi="Calibri" w:cs="Calibri"/>
                <w:sz w:val="20"/>
                <w:szCs w:val="20"/>
              </w:rPr>
            </w:pPr>
            <w:ins w:id="2685" w:author="Tarik-ul-Islam" w:date="2021-04-26T03:20:00Z">
              <w:r w:rsidRPr="00CA3C5D">
                <w:rPr>
                  <w:rFonts w:ascii="Calibri" w:hAnsi="Calibri" w:cs="Calibri"/>
                  <w:sz w:val="20"/>
                  <w:szCs w:val="20"/>
                </w:rPr>
                <w:t>71300: Local Consultant</w:t>
              </w:r>
            </w:ins>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4C6AB6D" w14:textId="77777777" w:rsidR="00373C86" w:rsidRPr="00CA3C5D" w:rsidRDefault="00373C86" w:rsidP="00C924B0">
            <w:pPr>
              <w:spacing w:after="0"/>
              <w:jc w:val="right"/>
              <w:rPr>
                <w:ins w:id="2686" w:author="Tarik-ul-Islam" w:date="2021-04-26T03:20:00Z"/>
                <w:rFonts w:ascii="Calibri" w:hAnsi="Calibri" w:cs="Calibri"/>
                <w:sz w:val="20"/>
                <w:szCs w:val="20"/>
              </w:rPr>
            </w:pPr>
            <w:ins w:id="2687" w:author="Tarik-ul-Islam" w:date="2021-04-26T03:20:00Z">
              <w:r w:rsidRPr="00CA3C5D">
                <w:rPr>
                  <w:rFonts w:ascii="Calibri" w:hAnsi="Calibri" w:cs="Calibri"/>
                  <w:sz w:val="20"/>
                  <w:szCs w:val="20"/>
                </w:rPr>
                <w:t>31,500</w:t>
              </w:r>
            </w:ins>
          </w:p>
        </w:tc>
      </w:tr>
      <w:tr w:rsidR="00373C86" w:rsidRPr="00CA3C5D" w14:paraId="04813387" w14:textId="77777777" w:rsidTr="00C924B0">
        <w:trPr>
          <w:trHeight w:val="150"/>
          <w:ins w:id="2688" w:author="Tarik-ul-Islam" w:date="2021-04-26T03:20:00Z"/>
        </w:trPr>
        <w:tc>
          <w:tcPr>
            <w:tcW w:w="1536" w:type="dxa"/>
            <w:vMerge/>
            <w:tcBorders>
              <w:left w:val="single" w:sz="4" w:space="0" w:color="auto"/>
              <w:right w:val="single" w:sz="4" w:space="0" w:color="auto"/>
            </w:tcBorders>
            <w:shd w:val="clear" w:color="auto" w:fill="auto"/>
          </w:tcPr>
          <w:p w14:paraId="76D0DFB1" w14:textId="77777777" w:rsidR="00373C86" w:rsidRPr="00CA3C5D" w:rsidRDefault="00373C86" w:rsidP="00C924B0">
            <w:pPr>
              <w:spacing w:after="0"/>
              <w:jc w:val="right"/>
              <w:rPr>
                <w:ins w:id="2689" w:author="Tarik-ul-Islam" w:date="2021-04-26T03:20:00Z"/>
                <w:rFonts w:ascii="Calibri" w:hAnsi="Calibri" w:cs="Calibri"/>
                <w:sz w:val="20"/>
                <w:szCs w:val="20"/>
              </w:rPr>
            </w:pPr>
          </w:p>
        </w:tc>
        <w:tc>
          <w:tcPr>
            <w:tcW w:w="3057" w:type="dxa"/>
            <w:vMerge/>
            <w:tcBorders>
              <w:left w:val="nil"/>
              <w:right w:val="single" w:sz="4" w:space="0" w:color="000000"/>
            </w:tcBorders>
            <w:shd w:val="clear" w:color="auto" w:fill="auto"/>
          </w:tcPr>
          <w:p w14:paraId="46226ED4" w14:textId="77777777" w:rsidR="00373C86" w:rsidRPr="00CA3C5D" w:rsidRDefault="00373C86" w:rsidP="00C924B0">
            <w:pPr>
              <w:pStyle w:val="NoSpacing"/>
              <w:rPr>
                <w:ins w:id="2690" w:author="Tarik-ul-Islam" w:date="2021-04-26T03:20:00Z"/>
                <w:rFonts w:cs="Calibri"/>
                <w:sz w:val="20"/>
                <w:szCs w:val="20"/>
              </w:rPr>
            </w:pPr>
          </w:p>
        </w:tc>
        <w:tc>
          <w:tcPr>
            <w:tcW w:w="940" w:type="dxa"/>
            <w:vMerge/>
            <w:tcBorders>
              <w:left w:val="nil"/>
              <w:right w:val="single" w:sz="4" w:space="0" w:color="000000"/>
            </w:tcBorders>
            <w:shd w:val="clear" w:color="auto" w:fill="auto"/>
          </w:tcPr>
          <w:p w14:paraId="320299A7" w14:textId="77777777" w:rsidR="00373C86" w:rsidRPr="00CA3C5D" w:rsidRDefault="00373C86" w:rsidP="00C924B0">
            <w:pPr>
              <w:spacing w:after="0"/>
              <w:rPr>
                <w:ins w:id="2691" w:author="Tarik-ul-Islam" w:date="2021-04-26T03:20:00Z"/>
                <w:rFonts w:ascii="Calibri" w:hAnsi="Calibri" w:cs="Calibri"/>
                <w:sz w:val="20"/>
                <w:szCs w:val="20"/>
              </w:rPr>
            </w:pPr>
          </w:p>
        </w:tc>
        <w:tc>
          <w:tcPr>
            <w:tcW w:w="940" w:type="dxa"/>
            <w:vMerge/>
            <w:tcBorders>
              <w:left w:val="nil"/>
              <w:right w:val="single" w:sz="4" w:space="0" w:color="000000"/>
            </w:tcBorders>
            <w:shd w:val="clear" w:color="auto" w:fill="auto"/>
          </w:tcPr>
          <w:p w14:paraId="28CD5EF5" w14:textId="77777777" w:rsidR="00373C86" w:rsidRPr="00CA3C5D" w:rsidRDefault="00373C86" w:rsidP="00C924B0">
            <w:pPr>
              <w:spacing w:after="0"/>
              <w:rPr>
                <w:ins w:id="2692" w:author="Tarik-ul-Islam" w:date="2021-04-26T03:20:00Z"/>
                <w:rFonts w:ascii="Calibri" w:hAnsi="Calibri" w:cs="Calibri"/>
                <w:sz w:val="20"/>
                <w:szCs w:val="20"/>
              </w:rPr>
            </w:pPr>
          </w:p>
        </w:tc>
        <w:tc>
          <w:tcPr>
            <w:tcW w:w="978" w:type="dxa"/>
            <w:vMerge/>
            <w:tcBorders>
              <w:left w:val="nil"/>
              <w:right w:val="single" w:sz="4" w:space="0" w:color="auto"/>
            </w:tcBorders>
          </w:tcPr>
          <w:p w14:paraId="69C094D3" w14:textId="77777777" w:rsidR="00373C86" w:rsidRPr="00CA3C5D" w:rsidRDefault="00373C86" w:rsidP="00C924B0">
            <w:pPr>
              <w:spacing w:after="0"/>
              <w:rPr>
                <w:ins w:id="2693" w:author="Tarik-ul-Islam" w:date="2021-04-26T03:20:00Z"/>
                <w:rFonts w:ascii="Calibri" w:hAnsi="Calibri" w:cs="Calibri"/>
                <w:sz w:val="20"/>
                <w:szCs w:val="20"/>
              </w:rPr>
            </w:pPr>
          </w:p>
        </w:tc>
        <w:tc>
          <w:tcPr>
            <w:tcW w:w="1264" w:type="dxa"/>
            <w:vMerge/>
            <w:tcBorders>
              <w:left w:val="single" w:sz="4" w:space="0" w:color="auto"/>
              <w:right w:val="single" w:sz="4" w:space="0" w:color="000000"/>
            </w:tcBorders>
            <w:shd w:val="clear" w:color="auto" w:fill="auto"/>
          </w:tcPr>
          <w:p w14:paraId="1C1A48DB" w14:textId="77777777" w:rsidR="00373C86" w:rsidRPr="00CA3C5D" w:rsidRDefault="00373C86" w:rsidP="00C924B0">
            <w:pPr>
              <w:spacing w:after="0"/>
              <w:rPr>
                <w:ins w:id="2694"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3769CA1B" w14:textId="77777777" w:rsidR="00373C86" w:rsidRPr="00CA3C5D" w:rsidRDefault="00373C86" w:rsidP="00C924B0">
            <w:pPr>
              <w:spacing w:after="0"/>
              <w:rPr>
                <w:ins w:id="2695" w:author="Tarik-ul-Islam" w:date="2021-04-26T03:20:00Z"/>
                <w:rFonts w:ascii="Calibri" w:hAnsi="Calibri" w:cs="Calibri"/>
                <w:sz w:val="20"/>
                <w:szCs w:val="20"/>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707B51C3" w14:textId="77777777" w:rsidR="00373C86" w:rsidRPr="00CA3C5D" w:rsidRDefault="00373C86" w:rsidP="00C924B0">
            <w:pPr>
              <w:spacing w:after="0"/>
              <w:rPr>
                <w:ins w:id="2696" w:author="Tarik-ul-Islam" w:date="2021-04-26T03:20:00Z"/>
                <w:rFonts w:ascii="Calibri" w:hAnsi="Calibri" w:cs="Calibri"/>
                <w:sz w:val="20"/>
                <w:szCs w:val="20"/>
              </w:rPr>
            </w:pPr>
            <w:ins w:id="2697" w:author="Tarik-ul-Islam" w:date="2021-04-26T03:20:00Z">
              <w:r w:rsidRPr="00CA3C5D">
                <w:rPr>
                  <w:rFonts w:ascii="Calibri" w:hAnsi="Calibri" w:cs="Calibri"/>
                  <w:sz w:val="20"/>
                  <w:szCs w:val="20"/>
                </w:rPr>
                <w:t>75700:  Learning and Training</w:t>
              </w:r>
            </w:ins>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5FC8B84" w14:textId="77777777" w:rsidR="00373C86" w:rsidRPr="00CA3C5D" w:rsidRDefault="00373C86" w:rsidP="00C924B0">
            <w:pPr>
              <w:spacing w:after="0"/>
              <w:jc w:val="right"/>
              <w:rPr>
                <w:ins w:id="2698" w:author="Tarik-ul-Islam" w:date="2021-04-26T03:20:00Z"/>
                <w:rFonts w:ascii="Calibri" w:hAnsi="Calibri" w:cs="Calibri"/>
                <w:sz w:val="20"/>
                <w:szCs w:val="20"/>
              </w:rPr>
            </w:pPr>
            <w:ins w:id="2699" w:author="Tarik-ul-Islam" w:date="2021-04-26T03:20:00Z">
              <w:r w:rsidRPr="00CA3C5D">
                <w:rPr>
                  <w:rFonts w:ascii="Calibri" w:hAnsi="Calibri" w:cs="Calibri"/>
                  <w:sz w:val="20"/>
                  <w:szCs w:val="20"/>
                </w:rPr>
                <w:t>98,500</w:t>
              </w:r>
            </w:ins>
          </w:p>
        </w:tc>
      </w:tr>
      <w:tr w:rsidR="00373C86" w:rsidRPr="00CA3C5D" w14:paraId="7077078E" w14:textId="77777777" w:rsidTr="00C924B0">
        <w:trPr>
          <w:trHeight w:val="413"/>
          <w:ins w:id="2700" w:author="Tarik-ul-Islam" w:date="2021-04-26T03:20:00Z"/>
        </w:trPr>
        <w:tc>
          <w:tcPr>
            <w:tcW w:w="1536" w:type="dxa"/>
            <w:vMerge/>
            <w:tcBorders>
              <w:left w:val="single" w:sz="4" w:space="0" w:color="auto"/>
              <w:right w:val="single" w:sz="4" w:space="0" w:color="auto"/>
            </w:tcBorders>
            <w:shd w:val="clear" w:color="auto" w:fill="auto"/>
          </w:tcPr>
          <w:p w14:paraId="6BA27D16" w14:textId="77777777" w:rsidR="00373C86" w:rsidRPr="00CA3C5D" w:rsidRDefault="00373C86" w:rsidP="00C924B0">
            <w:pPr>
              <w:spacing w:after="0"/>
              <w:jc w:val="right"/>
              <w:rPr>
                <w:ins w:id="2701" w:author="Tarik-ul-Islam" w:date="2021-04-26T03:20:00Z"/>
                <w:rFonts w:ascii="Calibri" w:hAnsi="Calibri" w:cs="Calibri"/>
                <w:sz w:val="20"/>
                <w:szCs w:val="20"/>
              </w:rPr>
            </w:pPr>
          </w:p>
        </w:tc>
        <w:tc>
          <w:tcPr>
            <w:tcW w:w="3057" w:type="dxa"/>
            <w:vMerge/>
            <w:tcBorders>
              <w:left w:val="nil"/>
              <w:bottom w:val="single" w:sz="4" w:space="0" w:color="auto"/>
              <w:right w:val="single" w:sz="4" w:space="0" w:color="000000"/>
            </w:tcBorders>
            <w:shd w:val="clear" w:color="auto" w:fill="auto"/>
          </w:tcPr>
          <w:p w14:paraId="53A593ED" w14:textId="77777777" w:rsidR="00373C86" w:rsidRPr="00CA3C5D" w:rsidRDefault="00373C86" w:rsidP="00C924B0">
            <w:pPr>
              <w:pStyle w:val="NoSpacing"/>
              <w:rPr>
                <w:ins w:id="2702" w:author="Tarik-ul-Islam" w:date="2021-04-26T03:20:00Z"/>
                <w:rFonts w:cs="Calibri"/>
                <w:sz w:val="20"/>
                <w:szCs w:val="20"/>
              </w:rPr>
            </w:pPr>
          </w:p>
        </w:tc>
        <w:tc>
          <w:tcPr>
            <w:tcW w:w="940" w:type="dxa"/>
            <w:vMerge/>
            <w:tcBorders>
              <w:left w:val="nil"/>
              <w:bottom w:val="single" w:sz="4" w:space="0" w:color="auto"/>
              <w:right w:val="single" w:sz="4" w:space="0" w:color="000000"/>
            </w:tcBorders>
            <w:shd w:val="clear" w:color="auto" w:fill="auto"/>
          </w:tcPr>
          <w:p w14:paraId="1228CA56" w14:textId="77777777" w:rsidR="00373C86" w:rsidRPr="00CA3C5D" w:rsidRDefault="00373C86" w:rsidP="00C924B0">
            <w:pPr>
              <w:spacing w:after="0"/>
              <w:rPr>
                <w:ins w:id="2703" w:author="Tarik-ul-Islam" w:date="2021-04-26T03:20:00Z"/>
                <w:rFonts w:ascii="Calibri" w:hAnsi="Calibri" w:cs="Calibri"/>
                <w:sz w:val="20"/>
                <w:szCs w:val="20"/>
              </w:rPr>
            </w:pPr>
          </w:p>
        </w:tc>
        <w:tc>
          <w:tcPr>
            <w:tcW w:w="940" w:type="dxa"/>
            <w:vMerge/>
            <w:tcBorders>
              <w:left w:val="nil"/>
              <w:bottom w:val="single" w:sz="4" w:space="0" w:color="auto"/>
              <w:right w:val="single" w:sz="4" w:space="0" w:color="000000"/>
            </w:tcBorders>
            <w:shd w:val="clear" w:color="auto" w:fill="auto"/>
          </w:tcPr>
          <w:p w14:paraId="41E6F38C" w14:textId="77777777" w:rsidR="00373C86" w:rsidRPr="00CA3C5D" w:rsidRDefault="00373C86" w:rsidP="00C924B0">
            <w:pPr>
              <w:spacing w:after="0"/>
              <w:rPr>
                <w:ins w:id="2704"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541A2570" w14:textId="77777777" w:rsidR="00373C86" w:rsidRPr="00CA3C5D" w:rsidRDefault="00373C86" w:rsidP="00C924B0">
            <w:pPr>
              <w:spacing w:after="0"/>
              <w:rPr>
                <w:ins w:id="2705"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000000"/>
            </w:tcBorders>
            <w:shd w:val="clear" w:color="auto" w:fill="auto"/>
          </w:tcPr>
          <w:p w14:paraId="0A1B22E4" w14:textId="77777777" w:rsidR="00373C86" w:rsidRPr="00CA3C5D" w:rsidRDefault="00373C86" w:rsidP="00C924B0">
            <w:pPr>
              <w:spacing w:after="0"/>
              <w:rPr>
                <w:ins w:id="2706"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4E163934" w14:textId="77777777" w:rsidR="00373C86" w:rsidRPr="00CA3C5D" w:rsidRDefault="00373C86" w:rsidP="00C924B0">
            <w:pPr>
              <w:spacing w:after="0"/>
              <w:rPr>
                <w:ins w:id="2707" w:author="Tarik-ul-Islam" w:date="2021-04-26T03:20:00Z"/>
                <w:rFonts w:ascii="Calibri" w:hAnsi="Calibri" w:cs="Calibri"/>
                <w:sz w:val="20"/>
                <w:szCs w:val="20"/>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459D5875" w14:textId="77777777" w:rsidR="00373C86" w:rsidRPr="00CA3C5D" w:rsidRDefault="00373C86" w:rsidP="00C924B0">
            <w:pPr>
              <w:spacing w:after="0"/>
              <w:jc w:val="right"/>
              <w:rPr>
                <w:ins w:id="2708" w:author="Tarik-ul-Islam" w:date="2021-04-26T03:20:00Z"/>
                <w:rFonts w:ascii="Calibri" w:hAnsi="Calibri" w:cs="Calibri"/>
                <w:b/>
                <w:sz w:val="20"/>
                <w:szCs w:val="20"/>
              </w:rPr>
            </w:pPr>
            <w:ins w:id="2709" w:author="Tarik-ul-Islam" w:date="2021-04-26T03:20:00Z">
              <w:r w:rsidRPr="00CA3C5D">
                <w:rPr>
                  <w:rFonts w:ascii="Calibri" w:hAnsi="Calibri" w:cs="Calibri"/>
                  <w:b/>
                  <w:sz w:val="20"/>
                  <w:szCs w:val="20"/>
                </w:rPr>
                <w:t>Sub-Total</w:t>
              </w:r>
            </w:ins>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0574ECE" w14:textId="77777777" w:rsidR="00373C86" w:rsidRPr="00CA3C5D" w:rsidRDefault="00373C86" w:rsidP="00C924B0">
            <w:pPr>
              <w:spacing w:after="0"/>
              <w:jc w:val="right"/>
              <w:rPr>
                <w:ins w:id="2710" w:author="Tarik-ul-Islam" w:date="2021-04-26T03:20:00Z"/>
                <w:rFonts w:ascii="Calibri" w:hAnsi="Calibri" w:cs="Calibri"/>
                <w:b/>
                <w:sz w:val="20"/>
                <w:szCs w:val="20"/>
                <w:u w:val="single"/>
              </w:rPr>
            </w:pPr>
            <w:ins w:id="2711" w:author="Tarik-ul-Islam" w:date="2021-04-26T03:20:00Z">
              <w:r w:rsidRPr="00CA3C5D">
                <w:rPr>
                  <w:rFonts w:ascii="Calibri" w:hAnsi="Calibri" w:cs="Calibri"/>
                  <w:b/>
                  <w:sz w:val="20"/>
                  <w:szCs w:val="20"/>
                  <w:u w:val="single"/>
                </w:rPr>
                <w:t>130,000</w:t>
              </w:r>
            </w:ins>
          </w:p>
        </w:tc>
      </w:tr>
      <w:tr w:rsidR="00373C86" w:rsidRPr="00CA3C5D" w14:paraId="67E33584" w14:textId="77777777" w:rsidTr="00C924B0">
        <w:trPr>
          <w:trHeight w:val="242"/>
          <w:ins w:id="2712" w:author="Tarik-ul-Islam" w:date="2021-04-26T03:20:00Z"/>
        </w:trPr>
        <w:tc>
          <w:tcPr>
            <w:tcW w:w="1536" w:type="dxa"/>
            <w:vMerge/>
            <w:tcBorders>
              <w:left w:val="single" w:sz="4" w:space="0" w:color="auto"/>
              <w:right w:val="single" w:sz="4" w:space="0" w:color="auto"/>
            </w:tcBorders>
            <w:vAlign w:val="center"/>
          </w:tcPr>
          <w:p w14:paraId="2169C0CF" w14:textId="77777777" w:rsidR="00373C86" w:rsidRPr="00CA3C5D" w:rsidRDefault="00373C86" w:rsidP="00C924B0">
            <w:pPr>
              <w:spacing w:after="0"/>
              <w:jc w:val="right"/>
              <w:rPr>
                <w:ins w:id="2713" w:author="Tarik-ul-Islam" w:date="2021-04-26T03:20:00Z"/>
                <w:rFonts w:ascii="Calibri" w:hAnsi="Calibri" w:cs="Calibri"/>
                <w:sz w:val="20"/>
                <w:szCs w:val="20"/>
              </w:rPr>
            </w:pPr>
          </w:p>
        </w:tc>
        <w:tc>
          <w:tcPr>
            <w:tcW w:w="3057" w:type="dxa"/>
            <w:vMerge w:val="restart"/>
            <w:tcBorders>
              <w:top w:val="nil"/>
              <w:left w:val="single" w:sz="4" w:space="0" w:color="auto"/>
              <w:right w:val="single" w:sz="4" w:space="0" w:color="auto"/>
            </w:tcBorders>
            <w:shd w:val="clear" w:color="auto" w:fill="auto"/>
          </w:tcPr>
          <w:p w14:paraId="7116802A" w14:textId="77777777" w:rsidR="00373C86" w:rsidRPr="00CA3C5D" w:rsidRDefault="00373C86" w:rsidP="00C924B0">
            <w:pPr>
              <w:spacing w:after="0" w:line="256" w:lineRule="auto"/>
              <w:jc w:val="left"/>
              <w:rPr>
                <w:ins w:id="2714" w:author="Tarik-ul-Islam" w:date="2021-04-26T03:20:00Z"/>
                <w:rFonts w:ascii="Calibri" w:eastAsia="Calibri" w:hAnsi="Calibri" w:cs="Calibri"/>
                <w:sz w:val="20"/>
                <w:szCs w:val="20"/>
              </w:rPr>
            </w:pPr>
            <w:ins w:id="2715" w:author="Tarik-ul-Islam" w:date="2021-04-26T03:20:00Z">
              <w:r w:rsidRPr="00CA3C5D">
                <w:rPr>
                  <w:rFonts w:ascii="Calibri" w:hAnsi="Calibri" w:cs="Calibri"/>
                  <w:i/>
                  <w:iCs/>
                  <w:sz w:val="20"/>
                  <w:szCs w:val="20"/>
                </w:rPr>
                <w:t>2.1.2 Implementation of environmental strategy and action plan supported</w:t>
              </w:r>
            </w:ins>
          </w:p>
        </w:tc>
        <w:tc>
          <w:tcPr>
            <w:tcW w:w="940" w:type="dxa"/>
            <w:vMerge w:val="restart"/>
            <w:tcBorders>
              <w:top w:val="nil"/>
              <w:left w:val="nil"/>
              <w:right w:val="single" w:sz="4" w:space="0" w:color="auto"/>
            </w:tcBorders>
            <w:shd w:val="clear" w:color="auto" w:fill="auto"/>
          </w:tcPr>
          <w:p w14:paraId="073FC997" w14:textId="77777777" w:rsidR="00373C86" w:rsidRPr="00CA3C5D" w:rsidRDefault="00373C86" w:rsidP="00C924B0">
            <w:pPr>
              <w:spacing w:after="0"/>
              <w:jc w:val="center"/>
              <w:rPr>
                <w:ins w:id="2716" w:author="Tarik-ul-Islam" w:date="2021-04-26T03:20:00Z"/>
                <w:rFonts w:ascii="Calibri" w:hAnsi="Calibri" w:cs="Calibri"/>
                <w:sz w:val="20"/>
                <w:szCs w:val="20"/>
              </w:rPr>
            </w:pPr>
            <w:ins w:id="2717" w:author="Tarik-ul-Islam" w:date="2021-04-26T03:20:00Z">
              <w:r w:rsidRPr="00CA3C5D">
                <w:rPr>
                  <w:rFonts w:ascii="Calibri" w:hAnsi="Calibri" w:cs="Calibri"/>
                  <w:sz w:val="20"/>
                  <w:szCs w:val="20"/>
                </w:rPr>
                <w:t>70,000</w:t>
              </w:r>
            </w:ins>
          </w:p>
        </w:tc>
        <w:tc>
          <w:tcPr>
            <w:tcW w:w="940" w:type="dxa"/>
            <w:vMerge w:val="restart"/>
            <w:tcBorders>
              <w:top w:val="nil"/>
              <w:left w:val="nil"/>
              <w:right w:val="single" w:sz="4" w:space="0" w:color="auto"/>
            </w:tcBorders>
            <w:shd w:val="clear" w:color="auto" w:fill="auto"/>
          </w:tcPr>
          <w:p w14:paraId="352562EC" w14:textId="77777777" w:rsidR="00373C86" w:rsidRPr="00CA3C5D" w:rsidRDefault="00373C86" w:rsidP="00C924B0">
            <w:pPr>
              <w:spacing w:after="0"/>
              <w:jc w:val="center"/>
              <w:rPr>
                <w:ins w:id="2718" w:author="Tarik-ul-Islam" w:date="2021-04-26T03:20:00Z"/>
                <w:rFonts w:ascii="Calibri" w:hAnsi="Calibri" w:cs="Calibri"/>
                <w:sz w:val="20"/>
                <w:szCs w:val="20"/>
              </w:rPr>
            </w:pPr>
            <w:ins w:id="2719" w:author="Tarik-ul-Islam" w:date="2021-04-26T03:20:00Z">
              <w:r w:rsidRPr="00CA3C5D">
                <w:rPr>
                  <w:rFonts w:ascii="Calibri" w:hAnsi="Calibri" w:cs="Calibri"/>
                  <w:sz w:val="20"/>
                  <w:szCs w:val="20"/>
                </w:rPr>
                <w:t>100,000</w:t>
              </w:r>
            </w:ins>
          </w:p>
        </w:tc>
        <w:tc>
          <w:tcPr>
            <w:tcW w:w="978" w:type="dxa"/>
            <w:vMerge w:val="restart"/>
            <w:tcBorders>
              <w:top w:val="nil"/>
              <w:left w:val="nil"/>
              <w:right w:val="single" w:sz="4" w:space="0" w:color="auto"/>
            </w:tcBorders>
          </w:tcPr>
          <w:p w14:paraId="7650D2FE" w14:textId="77777777" w:rsidR="00373C86" w:rsidRPr="00CA3C5D" w:rsidRDefault="00373C86" w:rsidP="00C924B0">
            <w:pPr>
              <w:spacing w:after="0"/>
              <w:jc w:val="center"/>
              <w:rPr>
                <w:ins w:id="2720" w:author="Tarik-ul-Islam" w:date="2021-04-26T03:20:00Z"/>
                <w:rFonts w:ascii="Calibri" w:hAnsi="Calibri" w:cs="Calibri"/>
                <w:sz w:val="20"/>
                <w:szCs w:val="20"/>
              </w:rPr>
            </w:pPr>
            <w:ins w:id="2721" w:author="Tarik-ul-Islam" w:date="2021-04-26T03:20:00Z">
              <w:r w:rsidRPr="00CA3C5D">
                <w:rPr>
                  <w:rFonts w:ascii="Calibri" w:hAnsi="Calibri" w:cs="Calibri"/>
                  <w:sz w:val="20"/>
                  <w:szCs w:val="20"/>
                </w:rPr>
                <w:t>35,000</w:t>
              </w:r>
            </w:ins>
          </w:p>
        </w:tc>
        <w:tc>
          <w:tcPr>
            <w:tcW w:w="1264" w:type="dxa"/>
            <w:vMerge w:val="restart"/>
            <w:tcBorders>
              <w:top w:val="nil"/>
              <w:left w:val="single" w:sz="4" w:space="0" w:color="auto"/>
              <w:right w:val="single" w:sz="4" w:space="0" w:color="auto"/>
            </w:tcBorders>
            <w:shd w:val="clear" w:color="auto" w:fill="auto"/>
          </w:tcPr>
          <w:p w14:paraId="15BB639F" w14:textId="77777777" w:rsidR="00373C86" w:rsidRPr="00CA3C5D" w:rsidRDefault="00373C86" w:rsidP="00C924B0">
            <w:pPr>
              <w:jc w:val="center"/>
              <w:rPr>
                <w:ins w:id="2722" w:author="Tarik-ul-Islam" w:date="2021-04-26T03:20:00Z"/>
                <w:rFonts w:ascii="Calibri" w:hAnsi="Calibri" w:cs="Calibri"/>
                <w:sz w:val="20"/>
                <w:szCs w:val="20"/>
              </w:rPr>
            </w:pPr>
            <w:ins w:id="2723" w:author="Tarik-ul-Islam" w:date="2021-04-26T03:20:00Z">
              <w:r w:rsidRPr="00CA3C5D">
                <w:rPr>
                  <w:rFonts w:ascii="Calibri" w:hAnsi="Calibri" w:cs="Calibri"/>
                  <w:sz w:val="20"/>
                  <w:szCs w:val="20"/>
                </w:rPr>
                <w:t>UNDP</w:t>
              </w:r>
            </w:ins>
          </w:p>
        </w:tc>
        <w:tc>
          <w:tcPr>
            <w:tcW w:w="1097" w:type="dxa"/>
            <w:vMerge w:val="restart"/>
            <w:tcBorders>
              <w:top w:val="nil"/>
              <w:left w:val="nil"/>
              <w:right w:val="single" w:sz="4" w:space="0" w:color="auto"/>
            </w:tcBorders>
            <w:shd w:val="clear" w:color="auto" w:fill="auto"/>
          </w:tcPr>
          <w:p w14:paraId="50E97C4A" w14:textId="77777777" w:rsidR="00373C86" w:rsidRPr="00CA3C5D" w:rsidRDefault="00373C86" w:rsidP="00C924B0">
            <w:pPr>
              <w:spacing w:after="0"/>
              <w:jc w:val="center"/>
              <w:rPr>
                <w:ins w:id="2724" w:author="Tarik-ul-Islam" w:date="2021-04-26T03:20:00Z"/>
                <w:rFonts w:ascii="Calibri" w:hAnsi="Calibri" w:cs="Calibri"/>
                <w:sz w:val="20"/>
                <w:szCs w:val="20"/>
              </w:rPr>
            </w:pPr>
            <w:ins w:id="2725"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auto"/>
            <w:noWrap/>
          </w:tcPr>
          <w:p w14:paraId="2851FF32" w14:textId="77777777" w:rsidR="00373C86" w:rsidRPr="00CA3C5D" w:rsidRDefault="00373C86" w:rsidP="00C924B0">
            <w:pPr>
              <w:spacing w:after="0"/>
              <w:rPr>
                <w:ins w:id="2726" w:author="Tarik-ul-Islam" w:date="2021-04-26T03:20:00Z"/>
                <w:rFonts w:ascii="Calibri" w:hAnsi="Calibri" w:cs="Calibri"/>
                <w:sz w:val="20"/>
                <w:szCs w:val="20"/>
              </w:rPr>
            </w:pPr>
            <w:ins w:id="2727" w:author="Tarik-ul-Islam" w:date="2021-04-26T03:20:00Z">
              <w:r w:rsidRPr="00CA3C5D">
                <w:rPr>
                  <w:rFonts w:ascii="Calibri" w:hAnsi="Calibri" w:cs="Calibri"/>
                  <w:sz w:val="20"/>
                  <w:szCs w:val="20"/>
                </w:rPr>
                <w:t>71300:  National Consultant</w:t>
              </w:r>
            </w:ins>
          </w:p>
        </w:tc>
        <w:tc>
          <w:tcPr>
            <w:tcW w:w="1392" w:type="dxa"/>
            <w:tcBorders>
              <w:top w:val="single" w:sz="4" w:space="0" w:color="auto"/>
              <w:left w:val="nil"/>
              <w:right w:val="single" w:sz="4" w:space="0" w:color="auto"/>
            </w:tcBorders>
            <w:shd w:val="clear" w:color="auto" w:fill="auto"/>
          </w:tcPr>
          <w:p w14:paraId="6CB7F29C" w14:textId="77777777" w:rsidR="00373C86" w:rsidRPr="00CA3C5D" w:rsidRDefault="00373C86" w:rsidP="00C924B0">
            <w:pPr>
              <w:spacing w:after="0"/>
              <w:jc w:val="right"/>
              <w:rPr>
                <w:ins w:id="2728" w:author="Tarik-ul-Islam" w:date="2021-04-26T03:20:00Z"/>
                <w:rFonts w:ascii="Calibri" w:hAnsi="Calibri" w:cs="Calibri"/>
                <w:sz w:val="20"/>
                <w:szCs w:val="20"/>
              </w:rPr>
            </w:pPr>
            <w:ins w:id="2729" w:author="Tarik-ul-Islam" w:date="2021-04-26T03:20:00Z">
              <w:r w:rsidRPr="00CA3C5D">
                <w:rPr>
                  <w:rFonts w:ascii="Calibri" w:hAnsi="Calibri" w:cs="Calibri"/>
                  <w:sz w:val="20"/>
                  <w:szCs w:val="20"/>
                </w:rPr>
                <w:t>61,500</w:t>
              </w:r>
            </w:ins>
          </w:p>
        </w:tc>
      </w:tr>
      <w:tr w:rsidR="00373C86" w:rsidRPr="00CA3C5D" w14:paraId="5FC38CCD" w14:textId="77777777" w:rsidTr="00C924B0">
        <w:trPr>
          <w:trHeight w:val="225"/>
          <w:ins w:id="2730" w:author="Tarik-ul-Islam" w:date="2021-04-26T03:20:00Z"/>
        </w:trPr>
        <w:tc>
          <w:tcPr>
            <w:tcW w:w="1536" w:type="dxa"/>
            <w:vMerge/>
            <w:tcBorders>
              <w:left w:val="single" w:sz="4" w:space="0" w:color="auto"/>
              <w:right w:val="single" w:sz="4" w:space="0" w:color="auto"/>
            </w:tcBorders>
            <w:vAlign w:val="center"/>
          </w:tcPr>
          <w:p w14:paraId="12890A0F" w14:textId="77777777" w:rsidR="00373C86" w:rsidRPr="00CA3C5D" w:rsidRDefault="00373C86" w:rsidP="00C924B0">
            <w:pPr>
              <w:spacing w:after="0"/>
              <w:jc w:val="right"/>
              <w:rPr>
                <w:ins w:id="2731" w:author="Tarik-ul-Islam" w:date="2021-04-26T03:20:00Z"/>
                <w:rFonts w:ascii="Calibri" w:hAnsi="Calibri" w:cs="Calibri"/>
                <w:sz w:val="20"/>
                <w:szCs w:val="20"/>
              </w:rPr>
            </w:pPr>
          </w:p>
        </w:tc>
        <w:tc>
          <w:tcPr>
            <w:tcW w:w="3057" w:type="dxa"/>
            <w:vMerge/>
            <w:tcBorders>
              <w:left w:val="single" w:sz="4" w:space="0" w:color="auto"/>
              <w:right w:val="single" w:sz="4" w:space="0" w:color="auto"/>
            </w:tcBorders>
            <w:shd w:val="clear" w:color="auto" w:fill="auto"/>
          </w:tcPr>
          <w:p w14:paraId="2E5393A7" w14:textId="77777777" w:rsidR="00373C86" w:rsidRPr="00CA3C5D" w:rsidRDefault="00373C86" w:rsidP="00C924B0">
            <w:pPr>
              <w:pStyle w:val="NoSpacing"/>
              <w:rPr>
                <w:ins w:id="2732" w:author="Tarik-ul-Islam" w:date="2021-04-26T03:20:00Z"/>
                <w:rFonts w:cs="Calibri"/>
                <w:sz w:val="20"/>
                <w:szCs w:val="20"/>
                <w:lang w:eastAsia="en-GB"/>
              </w:rPr>
            </w:pPr>
          </w:p>
        </w:tc>
        <w:tc>
          <w:tcPr>
            <w:tcW w:w="940" w:type="dxa"/>
            <w:vMerge/>
            <w:tcBorders>
              <w:left w:val="nil"/>
              <w:right w:val="single" w:sz="4" w:space="0" w:color="auto"/>
            </w:tcBorders>
            <w:shd w:val="clear" w:color="auto" w:fill="auto"/>
          </w:tcPr>
          <w:p w14:paraId="57543BF8" w14:textId="77777777" w:rsidR="00373C86" w:rsidRPr="00CA3C5D" w:rsidRDefault="00373C86" w:rsidP="00C924B0">
            <w:pPr>
              <w:spacing w:after="0"/>
              <w:jc w:val="center"/>
              <w:rPr>
                <w:ins w:id="2733"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558D6BD0" w14:textId="77777777" w:rsidR="00373C86" w:rsidRPr="00CA3C5D" w:rsidRDefault="00373C86" w:rsidP="00C924B0">
            <w:pPr>
              <w:spacing w:after="0"/>
              <w:jc w:val="center"/>
              <w:rPr>
                <w:ins w:id="2734" w:author="Tarik-ul-Islam" w:date="2021-04-26T03:20:00Z"/>
                <w:rFonts w:ascii="Calibri" w:hAnsi="Calibri" w:cs="Calibri"/>
                <w:sz w:val="20"/>
                <w:szCs w:val="20"/>
              </w:rPr>
            </w:pPr>
          </w:p>
        </w:tc>
        <w:tc>
          <w:tcPr>
            <w:tcW w:w="978" w:type="dxa"/>
            <w:vMerge/>
            <w:tcBorders>
              <w:left w:val="nil"/>
              <w:right w:val="single" w:sz="4" w:space="0" w:color="auto"/>
            </w:tcBorders>
          </w:tcPr>
          <w:p w14:paraId="2D6DF8C9" w14:textId="77777777" w:rsidR="00373C86" w:rsidRPr="00CA3C5D" w:rsidRDefault="00373C86" w:rsidP="00C924B0">
            <w:pPr>
              <w:spacing w:after="0"/>
              <w:jc w:val="center"/>
              <w:rPr>
                <w:ins w:id="2735"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6EEDF1E9" w14:textId="77777777" w:rsidR="00373C86" w:rsidRPr="00CA3C5D" w:rsidRDefault="00373C86" w:rsidP="00C924B0">
            <w:pPr>
              <w:spacing w:after="0"/>
              <w:jc w:val="center"/>
              <w:rPr>
                <w:ins w:id="2736"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39666F02" w14:textId="77777777" w:rsidR="00373C86" w:rsidRPr="00CA3C5D" w:rsidRDefault="00373C86" w:rsidP="00C924B0">
            <w:pPr>
              <w:spacing w:after="0"/>
              <w:jc w:val="center"/>
              <w:rPr>
                <w:ins w:id="2737"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noWrap/>
          </w:tcPr>
          <w:p w14:paraId="29BD60D7" w14:textId="77777777" w:rsidR="00373C86" w:rsidRPr="00CA3C5D" w:rsidRDefault="00373C86" w:rsidP="00C924B0">
            <w:pPr>
              <w:spacing w:after="0"/>
              <w:rPr>
                <w:ins w:id="2738" w:author="Tarik-ul-Islam" w:date="2021-04-26T03:20:00Z"/>
                <w:rFonts w:ascii="Calibri" w:hAnsi="Calibri" w:cs="Calibri"/>
                <w:sz w:val="20"/>
                <w:szCs w:val="20"/>
              </w:rPr>
            </w:pPr>
            <w:ins w:id="2739" w:author="Tarik-ul-Islam" w:date="2021-04-26T03:20:00Z">
              <w:r w:rsidRPr="00CA3C5D">
                <w:rPr>
                  <w:rFonts w:ascii="Calibri" w:hAnsi="Calibri" w:cs="Calibri"/>
                  <w:sz w:val="20"/>
                  <w:szCs w:val="20"/>
                </w:rPr>
                <w:t>75700: Workshop/Seminar</w:t>
              </w:r>
            </w:ins>
          </w:p>
        </w:tc>
        <w:tc>
          <w:tcPr>
            <w:tcW w:w="1392" w:type="dxa"/>
            <w:tcBorders>
              <w:top w:val="single" w:sz="4" w:space="0" w:color="auto"/>
              <w:left w:val="nil"/>
              <w:bottom w:val="single" w:sz="4" w:space="0" w:color="auto"/>
              <w:right w:val="single" w:sz="4" w:space="0" w:color="auto"/>
            </w:tcBorders>
            <w:shd w:val="clear" w:color="auto" w:fill="auto"/>
          </w:tcPr>
          <w:p w14:paraId="6138EC06" w14:textId="77777777" w:rsidR="00373C86" w:rsidRPr="00CA3C5D" w:rsidRDefault="00373C86" w:rsidP="00C924B0">
            <w:pPr>
              <w:spacing w:after="0"/>
              <w:jc w:val="right"/>
              <w:rPr>
                <w:ins w:id="2740" w:author="Tarik-ul-Islam" w:date="2021-04-26T03:20:00Z"/>
                <w:rFonts w:ascii="Calibri" w:hAnsi="Calibri" w:cs="Calibri"/>
                <w:sz w:val="20"/>
                <w:szCs w:val="20"/>
              </w:rPr>
            </w:pPr>
            <w:ins w:id="2741" w:author="Tarik-ul-Islam" w:date="2021-04-26T03:20:00Z">
              <w:r w:rsidRPr="00CA3C5D">
                <w:rPr>
                  <w:rFonts w:ascii="Calibri" w:hAnsi="Calibri" w:cs="Calibri"/>
                  <w:sz w:val="20"/>
                  <w:szCs w:val="20"/>
                </w:rPr>
                <w:t>143,500</w:t>
              </w:r>
            </w:ins>
          </w:p>
        </w:tc>
      </w:tr>
      <w:tr w:rsidR="00373C86" w:rsidRPr="00CA3C5D" w14:paraId="7EE0869D" w14:textId="77777777" w:rsidTr="00C924B0">
        <w:trPr>
          <w:trHeight w:val="272"/>
          <w:ins w:id="2742" w:author="Tarik-ul-Islam" w:date="2021-04-26T03:20:00Z"/>
        </w:trPr>
        <w:tc>
          <w:tcPr>
            <w:tcW w:w="1536" w:type="dxa"/>
            <w:vMerge/>
            <w:tcBorders>
              <w:left w:val="single" w:sz="4" w:space="0" w:color="auto"/>
              <w:right w:val="single" w:sz="4" w:space="0" w:color="auto"/>
            </w:tcBorders>
            <w:vAlign w:val="center"/>
          </w:tcPr>
          <w:p w14:paraId="6BFD8084" w14:textId="77777777" w:rsidR="00373C86" w:rsidRPr="00CA3C5D" w:rsidRDefault="00373C86" w:rsidP="00C924B0">
            <w:pPr>
              <w:spacing w:after="0"/>
              <w:jc w:val="right"/>
              <w:rPr>
                <w:ins w:id="2743" w:author="Tarik-ul-Islam" w:date="2021-04-26T03:20:00Z"/>
                <w:rFonts w:ascii="Calibri" w:hAnsi="Calibri" w:cs="Calibri"/>
                <w:sz w:val="20"/>
                <w:szCs w:val="20"/>
              </w:rPr>
            </w:pPr>
          </w:p>
        </w:tc>
        <w:tc>
          <w:tcPr>
            <w:tcW w:w="3057" w:type="dxa"/>
            <w:vMerge/>
            <w:tcBorders>
              <w:left w:val="single" w:sz="4" w:space="0" w:color="auto"/>
              <w:bottom w:val="single" w:sz="4" w:space="0" w:color="000000"/>
              <w:right w:val="single" w:sz="4" w:space="0" w:color="auto"/>
            </w:tcBorders>
            <w:shd w:val="clear" w:color="auto" w:fill="auto"/>
          </w:tcPr>
          <w:p w14:paraId="7738454E" w14:textId="77777777" w:rsidR="00373C86" w:rsidRPr="00CA3C5D" w:rsidRDefault="00373C86" w:rsidP="00C924B0">
            <w:pPr>
              <w:pStyle w:val="NoSpacing"/>
              <w:rPr>
                <w:ins w:id="2744" w:author="Tarik-ul-Islam" w:date="2021-04-26T03:20:00Z"/>
                <w:rFonts w:cs="Calibri"/>
                <w:sz w:val="20"/>
                <w:szCs w:val="20"/>
                <w:lang w:eastAsia="en-GB"/>
              </w:rPr>
            </w:pPr>
          </w:p>
        </w:tc>
        <w:tc>
          <w:tcPr>
            <w:tcW w:w="940" w:type="dxa"/>
            <w:vMerge/>
            <w:tcBorders>
              <w:left w:val="nil"/>
              <w:bottom w:val="single" w:sz="4" w:space="0" w:color="auto"/>
              <w:right w:val="single" w:sz="4" w:space="0" w:color="auto"/>
            </w:tcBorders>
            <w:shd w:val="clear" w:color="auto" w:fill="auto"/>
          </w:tcPr>
          <w:p w14:paraId="44C7BD31" w14:textId="77777777" w:rsidR="00373C86" w:rsidRPr="00CA3C5D" w:rsidRDefault="00373C86" w:rsidP="00C924B0">
            <w:pPr>
              <w:spacing w:after="0"/>
              <w:jc w:val="center"/>
              <w:rPr>
                <w:ins w:id="2745"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3DB1E462" w14:textId="77777777" w:rsidR="00373C86" w:rsidRPr="00CA3C5D" w:rsidRDefault="00373C86" w:rsidP="00C924B0">
            <w:pPr>
              <w:spacing w:after="0"/>
              <w:jc w:val="center"/>
              <w:rPr>
                <w:ins w:id="2746"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6C93466F" w14:textId="77777777" w:rsidR="00373C86" w:rsidRPr="00CA3C5D" w:rsidRDefault="00373C86" w:rsidP="00C924B0">
            <w:pPr>
              <w:spacing w:after="0"/>
              <w:jc w:val="center"/>
              <w:rPr>
                <w:ins w:id="2747"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6902116C" w14:textId="77777777" w:rsidR="00373C86" w:rsidRPr="00CA3C5D" w:rsidRDefault="00373C86" w:rsidP="00C924B0">
            <w:pPr>
              <w:spacing w:after="0"/>
              <w:jc w:val="center"/>
              <w:rPr>
                <w:ins w:id="2748"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0F635B3E" w14:textId="77777777" w:rsidR="00373C86" w:rsidRPr="00CA3C5D" w:rsidRDefault="00373C86" w:rsidP="00C924B0">
            <w:pPr>
              <w:spacing w:after="0"/>
              <w:jc w:val="center"/>
              <w:rPr>
                <w:ins w:id="2749"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71B0086D" w14:textId="77777777" w:rsidR="00373C86" w:rsidRPr="00CA3C5D" w:rsidRDefault="00373C86" w:rsidP="00C924B0">
            <w:pPr>
              <w:spacing w:after="0"/>
              <w:jc w:val="right"/>
              <w:rPr>
                <w:ins w:id="2750" w:author="Tarik-ul-Islam" w:date="2021-04-26T03:20:00Z"/>
                <w:rFonts w:ascii="Calibri" w:hAnsi="Calibri" w:cs="Calibri"/>
                <w:b/>
                <w:sz w:val="20"/>
                <w:szCs w:val="20"/>
              </w:rPr>
            </w:pPr>
            <w:ins w:id="2751"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auto"/>
          </w:tcPr>
          <w:p w14:paraId="09403290" w14:textId="77777777" w:rsidR="00373C86" w:rsidRPr="00CA3C5D" w:rsidRDefault="00373C86" w:rsidP="00C924B0">
            <w:pPr>
              <w:spacing w:after="0"/>
              <w:jc w:val="right"/>
              <w:rPr>
                <w:ins w:id="2752" w:author="Tarik-ul-Islam" w:date="2021-04-26T03:20:00Z"/>
                <w:rFonts w:ascii="Calibri" w:hAnsi="Calibri" w:cs="Calibri"/>
                <w:b/>
                <w:sz w:val="20"/>
                <w:szCs w:val="20"/>
                <w:u w:val="single"/>
              </w:rPr>
            </w:pPr>
            <w:ins w:id="2753" w:author="Tarik-ul-Islam" w:date="2021-04-26T03:20:00Z">
              <w:r w:rsidRPr="00CA3C5D">
                <w:rPr>
                  <w:rFonts w:ascii="Calibri" w:hAnsi="Calibri" w:cs="Calibri"/>
                  <w:b/>
                  <w:sz w:val="20"/>
                  <w:szCs w:val="20"/>
                  <w:u w:val="single"/>
                </w:rPr>
                <w:t>205,000</w:t>
              </w:r>
            </w:ins>
          </w:p>
        </w:tc>
      </w:tr>
      <w:tr w:rsidR="00373C86" w:rsidRPr="00CA3C5D" w14:paraId="42CD9F4D" w14:textId="77777777" w:rsidTr="00C924B0">
        <w:trPr>
          <w:trHeight w:val="165"/>
          <w:ins w:id="2754" w:author="Tarik-ul-Islam" w:date="2021-04-26T03:20:00Z"/>
        </w:trPr>
        <w:tc>
          <w:tcPr>
            <w:tcW w:w="1536" w:type="dxa"/>
            <w:vMerge/>
            <w:tcBorders>
              <w:left w:val="single" w:sz="4" w:space="0" w:color="auto"/>
              <w:right w:val="single" w:sz="4" w:space="0" w:color="auto"/>
            </w:tcBorders>
            <w:vAlign w:val="center"/>
          </w:tcPr>
          <w:p w14:paraId="0699401B" w14:textId="77777777" w:rsidR="00373C86" w:rsidRPr="00CA3C5D" w:rsidRDefault="00373C86" w:rsidP="00C924B0">
            <w:pPr>
              <w:spacing w:after="0"/>
              <w:jc w:val="right"/>
              <w:rPr>
                <w:ins w:id="2755" w:author="Tarik-ul-Islam" w:date="2021-04-26T03:20:00Z"/>
                <w:rFonts w:ascii="Calibri" w:hAnsi="Calibri" w:cs="Calibri"/>
                <w:sz w:val="20"/>
                <w:szCs w:val="20"/>
              </w:rPr>
            </w:pPr>
          </w:p>
        </w:tc>
        <w:tc>
          <w:tcPr>
            <w:tcW w:w="3057" w:type="dxa"/>
            <w:vMerge w:val="restart"/>
            <w:tcBorders>
              <w:top w:val="nil"/>
              <w:left w:val="single" w:sz="4" w:space="0" w:color="auto"/>
              <w:right w:val="single" w:sz="4" w:space="0" w:color="auto"/>
            </w:tcBorders>
            <w:shd w:val="clear" w:color="auto" w:fill="auto"/>
          </w:tcPr>
          <w:p w14:paraId="403D0414" w14:textId="77777777" w:rsidR="00373C86" w:rsidRPr="00CA3C5D" w:rsidRDefault="00373C86" w:rsidP="00C924B0">
            <w:pPr>
              <w:spacing w:after="0"/>
              <w:jc w:val="left"/>
              <w:rPr>
                <w:ins w:id="2756" w:author="Tarik-ul-Islam" w:date="2021-04-26T03:20:00Z"/>
                <w:rFonts w:ascii="Calibri" w:hAnsi="Calibri" w:cs="Calibri"/>
                <w:sz w:val="20"/>
                <w:szCs w:val="20"/>
              </w:rPr>
            </w:pPr>
            <w:ins w:id="2757" w:author="Tarik-ul-Islam" w:date="2021-04-26T03:20:00Z">
              <w:r w:rsidRPr="00CA3C5D">
                <w:rPr>
                  <w:rFonts w:ascii="Calibri" w:hAnsi="Calibri" w:cs="Calibri"/>
                  <w:sz w:val="20"/>
                  <w:szCs w:val="20"/>
                </w:rPr>
                <w:t>2.1.3 Implementation of environmental dimensions of SDGs facilitated</w:t>
              </w:r>
            </w:ins>
          </w:p>
        </w:tc>
        <w:tc>
          <w:tcPr>
            <w:tcW w:w="940" w:type="dxa"/>
            <w:vMerge w:val="restart"/>
            <w:tcBorders>
              <w:top w:val="nil"/>
              <w:left w:val="nil"/>
              <w:right w:val="single" w:sz="4" w:space="0" w:color="auto"/>
            </w:tcBorders>
            <w:shd w:val="clear" w:color="auto" w:fill="auto"/>
          </w:tcPr>
          <w:p w14:paraId="7FD25CE9" w14:textId="77777777" w:rsidR="00373C86" w:rsidRPr="00CA3C5D" w:rsidRDefault="00373C86" w:rsidP="00C924B0">
            <w:pPr>
              <w:spacing w:after="0"/>
              <w:jc w:val="center"/>
              <w:rPr>
                <w:ins w:id="2758" w:author="Tarik-ul-Islam" w:date="2021-04-26T03:20:00Z"/>
                <w:rFonts w:ascii="Calibri" w:hAnsi="Calibri" w:cs="Calibri"/>
                <w:sz w:val="20"/>
                <w:szCs w:val="20"/>
              </w:rPr>
            </w:pPr>
            <w:ins w:id="2759" w:author="Tarik-ul-Islam" w:date="2021-04-26T03:20:00Z">
              <w:r w:rsidRPr="00CA3C5D">
                <w:rPr>
                  <w:rFonts w:ascii="Calibri" w:hAnsi="Calibri" w:cs="Calibri"/>
                  <w:sz w:val="20"/>
                  <w:szCs w:val="20"/>
                </w:rPr>
                <w:t>60,000</w:t>
              </w:r>
            </w:ins>
          </w:p>
        </w:tc>
        <w:tc>
          <w:tcPr>
            <w:tcW w:w="940" w:type="dxa"/>
            <w:vMerge w:val="restart"/>
            <w:tcBorders>
              <w:top w:val="nil"/>
              <w:left w:val="nil"/>
              <w:right w:val="single" w:sz="4" w:space="0" w:color="auto"/>
            </w:tcBorders>
            <w:shd w:val="clear" w:color="auto" w:fill="auto"/>
          </w:tcPr>
          <w:p w14:paraId="44435B31" w14:textId="77777777" w:rsidR="00373C86" w:rsidRPr="00CA3C5D" w:rsidRDefault="00373C86" w:rsidP="00C924B0">
            <w:pPr>
              <w:spacing w:after="0"/>
              <w:jc w:val="center"/>
              <w:rPr>
                <w:ins w:id="2760" w:author="Tarik-ul-Islam" w:date="2021-04-26T03:20:00Z"/>
                <w:rFonts w:ascii="Calibri" w:hAnsi="Calibri" w:cs="Calibri"/>
                <w:sz w:val="20"/>
                <w:szCs w:val="20"/>
              </w:rPr>
            </w:pPr>
            <w:ins w:id="2761" w:author="Tarik-ul-Islam" w:date="2021-04-26T03:20:00Z">
              <w:r w:rsidRPr="00CA3C5D">
                <w:rPr>
                  <w:rFonts w:ascii="Calibri" w:hAnsi="Calibri" w:cs="Calibri"/>
                  <w:sz w:val="20"/>
                  <w:szCs w:val="20"/>
                </w:rPr>
                <w:t>60,000</w:t>
              </w:r>
            </w:ins>
          </w:p>
        </w:tc>
        <w:tc>
          <w:tcPr>
            <w:tcW w:w="978" w:type="dxa"/>
            <w:vMerge w:val="restart"/>
            <w:tcBorders>
              <w:top w:val="nil"/>
              <w:left w:val="nil"/>
              <w:right w:val="single" w:sz="4" w:space="0" w:color="auto"/>
            </w:tcBorders>
          </w:tcPr>
          <w:p w14:paraId="670E4D13" w14:textId="77777777" w:rsidR="00373C86" w:rsidRPr="00CA3C5D" w:rsidRDefault="00373C86" w:rsidP="00C924B0">
            <w:pPr>
              <w:spacing w:after="0"/>
              <w:jc w:val="center"/>
              <w:rPr>
                <w:ins w:id="2762" w:author="Tarik-ul-Islam" w:date="2021-04-26T03:20:00Z"/>
                <w:rFonts w:ascii="Calibri" w:hAnsi="Calibri" w:cs="Calibri"/>
                <w:sz w:val="20"/>
                <w:szCs w:val="20"/>
              </w:rPr>
            </w:pPr>
          </w:p>
        </w:tc>
        <w:tc>
          <w:tcPr>
            <w:tcW w:w="1264" w:type="dxa"/>
            <w:vMerge w:val="restart"/>
            <w:tcBorders>
              <w:top w:val="nil"/>
              <w:left w:val="single" w:sz="4" w:space="0" w:color="auto"/>
              <w:right w:val="single" w:sz="4" w:space="0" w:color="auto"/>
            </w:tcBorders>
            <w:shd w:val="clear" w:color="auto" w:fill="auto"/>
          </w:tcPr>
          <w:p w14:paraId="2AAFCFC9" w14:textId="77777777" w:rsidR="00373C86" w:rsidRPr="00CA3C5D" w:rsidRDefault="00373C86" w:rsidP="00C924B0">
            <w:pPr>
              <w:jc w:val="center"/>
              <w:rPr>
                <w:ins w:id="2763" w:author="Tarik-ul-Islam" w:date="2021-04-26T03:20:00Z"/>
                <w:rFonts w:ascii="Calibri" w:hAnsi="Calibri" w:cs="Calibri"/>
                <w:sz w:val="20"/>
                <w:szCs w:val="20"/>
              </w:rPr>
            </w:pPr>
            <w:ins w:id="2764" w:author="Tarik-ul-Islam" w:date="2021-04-26T03:20:00Z">
              <w:r w:rsidRPr="00CA3C5D">
                <w:rPr>
                  <w:rFonts w:ascii="Calibri" w:hAnsi="Calibri" w:cs="Calibri"/>
                  <w:sz w:val="20"/>
                  <w:szCs w:val="20"/>
                </w:rPr>
                <w:t>UNDP</w:t>
              </w:r>
            </w:ins>
          </w:p>
        </w:tc>
        <w:tc>
          <w:tcPr>
            <w:tcW w:w="1097" w:type="dxa"/>
            <w:vMerge w:val="restart"/>
            <w:tcBorders>
              <w:top w:val="nil"/>
              <w:left w:val="nil"/>
              <w:right w:val="single" w:sz="4" w:space="0" w:color="auto"/>
            </w:tcBorders>
            <w:shd w:val="clear" w:color="auto" w:fill="auto"/>
          </w:tcPr>
          <w:p w14:paraId="35C30B7E" w14:textId="77777777" w:rsidR="00373C86" w:rsidRPr="00CA3C5D" w:rsidRDefault="00373C86" w:rsidP="00C924B0">
            <w:pPr>
              <w:spacing w:after="0"/>
              <w:jc w:val="center"/>
              <w:rPr>
                <w:ins w:id="2765" w:author="Tarik-ul-Islam" w:date="2021-04-26T03:20:00Z"/>
                <w:rFonts w:ascii="Calibri" w:hAnsi="Calibri" w:cs="Calibri"/>
                <w:sz w:val="20"/>
                <w:szCs w:val="20"/>
              </w:rPr>
            </w:pPr>
            <w:ins w:id="2766" w:author="Tarik-ul-Islam" w:date="2021-04-26T03:20:00Z">
              <w:r w:rsidRPr="00CA3C5D">
                <w:rPr>
                  <w:rFonts w:ascii="Calibri" w:hAnsi="Calibri" w:cs="Calibri"/>
                  <w:sz w:val="20"/>
                  <w:szCs w:val="20"/>
                </w:rPr>
                <w:t>30000</w:t>
              </w:r>
            </w:ins>
          </w:p>
        </w:tc>
        <w:tc>
          <w:tcPr>
            <w:tcW w:w="3108" w:type="dxa"/>
            <w:tcBorders>
              <w:top w:val="nil"/>
              <w:left w:val="nil"/>
              <w:bottom w:val="single" w:sz="4" w:space="0" w:color="auto"/>
              <w:right w:val="single" w:sz="4" w:space="0" w:color="auto"/>
            </w:tcBorders>
            <w:shd w:val="clear" w:color="auto" w:fill="auto"/>
            <w:noWrap/>
          </w:tcPr>
          <w:p w14:paraId="169CA077" w14:textId="77777777" w:rsidR="00373C86" w:rsidRPr="00CA3C5D" w:rsidRDefault="00373C86" w:rsidP="00C924B0">
            <w:pPr>
              <w:spacing w:after="0"/>
              <w:rPr>
                <w:ins w:id="2767" w:author="Tarik-ul-Islam" w:date="2021-04-26T03:20:00Z"/>
                <w:rFonts w:ascii="Calibri" w:hAnsi="Calibri" w:cs="Calibri"/>
                <w:sz w:val="20"/>
                <w:szCs w:val="20"/>
              </w:rPr>
            </w:pPr>
            <w:ins w:id="2768" w:author="Tarik-ul-Islam" w:date="2021-04-26T03:20:00Z">
              <w:r w:rsidRPr="00CA3C5D">
                <w:rPr>
                  <w:rFonts w:ascii="Calibri" w:hAnsi="Calibri" w:cs="Calibri"/>
                  <w:sz w:val="20"/>
                  <w:szCs w:val="20"/>
                </w:rPr>
                <w:t>71200: Intl Consultant</w:t>
              </w:r>
            </w:ins>
          </w:p>
        </w:tc>
        <w:tc>
          <w:tcPr>
            <w:tcW w:w="1392" w:type="dxa"/>
            <w:tcBorders>
              <w:top w:val="single" w:sz="4" w:space="0" w:color="auto"/>
              <w:left w:val="nil"/>
              <w:bottom w:val="single" w:sz="4" w:space="0" w:color="auto"/>
              <w:right w:val="single" w:sz="4" w:space="0" w:color="auto"/>
            </w:tcBorders>
            <w:shd w:val="clear" w:color="auto" w:fill="auto"/>
          </w:tcPr>
          <w:p w14:paraId="11C4B7D8" w14:textId="77777777" w:rsidR="00373C86" w:rsidRPr="00CA3C5D" w:rsidRDefault="00373C86" w:rsidP="00C924B0">
            <w:pPr>
              <w:spacing w:after="0"/>
              <w:jc w:val="right"/>
              <w:rPr>
                <w:ins w:id="2769" w:author="Tarik-ul-Islam" w:date="2021-04-26T03:20:00Z"/>
                <w:rFonts w:ascii="Calibri" w:hAnsi="Calibri" w:cs="Calibri"/>
                <w:sz w:val="20"/>
                <w:szCs w:val="20"/>
              </w:rPr>
            </w:pPr>
            <w:ins w:id="2770" w:author="Tarik-ul-Islam" w:date="2021-04-26T03:20:00Z">
              <w:r w:rsidRPr="00CA3C5D">
                <w:rPr>
                  <w:rFonts w:ascii="Calibri" w:hAnsi="Calibri" w:cs="Calibri"/>
                  <w:sz w:val="20"/>
                  <w:szCs w:val="20"/>
                </w:rPr>
                <w:t>15,000</w:t>
              </w:r>
            </w:ins>
          </w:p>
        </w:tc>
      </w:tr>
      <w:tr w:rsidR="00373C86" w:rsidRPr="00CA3C5D" w14:paraId="69319288" w14:textId="77777777" w:rsidTr="00C924B0">
        <w:trPr>
          <w:trHeight w:val="165"/>
          <w:ins w:id="2771" w:author="Tarik-ul-Islam" w:date="2021-04-26T03:20:00Z"/>
        </w:trPr>
        <w:tc>
          <w:tcPr>
            <w:tcW w:w="1536" w:type="dxa"/>
            <w:vMerge/>
            <w:tcBorders>
              <w:left w:val="single" w:sz="4" w:space="0" w:color="auto"/>
              <w:right w:val="single" w:sz="4" w:space="0" w:color="auto"/>
            </w:tcBorders>
            <w:vAlign w:val="center"/>
          </w:tcPr>
          <w:p w14:paraId="656531E6" w14:textId="77777777" w:rsidR="00373C86" w:rsidRPr="00CA3C5D" w:rsidRDefault="00373C86" w:rsidP="00C924B0">
            <w:pPr>
              <w:spacing w:after="0"/>
              <w:jc w:val="right"/>
              <w:rPr>
                <w:ins w:id="2772" w:author="Tarik-ul-Islam" w:date="2021-04-26T03:20:00Z"/>
                <w:rFonts w:ascii="Calibri" w:hAnsi="Calibri" w:cs="Calibri"/>
                <w:sz w:val="20"/>
                <w:szCs w:val="20"/>
              </w:rPr>
            </w:pPr>
          </w:p>
        </w:tc>
        <w:tc>
          <w:tcPr>
            <w:tcW w:w="3057" w:type="dxa"/>
            <w:vMerge/>
            <w:tcBorders>
              <w:left w:val="single" w:sz="4" w:space="0" w:color="auto"/>
              <w:right w:val="single" w:sz="4" w:space="0" w:color="auto"/>
            </w:tcBorders>
            <w:shd w:val="clear" w:color="auto" w:fill="auto"/>
          </w:tcPr>
          <w:p w14:paraId="76383817" w14:textId="77777777" w:rsidR="00373C86" w:rsidRPr="00CA3C5D" w:rsidRDefault="00373C86" w:rsidP="00C924B0">
            <w:pPr>
              <w:spacing w:after="0"/>
              <w:rPr>
                <w:ins w:id="2773" w:author="Tarik-ul-Islam" w:date="2021-04-26T03:20:00Z"/>
                <w:rFonts w:ascii="Calibri" w:hAnsi="Calibri" w:cs="Calibri"/>
                <w:sz w:val="20"/>
                <w:szCs w:val="20"/>
                <w:lang w:eastAsia="en-GB"/>
              </w:rPr>
            </w:pPr>
          </w:p>
        </w:tc>
        <w:tc>
          <w:tcPr>
            <w:tcW w:w="940" w:type="dxa"/>
            <w:vMerge/>
            <w:tcBorders>
              <w:left w:val="nil"/>
              <w:right w:val="single" w:sz="4" w:space="0" w:color="auto"/>
            </w:tcBorders>
            <w:shd w:val="clear" w:color="auto" w:fill="auto"/>
          </w:tcPr>
          <w:p w14:paraId="65CCCE01" w14:textId="77777777" w:rsidR="00373C86" w:rsidRPr="00CA3C5D" w:rsidRDefault="00373C86" w:rsidP="00C924B0">
            <w:pPr>
              <w:spacing w:after="0"/>
              <w:jc w:val="center"/>
              <w:rPr>
                <w:ins w:id="2774"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7D07DBBE" w14:textId="77777777" w:rsidR="00373C86" w:rsidRPr="00CA3C5D" w:rsidRDefault="00373C86" w:rsidP="00C924B0">
            <w:pPr>
              <w:spacing w:after="0"/>
              <w:jc w:val="center"/>
              <w:rPr>
                <w:ins w:id="2775" w:author="Tarik-ul-Islam" w:date="2021-04-26T03:20:00Z"/>
                <w:rFonts w:ascii="Calibri" w:hAnsi="Calibri" w:cs="Calibri"/>
                <w:sz w:val="20"/>
                <w:szCs w:val="20"/>
              </w:rPr>
            </w:pPr>
          </w:p>
        </w:tc>
        <w:tc>
          <w:tcPr>
            <w:tcW w:w="978" w:type="dxa"/>
            <w:vMerge/>
            <w:tcBorders>
              <w:left w:val="nil"/>
              <w:right w:val="single" w:sz="4" w:space="0" w:color="auto"/>
            </w:tcBorders>
          </w:tcPr>
          <w:p w14:paraId="318610FE" w14:textId="77777777" w:rsidR="00373C86" w:rsidRPr="00CA3C5D" w:rsidRDefault="00373C86" w:rsidP="00C924B0">
            <w:pPr>
              <w:spacing w:after="0"/>
              <w:jc w:val="center"/>
              <w:rPr>
                <w:ins w:id="2776"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7F46BB9C" w14:textId="77777777" w:rsidR="00373C86" w:rsidRPr="00CA3C5D" w:rsidRDefault="00373C86" w:rsidP="00C924B0">
            <w:pPr>
              <w:spacing w:after="0"/>
              <w:jc w:val="center"/>
              <w:rPr>
                <w:ins w:id="2777"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5798399F" w14:textId="77777777" w:rsidR="00373C86" w:rsidRPr="00CA3C5D" w:rsidRDefault="00373C86" w:rsidP="00C924B0">
            <w:pPr>
              <w:spacing w:after="0"/>
              <w:jc w:val="center"/>
              <w:rPr>
                <w:ins w:id="2778"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05E75C9C" w14:textId="77777777" w:rsidR="00373C86" w:rsidRPr="00CA3C5D" w:rsidRDefault="00373C86" w:rsidP="00C924B0">
            <w:pPr>
              <w:spacing w:after="0"/>
              <w:rPr>
                <w:ins w:id="2779" w:author="Tarik-ul-Islam" w:date="2021-04-26T03:20:00Z"/>
                <w:rFonts w:ascii="Calibri" w:hAnsi="Calibri" w:cs="Calibri"/>
                <w:sz w:val="20"/>
                <w:szCs w:val="20"/>
              </w:rPr>
            </w:pPr>
            <w:ins w:id="2780" w:author="Tarik-ul-Islam" w:date="2021-04-26T03:20:00Z">
              <w:r w:rsidRPr="00CA3C5D">
                <w:rPr>
                  <w:rFonts w:ascii="Calibri" w:hAnsi="Calibri" w:cs="Calibri"/>
                  <w:sz w:val="20"/>
                  <w:szCs w:val="20"/>
                </w:rPr>
                <w:t>71300:  Local Consultant</w:t>
              </w:r>
            </w:ins>
          </w:p>
        </w:tc>
        <w:tc>
          <w:tcPr>
            <w:tcW w:w="1392" w:type="dxa"/>
            <w:tcBorders>
              <w:top w:val="single" w:sz="4" w:space="0" w:color="auto"/>
              <w:left w:val="nil"/>
              <w:bottom w:val="single" w:sz="4" w:space="0" w:color="auto"/>
              <w:right w:val="single" w:sz="4" w:space="0" w:color="auto"/>
            </w:tcBorders>
            <w:shd w:val="clear" w:color="auto" w:fill="auto"/>
          </w:tcPr>
          <w:p w14:paraId="17D889F7" w14:textId="77777777" w:rsidR="00373C86" w:rsidRPr="00CA3C5D" w:rsidRDefault="00373C86" w:rsidP="00C924B0">
            <w:pPr>
              <w:spacing w:after="0"/>
              <w:jc w:val="right"/>
              <w:rPr>
                <w:ins w:id="2781" w:author="Tarik-ul-Islam" w:date="2021-04-26T03:20:00Z"/>
                <w:rFonts w:ascii="Calibri" w:hAnsi="Calibri" w:cs="Calibri"/>
                <w:sz w:val="20"/>
                <w:szCs w:val="20"/>
              </w:rPr>
            </w:pPr>
            <w:ins w:id="2782" w:author="Tarik-ul-Islam" w:date="2021-04-26T03:20:00Z">
              <w:r w:rsidRPr="00CA3C5D">
                <w:rPr>
                  <w:rFonts w:ascii="Calibri" w:hAnsi="Calibri" w:cs="Calibri"/>
                  <w:sz w:val="20"/>
                  <w:szCs w:val="20"/>
                </w:rPr>
                <w:t>30,000</w:t>
              </w:r>
            </w:ins>
          </w:p>
        </w:tc>
      </w:tr>
      <w:tr w:rsidR="00373C86" w:rsidRPr="00CA3C5D" w14:paraId="3F132768" w14:textId="77777777" w:rsidTr="00C924B0">
        <w:trPr>
          <w:trHeight w:val="165"/>
          <w:ins w:id="2783" w:author="Tarik-ul-Islam" w:date="2021-04-26T03:20:00Z"/>
        </w:trPr>
        <w:tc>
          <w:tcPr>
            <w:tcW w:w="1536" w:type="dxa"/>
            <w:vMerge/>
            <w:tcBorders>
              <w:left w:val="single" w:sz="4" w:space="0" w:color="auto"/>
              <w:right w:val="single" w:sz="4" w:space="0" w:color="auto"/>
            </w:tcBorders>
            <w:vAlign w:val="center"/>
          </w:tcPr>
          <w:p w14:paraId="2DCF6863" w14:textId="77777777" w:rsidR="00373C86" w:rsidRPr="00CA3C5D" w:rsidRDefault="00373C86" w:rsidP="00C924B0">
            <w:pPr>
              <w:spacing w:after="0"/>
              <w:jc w:val="right"/>
              <w:rPr>
                <w:ins w:id="2784" w:author="Tarik-ul-Islam" w:date="2021-04-26T03:20:00Z"/>
                <w:rFonts w:ascii="Calibri" w:hAnsi="Calibri" w:cs="Calibri"/>
                <w:sz w:val="20"/>
                <w:szCs w:val="20"/>
              </w:rPr>
            </w:pPr>
          </w:p>
        </w:tc>
        <w:tc>
          <w:tcPr>
            <w:tcW w:w="3057" w:type="dxa"/>
            <w:vMerge/>
            <w:tcBorders>
              <w:left w:val="single" w:sz="4" w:space="0" w:color="auto"/>
              <w:right w:val="single" w:sz="4" w:space="0" w:color="auto"/>
            </w:tcBorders>
            <w:shd w:val="clear" w:color="auto" w:fill="auto"/>
          </w:tcPr>
          <w:p w14:paraId="08E476E9" w14:textId="77777777" w:rsidR="00373C86" w:rsidRPr="00CA3C5D" w:rsidRDefault="00373C86" w:rsidP="00C924B0">
            <w:pPr>
              <w:spacing w:after="0"/>
              <w:rPr>
                <w:ins w:id="2785" w:author="Tarik-ul-Islam" w:date="2021-04-26T03:20:00Z"/>
                <w:rFonts w:ascii="Calibri" w:hAnsi="Calibri" w:cs="Calibri"/>
                <w:sz w:val="20"/>
                <w:szCs w:val="20"/>
                <w:lang w:eastAsia="en-GB"/>
              </w:rPr>
            </w:pPr>
          </w:p>
        </w:tc>
        <w:tc>
          <w:tcPr>
            <w:tcW w:w="940" w:type="dxa"/>
            <w:vMerge/>
            <w:tcBorders>
              <w:left w:val="nil"/>
              <w:right w:val="single" w:sz="4" w:space="0" w:color="auto"/>
            </w:tcBorders>
            <w:shd w:val="clear" w:color="auto" w:fill="auto"/>
          </w:tcPr>
          <w:p w14:paraId="3FB26D0F" w14:textId="77777777" w:rsidR="00373C86" w:rsidRPr="00CA3C5D" w:rsidRDefault="00373C86" w:rsidP="00C924B0">
            <w:pPr>
              <w:spacing w:after="0"/>
              <w:jc w:val="center"/>
              <w:rPr>
                <w:ins w:id="2786"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3B0EBCEE" w14:textId="77777777" w:rsidR="00373C86" w:rsidRPr="00CA3C5D" w:rsidRDefault="00373C86" w:rsidP="00C924B0">
            <w:pPr>
              <w:spacing w:after="0"/>
              <w:jc w:val="center"/>
              <w:rPr>
                <w:ins w:id="2787" w:author="Tarik-ul-Islam" w:date="2021-04-26T03:20:00Z"/>
                <w:rFonts w:ascii="Calibri" w:hAnsi="Calibri" w:cs="Calibri"/>
                <w:sz w:val="20"/>
                <w:szCs w:val="20"/>
              </w:rPr>
            </w:pPr>
          </w:p>
        </w:tc>
        <w:tc>
          <w:tcPr>
            <w:tcW w:w="978" w:type="dxa"/>
            <w:vMerge/>
            <w:tcBorders>
              <w:left w:val="nil"/>
              <w:right w:val="single" w:sz="4" w:space="0" w:color="auto"/>
            </w:tcBorders>
          </w:tcPr>
          <w:p w14:paraId="3F72C031" w14:textId="77777777" w:rsidR="00373C86" w:rsidRPr="00CA3C5D" w:rsidRDefault="00373C86" w:rsidP="00C924B0">
            <w:pPr>
              <w:spacing w:after="0"/>
              <w:jc w:val="center"/>
              <w:rPr>
                <w:ins w:id="2788"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3043E773" w14:textId="77777777" w:rsidR="00373C86" w:rsidRPr="00CA3C5D" w:rsidRDefault="00373C86" w:rsidP="00C924B0">
            <w:pPr>
              <w:spacing w:after="0"/>
              <w:jc w:val="center"/>
              <w:rPr>
                <w:ins w:id="2789"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381303D7" w14:textId="77777777" w:rsidR="00373C86" w:rsidRPr="00CA3C5D" w:rsidRDefault="00373C86" w:rsidP="00C924B0">
            <w:pPr>
              <w:spacing w:after="0"/>
              <w:jc w:val="center"/>
              <w:rPr>
                <w:ins w:id="2790"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4C871982" w14:textId="77777777" w:rsidR="00373C86" w:rsidRPr="00CA3C5D" w:rsidRDefault="00373C86" w:rsidP="00C924B0">
            <w:pPr>
              <w:spacing w:after="0"/>
              <w:rPr>
                <w:ins w:id="2791" w:author="Tarik-ul-Islam" w:date="2021-04-26T03:20:00Z"/>
                <w:rFonts w:ascii="Calibri" w:hAnsi="Calibri" w:cs="Calibri"/>
                <w:sz w:val="20"/>
                <w:szCs w:val="20"/>
              </w:rPr>
            </w:pPr>
            <w:ins w:id="2792" w:author="Tarik-ul-Islam" w:date="2021-04-26T03:20:00Z">
              <w:r w:rsidRPr="00CA3C5D">
                <w:rPr>
                  <w:rFonts w:ascii="Calibri" w:hAnsi="Calibri" w:cs="Calibri"/>
                  <w:sz w:val="20"/>
                  <w:szCs w:val="20"/>
                </w:rPr>
                <w:t>75700: Training/Workshop</w:t>
              </w:r>
            </w:ins>
          </w:p>
        </w:tc>
        <w:tc>
          <w:tcPr>
            <w:tcW w:w="1392" w:type="dxa"/>
            <w:tcBorders>
              <w:top w:val="single" w:sz="4" w:space="0" w:color="auto"/>
              <w:left w:val="nil"/>
              <w:bottom w:val="single" w:sz="4" w:space="0" w:color="auto"/>
              <w:right w:val="single" w:sz="4" w:space="0" w:color="auto"/>
            </w:tcBorders>
            <w:shd w:val="clear" w:color="auto" w:fill="auto"/>
          </w:tcPr>
          <w:p w14:paraId="75EA7839" w14:textId="77777777" w:rsidR="00373C86" w:rsidRPr="00CA3C5D" w:rsidRDefault="00373C86" w:rsidP="00C924B0">
            <w:pPr>
              <w:spacing w:after="0"/>
              <w:jc w:val="right"/>
              <w:rPr>
                <w:ins w:id="2793" w:author="Tarik-ul-Islam" w:date="2021-04-26T03:20:00Z"/>
                <w:rFonts w:ascii="Calibri" w:hAnsi="Calibri" w:cs="Calibri"/>
                <w:sz w:val="20"/>
                <w:szCs w:val="20"/>
              </w:rPr>
            </w:pPr>
            <w:ins w:id="2794" w:author="Tarik-ul-Islam" w:date="2021-04-26T03:20:00Z">
              <w:r w:rsidRPr="00CA3C5D">
                <w:rPr>
                  <w:rFonts w:ascii="Calibri" w:hAnsi="Calibri" w:cs="Calibri"/>
                  <w:sz w:val="20"/>
                  <w:szCs w:val="20"/>
                </w:rPr>
                <w:t>75000</w:t>
              </w:r>
            </w:ins>
          </w:p>
        </w:tc>
      </w:tr>
      <w:tr w:rsidR="00373C86" w:rsidRPr="00CA3C5D" w14:paraId="4657734F" w14:textId="77777777" w:rsidTr="00C924B0">
        <w:trPr>
          <w:trHeight w:val="165"/>
          <w:ins w:id="2795" w:author="Tarik-ul-Islam" w:date="2021-04-26T03:20:00Z"/>
        </w:trPr>
        <w:tc>
          <w:tcPr>
            <w:tcW w:w="1536" w:type="dxa"/>
            <w:vMerge/>
            <w:tcBorders>
              <w:left w:val="single" w:sz="4" w:space="0" w:color="auto"/>
              <w:right w:val="single" w:sz="4" w:space="0" w:color="auto"/>
            </w:tcBorders>
            <w:vAlign w:val="center"/>
          </w:tcPr>
          <w:p w14:paraId="5CDB8EA1" w14:textId="77777777" w:rsidR="00373C86" w:rsidRPr="00CA3C5D" w:rsidRDefault="00373C86" w:rsidP="00C924B0">
            <w:pPr>
              <w:spacing w:after="0"/>
              <w:jc w:val="right"/>
              <w:rPr>
                <w:ins w:id="2796" w:author="Tarik-ul-Islam" w:date="2021-04-26T03:20:00Z"/>
                <w:rFonts w:ascii="Calibri" w:hAnsi="Calibri" w:cs="Calibri"/>
                <w:sz w:val="20"/>
                <w:szCs w:val="20"/>
              </w:rPr>
            </w:pPr>
          </w:p>
        </w:tc>
        <w:tc>
          <w:tcPr>
            <w:tcW w:w="3057" w:type="dxa"/>
            <w:vMerge/>
            <w:tcBorders>
              <w:left w:val="single" w:sz="4" w:space="0" w:color="auto"/>
              <w:bottom w:val="single" w:sz="4" w:space="0" w:color="000000"/>
              <w:right w:val="single" w:sz="4" w:space="0" w:color="auto"/>
            </w:tcBorders>
            <w:shd w:val="clear" w:color="auto" w:fill="auto"/>
          </w:tcPr>
          <w:p w14:paraId="6DFBAC20" w14:textId="77777777" w:rsidR="00373C86" w:rsidRPr="00CA3C5D" w:rsidRDefault="00373C86" w:rsidP="00C924B0">
            <w:pPr>
              <w:spacing w:after="0"/>
              <w:rPr>
                <w:ins w:id="2797" w:author="Tarik-ul-Islam" w:date="2021-04-26T03:20:00Z"/>
                <w:rFonts w:ascii="Calibri" w:hAnsi="Calibri" w:cs="Calibri"/>
                <w:sz w:val="20"/>
                <w:szCs w:val="20"/>
                <w:lang w:eastAsia="en-GB"/>
              </w:rPr>
            </w:pPr>
          </w:p>
        </w:tc>
        <w:tc>
          <w:tcPr>
            <w:tcW w:w="940" w:type="dxa"/>
            <w:vMerge/>
            <w:tcBorders>
              <w:left w:val="nil"/>
              <w:bottom w:val="single" w:sz="4" w:space="0" w:color="auto"/>
              <w:right w:val="single" w:sz="4" w:space="0" w:color="auto"/>
            </w:tcBorders>
            <w:shd w:val="clear" w:color="auto" w:fill="auto"/>
          </w:tcPr>
          <w:p w14:paraId="6B072835" w14:textId="77777777" w:rsidR="00373C86" w:rsidRPr="00CA3C5D" w:rsidRDefault="00373C86" w:rsidP="00C924B0">
            <w:pPr>
              <w:spacing w:after="0"/>
              <w:jc w:val="center"/>
              <w:rPr>
                <w:ins w:id="2798"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0C9E5857" w14:textId="77777777" w:rsidR="00373C86" w:rsidRPr="00CA3C5D" w:rsidRDefault="00373C86" w:rsidP="00C924B0">
            <w:pPr>
              <w:spacing w:after="0"/>
              <w:jc w:val="center"/>
              <w:rPr>
                <w:ins w:id="2799"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31AFC86A" w14:textId="77777777" w:rsidR="00373C86" w:rsidRPr="00CA3C5D" w:rsidRDefault="00373C86" w:rsidP="00C924B0">
            <w:pPr>
              <w:spacing w:after="0"/>
              <w:jc w:val="center"/>
              <w:rPr>
                <w:ins w:id="2800"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3FA856EF" w14:textId="77777777" w:rsidR="00373C86" w:rsidRPr="00CA3C5D" w:rsidRDefault="00373C86" w:rsidP="00C924B0">
            <w:pPr>
              <w:spacing w:after="0"/>
              <w:jc w:val="center"/>
              <w:rPr>
                <w:ins w:id="2801"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381BF327" w14:textId="77777777" w:rsidR="00373C86" w:rsidRPr="00CA3C5D" w:rsidRDefault="00373C86" w:rsidP="00C924B0">
            <w:pPr>
              <w:spacing w:after="0"/>
              <w:jc w:val="center"/>
              <w:rPr>
                <w:ins w:id="2802"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234C0153" w14:textId="77777777" w:rsidR="00373C86" w:rsidRPr="00CA3C5D" w:rsidRDefault="00373C86" w:rsidP="00C924B0">
            <w:pPr>
              <w:spacing w:after="0"/>
              <w:jc w:val="right"/>
              <w:rPr>
                <w:ins w:id="2803" w:author="Tarik-ul-Islam" w:date="2021-04-26T03:20:00Z"/>
                <w:rFonts w:ascii="Calibri" w:hAnsi="Calibri" w:cs="Calibri"/>
                <w:b/>
                <w:sz w:val="20"/>
                <w:szCs w:val="20"/>
              </w:rPr>
            </w:pPr>
            <w:ins w:id="2804"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auto"/>
          </w:tcPr>
          <w:p w14:paraId="35DBA50B" w14:textId="77777777" w:rsidR="00373C86" w:rsidRPr="00CA3C5D" w:rsidRDefault="00373C86" w:rsidP="00C924B0">
            <w:pPr>
              <w:spacing w:after="0"/>
              <w:jc w:val="right"/>
              <w:rPr>
                <w:ins w:id="2805" w:author="Tarik-ul-Islam" w:date="2021-04-26T03:20:00Z"/>
                <w:rFonts w:ascii="Calibri" w:hAnsi="Calibri" w:cs="Calibri"/>
                <w:b/>
                <w:sz w:val="20"/>
                <w:szCs w:val="20"/>
                <w:u w:val="single"/>
              </w:rPr>
            </w:pPr>
            <w:ins w:id="2806" w:author="Tarik-ul-Islam" w:date="2021-04-26T03:20:00Z">
              <w:r w:rsidRPr="00CA3C5D">
                <w:rPr>
                  <w:rFonts w:ascii="Calibri" w:hAnsi="Calibri" w:cs="Calibri"/>
                  <w:b/>
                  <w:sz w:val="20"/>
                  <w:szCs w:val="20"/>
                  <w:u w:val="single"/>
                </w:rPr>
                <w:t>120,000</w:t>
              </w:r>
            </w:ins>
          </w:p>
        </w:tc>
      </w:tr>
      <w:tr w:rsidR="00373C86" w:rsidRPr="00CA3C5D" w14:paraId="3D4A2DD0" w14:textId="77777777" w:rsidTr="00C924B0">
        <w:trPr>
          <w:trHeight w:val="315"/>
          <w:ins w:id="2807" w:author="Tarik-ul-Islam" w:date="2021-04-26T03:20:00Z"/>
        </w:trPr>
        <w:tc>
          <w:tcPr>
            <w:tcW w:w="1536" w:type="dxa"/>
            <w:vMerge/>
            <w:tcBorders>
              <w:left w:val="single" w:sz="4" w:space="0" w:color="auto"/>
              <w:bottom w:val="single" w:sz="4" w:space="0" w:color="auto"/>
              <w:right w:val="single" w:sz="4" w:space="0" w:color="auto"/>
            </w:tcBorders>
            <w:shd w:val="clear" w:color="auto" w:fill="D9D9D9"/>
            <w:vAlign w:val="center"/>
            <w:hideMark/>
          </w:tcPr>
          <w:p w14:paraId="23EF6F26" w14:textId="77777777" w:rsidR="00373C86" w:rsidRPr="00CA3C5D" w:rsidRDefault="00373C86" w:rsidP="00C924B0">
            <w:pPr>
              <w:spacing w:after="0"/>
              <w:jc w:val="right"/>
              <w:rPr>
                <w:ins w:id="2808" w:author="Tarik-ul-Islam" w:date="2021-04-26T03:20:00Z"/>
                <w:rFonts w:ascii="Calibri" w:hAnsi="Calibri" w:cs="Calibri"/>
                <w:b/>
                <w:bCs/>
                <w:sz w:val="20"/>
                <w:szCs w:val="20"/>
              </w:rPr>
            </w:pPr>
          </w:p>
        </w:tc>
        <w:tc>
          <w:tcPr>
            <w:tcW w:w="3057" w:type="dxa"/>
            <w:tcBorders>
              <w:top w:val="single" w:sz="4" w:space="0" w:color="auto"/>
              <w:left w:val="nil"/>
              <w:bottom w:val="single" w:sz="4" w:space="0" w:color="auto"/>
              <w:right w:val="single" w:sz="4" w:space="0" w:color="auto"/>
            </w:tcBorders>
            <w:shd w:val="clear" w:color="auto" w:fill="D9D9D9"/>
            <w:vAlign w:val="center"/>
            <w:hideMark/>
          </w:tcPr>
          <w:p w14:paraId="3387C94A" w14:textId="77777777" w:rsidR="00373C86" w:rsidRPr="00CA3C5D" w:rsidRDefault="00373C86" w:rsidP="00C924B0">
            <w:pPr>
              <w:spacing w:after="0"/>
              <w:jc w:val="right"/>
              <w:rPr>
                <w:ins w:id="2809" w:author="Tarik-ul-Islam" w:date="2021-04-26T03:20:00Z"/>
                <w:rFonts w:ascii="Calibri" w:hAnsi="Calibri" w:cs="Calibri"/>
                <w:b/>
                <w:bCs/>
                <w:sz w:val="20"/>
                <w:szCs w:val="20"/>
              </w:rPr>
            </w:pPr>
            <w:ins w:id="2810" w:author="Tarik-ul-Islam" w:date="2021-04-26T03:20:00Z">
              <w:r w:rsidRPr="00CA3C5D">
                <w:rPr>
                  <w:rFonts w:ascii="Calibri" w:hAnsi="Calibri" w:cs="Calibri"/>
                  <w:b/>
                  <w:bCs/>
                  <w:sz w:val="20"/>
                  <w:szCs w:val="20"/>
                </w:rPr>
                <w:t xml:space="preserve">Sub-Total for Output 2.1    </w:t>
              </w:r>
            </w:ins>
          </w:p>
        </w:tc>
        <w:tc>
          <w:tcPr>
            <w:tcW w:w="940" w:type="dxa"/>
            <w:tcBorders>
              <w:top w:val="single" w:sz="4" w:space="0" w:color="auto"/>
              <w:left w:val="nil"/>
              <w:bottom w:val="single" w:sz="4" w:space="0" w:color="auto"/>
              <w:right w:val="single" w:sz="4" w:space="0" w:color="auto"/>
            </w:tcBorders>
            <w:shd w:val="clear" w:color="auto" w:fill="D9D9D9"/>
          </w:tcPr>
          <w:p w14:paraId="7B41F678" w14:textId="77777777" w:rsidR="00373C86" w:rsidRPr="00CA3C5D" w:rsidRDefault="00373C86" w:rsidP="00C924B0">
            <w:pPr>
              <w:spacing w:after="0"/>
              <w:jc w:val="right"/>
              <w:rPr>
                <w:ins w:id="2811" w:author="Tarik-ul-Islam" w:date="2021-04-26T03:20:00Z"/>
                <w:rFonts w:ascii="Calibri" w:hAnsi="Calibri" w:cs="Calibri"/>
                <w:b/>
                <w:bCs/>
                <w:sz w:val="20"/>
                <w:szCs w:val="20"/>
              </w:rPr>
            </w:pPr>
          </w:p>
        </w:tc>
        <w:tc>
          <w:tcPr>
            <w:tcW w:w="940" w:type="dxa"/>
            <w:tcBorders>
              <w:top w:val="single" w:sz="4" w:space="0" w:color="auto"/>
              <w:left w:val="nil"/>
              <w:bottom w:val="single" w:sz="4" w:space="0" w:color="auto"/>
              <w:right w:val="single" w:sz="4" w:space="0" w:color="auto"/>
            </w:tcBorders>
            <w:shd w:val="clear" w:color="auto" w:fill="D9D9D9"/>
          </w:tcPr>
          <w:p w14:paraId="2C994A96" w14:textId="77777777" w:rsidR="00373C86" w:rsidRPr="00CA3C5D" w:rsidRDefault="00373C86" w:rsidP="00C924B0">
            <w:pPr>
              <w:spacing w:after="0"/>
              <w:jc w:val="right"/>
              <w:rPr>
                <w:ins w:id="2812" w:author="Tarik-ul-Islam" w:date="2021-04-26T03:20:00Z"/>
                <w:rFonts w:ascii="Calibri" w:hAnsi="Calibri" w:cs="Calibri"/>
                <w:b/>
                <w:bCs/>
                <w:sz w:val="20"/>
                <w:szCs w:val="20"/>
              </w:rPr>
            </w:pPr>
          </w:p>
        </w:tc>
        <w:tc>
          <w:tcPr>
            <w:tcW w:w="978" w:type="dxa"/>
            <w:tcBorders>
              <w:top w:val="single" w:sz="4" w:space="0" w:color="auto"/>
              <w:left w:val="nil"/>
              <w:bottom w:val="single" w:sz="4" w:space="0" w:color="auto"/>
              <w:right w:val="single" w:sz="4" w:space="0" w:color="auto"/>
            </w:tcBorders>
            <w:shd w:val="clear" w:color="auto" w:fill="D9D9D9"/>
          </w:tcPr>
          <w:p w14:paraId="0FCF330A" w14:textId="77777777" w:rsidR="00373C86" w:rsidRPr="00CA3C5D" w:rsidRDefault="00373C86" w:rsidP="00C924B0">
            <w:pPr>
              <w:spacing w:after="0"/>
              <w:jc w:val="right"/>
              <w:rPr>
                <w:ins w:id="2813" w:author="Tarik-ul-Islam" w:date="2021-04-26T03:20:00Z"/>
                <w:rFonts w:ascii="Calibri" w:hAnsi="Calibri" w:cs="Calibri"/>
                <w:b/>
                <w:bCs/>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D9D9D9"/>
            <w:hideMark/>
          </w:tcPr>
          <w:p w14:paraId="1AE5B23E" w14:textId="77777777" w:rsidR="00373C86" w:rsidRPr="00CA3C5D" w:rsidRDefault="00373C86" w:rsidP="00C924B0">
            <w:pPr>
              <w:spacing w:after="0"/>
              <w:jc w:val="right"/>
              <w:rPr>
                <w:ins w:id="2814" w:author="Tarik-ul-Islam" w:date="2021-04-26T03:20:00Z"/>
                <w:rFonts w:ascii="Calibri" w:hAnsi="Calibri" w:cs="Calibri"/>
                <w:b/>
                <w:bCs/>
                <w:sz w:val="20"/>
                <w:szCs w:val="20"/>
              </w:rPr>
            </w:pPr>
            <w:ins w:id="2815" w:author="Tarik-ul-Islam" w:date="2021-04-26T03:20:00Z">
              <w:r w:rsidRPr="00CA3C5D">
                <w:rPr>
                  <w:rFonts w:ascii="Calibri" w:hAnsi="Calibri" w:cs="Calibri"/>
                  <w:b/>
                  <w:bCs/>
                  <w:sz w:val="20"/>
                  <w:szCs w:val="20"/>
                </w:rPr>
                <w:t> </w:t>
              </w:r>
            </w:ins>
          </w:p>
        </w:tc>
        <w:tc>
          <w:tcPr>
            <w:tcW w:w="1097" w:type="dxa"/>
            <w:tcBorders>
              <w:top w:val="single" w:sz="4" w:space="0" w:color="auto"/>
              <w:left w:val="nil"/>
              <w:bottom w:val="single" w:sz="4" w:space="0" w:color="auto"/>
              <w:right w:val="single" w:sz="4" w:space="0" w:color="auto"/>
            </w:tcBorders>
            <w:shd w:val="clear" w:color="auto" w:fill="D9D9D9"/>
            <w:hideMark/>
          </w:tcPr>
          <w:p w14:paraId="78F3C36B" w14:textId="77777777" w:rsidR="00373C86" w:rsidRPr="00CA3C5D" w:rsidRDefault="00373C86" w:rsidP="00C924B0">
            <w:pPr>
              <w:spacing w:after="0"/>
              <w:jc w:val="right"/>
              <w:rPr>
                <w:ins w:id="2816" w:author="Tarik-ul-Islam" w:date="2021-04-26T03:20:00Z"/>
                <w:rFonts w:ascii="Calibri" w:hAnsi="Calibri" w:cs="Calibri"/>
                <w:b/>
                <w:bCs/>
                <w:sz w:val="20"/>
                <w:szCs w:val="20"/>
              </w:rPr>
            </w:pPr>
            <w:ins w:id="2817" w:author="Tarik-ul-Islam" w:date="2021-04-26T03:20:00Z">
              <w:r w:rsidRPr="00CA3C5D">
                <w:rPr>
                  <w:rFonts w:ascii="Calibri" w:hAnsi="Calibri" w:cs="Calibri"/>
                  <w:b/>
                  <w:bCs/>
                  <w:sz w:val="20"/>
                  <w:szCs w:val="20"/>
                </w:rPr>
                <w:t> </w:t>
              </w:r>
            </w:ins>
          </w:p>
        </w:tc>
        <w:tc>
          <w:tcPr>
            <w:tcW w:w="3108" w:type="dxa"/>
            <w:tcBorders>
              <w:top w:val="single" w:sz="4" w:space="0" w:color="auto"/>
              <w:left w:val="nil"/>
              <w:bottom w:val="single" w:sz="4" w:space="0" w:color="auto"/>
              <w:right w:val="nil"/>
            </w:tcBorders>
            <w:shd w:val="clear" w:color="auto" w:fill="D9D9D9"/>
            <w:hideMark/>
          </w:tcPr>
          <w:p w14:paraId="3A9CEA57" w14:textId="77777777" w:rsidR="00373C86" w:rsidRPr="00CA3C5D" w:rsidRDefault="00373C86" w:rsidP="00C924B0">
            <w:pPr>
              <w:spacing w:after="0"/>
              <w:rPr>
                <w:ins w:id="2818" w:author="Tarik-ul-Islam" w:date="2021-04-26T03:20:00Z"/>
                <w:rFonts w:ascii="Calibri" w:hAnsi="Calibri" w:cs="Calibri"/>
                <w:sz w:val="20"/>
                <w:szCs w:val="20"/>
              </w:rPr>
            </w:pPr>
            <w:ins w:id="2819" w:author="Tarik-ul-Islam" w:date="2021-04-26T03:20:00Z">
              <w:r w:rsidRPr="00CA3C5D">
                <w:rPr>
                  <w:rFonts w:ascii="Calibri" w:hAnsi="Calibri" w:cs="Calibri"/>
                  <w:sz w:val="20"/>
                  <w:szCs w:val="20"/>
                </w:rPr>
                <w:t> </w:t>
              </w:r>
            </w:ins>
          </w:p>
        </w:tc>
        <w:tc>
          <w:tcPr>
            <w:tcW w:w="1392" w:type="dxa"/>
            <w:tcBorders>
              <w:top w:val="single" w:sz="4" w:space="0" w:color="auto"/>
              <w:left w:val="single" w:sz="4" w:space="0" w:color="auto"/>
              <w:bottom w:val="single" w:sz="4" w:space="0" w:color="auto"/>
              <w:right w:val="single" w:sz="4" w:space="0" w:color="auto"/>
            </w:tcBorders>
            <w:shd w:val="clear" w:color="auto" w:fill="D9D9D9"/>
            <w:hideMark/>
          </w:tcPr>
          <w:p w14:paraId="30D6D8DC" w14:textId="77777777" w:rsidR="00373C86" w:rsidRPr="00CA3C5D" w:rsidRDefault="00373C86" w:rsidP="00C924B0">
            <w:pPr>
              <w:spacing w:after="0"/>
              <w:jc w:val="right"/>
              <w:rPr>
                <w:ins w:id="2820" w:author="Tarik-ul-Islam" w:date="2021-04-26T03:20:00Z"/>
                <w:rFonts w:ascii="Calibri" w:hAnsi="Calibri" w:cs="Calibri"/>
                <w:b/>
                <w:bCs/>
                <w:sz w:val="20"/>
                <w:szCs w:val="20"/>
              </w:rPr>
            </w:pPr>
            <w:ins w:id="2821" w:author="Tarik-ul-Islam" w:date="2021-04-26T03:20:00Z">
              <w:r w:rsidRPr="00CA3C5D">
                <w:rPr>
                  <w:rFonts w:ascii="Calibri" w:hAnsi="Calibri" w:cs="Calibri"/>
                  <w:b/>
                  <w:bCs/>
                  <w:sz w:val="20"/>
                  <w:szCs w:val="20"/>
                </w:rPr>
                <w:t>455,000</w:t>
              </w:r>
            </w:ins>
          </w:p>
        </w:tc>
      </w:tr>
      <w:tr w:rsidR="00373C86" w:rsidRPr="00CA3C5D" w14:paraId="31EB76DC" w14:textId="77777777" w:rsidTr="00C924B0">
        <w:trPr>
          <w:trHeight w:val="295"/>
          <w:ins w:id="2822" w:author="Tarik-ul-Islam" w:date="2021-04-26T03:20:00Z"/>
        </w:trPr>
        <w:tc>
          <w:tcPr>
            <w:tcW w:w="1536" w:type="dxa"/>
            <w:vMerge w:val="restart"/>
            <w:tcBorders>
              <w:top w:val="single" w:sz="4" w:space="0" w:color="auto"/>
              <w:left w:val="single" w:sz="4" w:space="0" w:color="auto"/>
              <w:right w:val="single" w:sz="4" w:space="0" w:color="auto"/>
            </w:tcBorders>
            <w:vAlign w:val="center"/>
          </w:tcPr>
          <w:p w14:paraId="61CC5FC0" w14:textId="77777777" w:rsidR="00373C86" w:rsidRPr="00CA3C5D" w:rsidRDefault="00373C86" w:rsidP="00C924B0">
            <w:pPr>
              <w:spacing w:after="0"/>
              <w:rPr>
                <w:ins w:id="2823" w:author="Tarik-ul-Islam" w:date="2021-04-26T03:20:00Z"/>
                <w:rFonts w:ascii="Calibri" w:hAnsi="Calibri" w:cs="Calibri"/>
                <w:sz w:val="20"/>
                <w:szCs w:val="20"/>
              </w:rPr>
            </w:pPr>
            <w:ins w:id="2824" w:author="Tarik-ul-Islam" w:date="2021-04-26T03:20:00Z">
              <w:r w:rsidRPr="00CA3C5D">
                <w:rPr>
                  <w:rFonts w:ascii="Calibri" w:hAnsi="Calibri" w:eastAsia="Calibri" w:cs="Calibri"/>
                  <w:sz w:val="20"/>
                  <w:szCs w:val="20"/>
                  <w:lang w:val="en-IE"/>
                </w:rPr>
                <w:t xml:space="preserve">Output 2.2: </w:t>
              </w:r>
              <w:r w:rsidRPr="00CA3C5D">
                <w:rPr>
                  <w:rFonts w:ascii="Calibri" w:hAnsi="Calibri" w:eastAsia="Calibri" w:cs="Calibri"/>
                  <w:i/>
                  <w:sz w:val="20"/>
                  <w:szCs w:val="20"/>
                </w:rPr>
                <w:t>Improved capacity for environmental monitoring and assessment</w:t>
              </w:r>
            </w:ins>
          </w:p>
          <w:p w14:paraId="788224C2" w14:textId="77777777" w:rsidR="00373C86" w:rsidRPr="00CA3C5D" w:rsidRDefault="00373C86" w:rsidP="00C924B0">
            <w:pPr>
              <w:spacing w:after="0"/>
              <w:jc w:val="right"/>
              <w:rPr>
                <w:ins w:id="2825" w:author="Tarik-ul-Islam" w:date="2021-04-26T03:20:00Z"/>
                <w:rFonts w:ascii="Calibri" w:hAnsi="Calibri" w:cs="Calibri"/>
                <w:sz w:val="20"/>
                <w:szCs w:val="20"/>
              </w:rPr>
            </w:pPr>
            <w:ins w:id="2826" w:author="Tarik-ul-Islam" w:date="2021-04-26T03:20:00Z">
              <w:r w:rsidRPr="00CA3C5D">
                <w:rPr>
                  <w:rFonts w:ascii="Calibri" w:hAnsi="Calibri" w:cs="Calibri"/>
                  <w:b/>
                  <w:bCs/>
                  <w:sz w:val="20"/>
                  <w:szCs w:val="20"/>
                </w:rPr>
                <w:t> </w:t>
              </w:r>
            </w:ins>
          </w:p>
        </w:tc>
        <w:tc>
          <w:tcPr>
            <w:tcW w:w="3057" w:type="dxa"/>
            <w:vMerge w:val="restart"/>
            <w:tcBorders>
              <w:top w:val="single" w:sz="4" w:space="0" w:color="auto"/>
              <w:left w:val="nil"/>
              <w:right w:val="single" w:sz="4" w:space="0" w:color="auto"/>
            </w:tcBorders>
            <w:shd w:val="clear" w:color="auto" w:fill="auto"/>
          </w:tcPr>
          <w:p w14:paraId="33C928C7" w14:textId="77777777" w:rsidR="00373C86" w:rsidRPr="00CA3C5D" w:rsidRDefault="00373C86" w:rsidP="00C924B0">
            <w:pPr>
              <w:spacing w:after="0" w:line="256" w:lineRule="auto"/>
              <w:jc w:val="left"/>
              <w:rPr>
                <w:ins w:id="2827" w:author="Tarik-ul-Islam" w:date="2021-04-26T03:20:00Z"/>
                <w:rFonts w:ascii="Calibri" w:eastAsia="Calibri" w:hAnsi="Calibri" w:cs="Calibri"/>
                <w:i/>
                <w:iCs/>
                <w:sz w:val="20"/>
                <w:szCs w:val="20"/>
              </w:rPr>
            </w:pPr>
            <w:ins w:id="2828" w:author="Tarik-ul-Islam" w:date="2021-04-26T03:20:00Z">
              <w:r w:rsidRPr="00CA3C5D">
                <w:rPr>
                  <w:rFonts w:ascii="Calibri" w:hAnsi="Calibri" w:eastAsia="Calibri" w:cs="Calibri"/>
                  <w:bCs/>
                  <w:i/>
                  <w:iCs/>
                  <w:sz w:val="20"/>
                  <w:szCs w:val="20"/>
                  <w:lang w:val="en-IE"/>
                </w:rPr>
                <w:t xml:space="preserve">2.2.1 </w:t>
              </w:r>
              <w:r w:rsidRPr="00CA3C5D">
                <w:rPr>
                  <w:rFonts w:ascii="Calibri" w:hAnsi="Calibri" w:cs="Calibri"/>
                  <w:i/>
                  <w:iCs/>
                  <w:sz w:val="20"/>
                  <w:szCs w:val="20"/>
                </w:rPr>
                <w:t>Geospatial unit established to support environmental information management</w:t>
              </w:r>
            </w:ins>
          </w:p>
        </w:tc>
        <w:tc>
          <w:tcPr>
            <w:tcW w:w="940" w:type="dxa"/>
            <w:vMerge w:val="restart"/>
            <w:tcBorders>
              <w:top w:val="single" w:sz="4" w:space="0" w:color="auto"/>
              <w:left w:val="nil"/>
              <w:right w:val="single" w:sz="4" w:space="0" w:color="auto"/>
            </w:tcBorders>
            <w:shd w:val="clear" w:color="auto" w:fill="auto"/>
          </w:tcPr>
          <w:p w14:paraId="472E2F56" w14:textId="77777777" w:rsidR="00373C86" w:rsidRPr="00CA3C5D" w:rsidRDefault="00373C86" w:rsidP="00C924B0">
            <w:pPr>
              <w:spacing w:after="0"/>
              <w:jc w:val="center"/>
              <w:rPr>
                <w:ins w:id="2829" w:author="Tarik-ul-Islam" w:date="2021-04-26T03:20:00Z"/>
                <w:rFonts w:ascii="Calibri" w:hAnsi="Calibri" w:cs="Calibri"/>
                <w:sz w:val="20"/>
                <w:szCs w:val="20"/>
              </w:rPr>
            </w:pPr>
            <w:ins w:id="2830" w:author="Tarik-ul-Islam" w:date="2021-04-26T03:20:00Z">
              <w:r w:rsidRPr="00CA3C5D">
                <w:rPr>
                  <w:rFonts w:ascii="Calibri" w:hAnsi="Calibri" w:cs="Calibri"/>
                  <w:sz w:val="20"/>
                  <w:szCs w:val="20"/>
                </w:rPr>
                <w:t>155,000</w:t>
              </w:r>
            </w:ins>
          </w:p>
        </w:tc>
        <w:tc>
          <w:tcPr>
            <w:tcW w:w="940" w:type="dxa"/>
            <w:vMerge w:val="restart"/>
            <w:tcBorders>
              <w:top w:val="single" w:sz="4" w:space="0" w:color="auto"/>
              <w:left w:val="nil"/>
              <w:right w:val="single" w:sz="4" w:space="0" w:color="auto"/>
            </w:tcBorders>
            <w:shd w:val="clear" w:color="auto" w:fill="auto"/>
          </w:tcPr>
          <w:p w14:paraId="51DAD64D" w14:textId="77777777" w:rsidR="00373C86" w:rsidRPr="00CA3C5D" w:rsidRDefault="00373C86" w:rsidP="00C924B0">
            <w:pPr>
              <w:spacing w:after="0"/>
              <w:jc w:val="center"/>
              <w:rPr>
                <w:ins w:id="2831" w:author="Tarik-ul-Islam" w:date="2021-04-26T03:20:00Z"/>
                <w:rFonts w:ascii="Calibri" w:hAnsi="Calibri" w:cs="Calibri"/>
                <w:sz w:val="20"/>
                <w:szCs w:val="20"/>
              </w:rPr>
            </w:pPr>
            <w:ins w:id="2832" w:author="Tarik-ul-Islam" w:date="2021-04-26T03:20:00Z">
              <w:r w:rsidRPr="00CA3C5D">
                <w:rPr>
                  <w:rFonts w:ascii="Calibri" w:hAnsi="Calibri" w:cs="Calibri"/>
                  <w:sz w:val="20"/>
                  <w:szCs w:val="20"/>
                </w:rPr>
                <w:t>81,640</w:t>
              </w:r>
            </w:ins>
          </w:p>
        </w:tc>
        <w:tc>
          <w:tcPr>
            <w:tcW w:w="978" w:type="dxa"/>
            <w:vMerge w:val="restart"/>
            <w:tcBorders>
              <w:top w:val="single" w:sz="4" w:space="0" w:color="auto"/>
              <w:left w:val="nil"/>
              <w:right w:val="single" w:sz="4" w:space="0" w:color="auto"/>
            </w:tcBorders>
          </w:tcPr>
          <w:p w14:paraId="535C1C91" w14:textId="77777777" w:rsidR="00373C86" w:rsidRPr="00CA3C5D" w:rsidRDefault="00373C86" w:rsidP="00C924B0">
            <w:pPr>
              <w:spacing w:after="0"/>
              <w:jc w:val="center"/>
              <w:rPr>
                <w:ins w:id="2833"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auto"/>
            </w:tcBorders>
            <w:shd w:val="clear" w:color="auto" w:fill="auto"/>
          </w:tcPr>
          <w:p w14:paraId="0FC0C34A" w14:textId="77777777" w:rsidR="00373C86" w:rsidRPr="00CA3C5D" w:rsidRDefault="00373C86" w:rsidP="00C924B0">
            <w:pPr>
              <w:jc w:val="center"/>
              <w:rPr>
                <w:ins w:id="2834" w:author="Tarik-ul-Islam" w:date="2021-04-26T03:20:00Z"/>
                <w:rFonts w:ascii="Calibri" w:hAnsi="Calibri" w:cs="Calibri"/>
                <w:sz w:val="20"/>
                <w:szCs w:val="20"/>
              </w:rPr>
            </w:pPr>
            <w:ins w:id="2835"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auto"/>
          </w:tcPr>
          <w:p w14:paraId="7110B4D6" w14:textId="77777777" w:rsidR="00373C86" w:rsidRPr="00CA3C5D" w:rsidRDefault="00373C86" w:rsidP="00C924B0">
            <w:pPr>
              <w:spacing w:after="0"/>
              <w:jc w:val="center"/>
              <w:rPr>
                <w:ins w:id="2836" w:author="Tarik-ul-Islam" w:date="2021-04-26T03:20:00Z"/>
                <w:rFonts w:ascii="Calibri" w:hAnsi="Calibri" w:cs="Calibri"/>
                <w:sz w:val="20"/>
                <w:szCs w:val="20"/>
              </w:rPr>
            </w:pPr>
            <w:ins w:id="2837"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auto"/>
          </w:tcPr>
          <w:p w14:paraId="28F67679" w14:textId="77777777" w:rsidR="00373C86" w:rsidRPr="00CA3C5D" w:rsidRDefault="00373C86" w:rsidP="00C924B0">
            <w:pPr>
              <w:spacing w:after="0"/>
              <w:rPr>
                <w:ins w:id="2838" w:author="Tarik-ul-Islam" w:date="2021-04-26T03:20:00Z"/>
                <w:rFonts w:ascii="Calibri" w:hAnsi="Calibri" w:cs="Calibri"/>
                <w:sz w:val="20"/>
                <w:szCs w:val="20"/>
              </w:rPr>
            </w:pPr>
            <w:ins w:id="2839" w:author="Tarik-ul-Islam" w:date="2021-04-26T03:20:00Z">
              <w:r w:rsidRPr="00CA3C5D">
                <w:rPr>
                  <w:rFonts w:ascii="Calibri" w:hAnsi="Calibri" w:cs="Calibri"/>
                  <w:sz w:val="20"/>
                  <w:szCs w:val="20"/>
                </w:rPr>
                <w:t>71200: Intl Consultant</w:t>
              </w:r>
            </w:ins>
          </w:p>
        </w:tc>
        <w:tc>
          <w:tcPr>
            <w:tcW w:w="1392" w:type="dxa"/>
            <w:tcBorders>
              <w:top w:val="single" w:sz="4" w:space="0" w:color="auto"/>
              <w:left w:val="nil"/>
              <w:bottom w:val="single" w:sz="4" w:space="0" w:color="auto"/>
              <w:right w:val="single" w:sz="4" w:space="0" w:color="auto"/>
            </w:tcBorders>
            <w:shd w:val="clear" w:color="auto" w:fill="auto"/>
          </w:tcPr>
          <w:p w14:paraId="122BB5D5" w14:textId="77777777" w:rsidR="00373C86" w:rsidRPr="00CA3C5D" w:rsidRDefault="00373C86" w:rsidP="00C924B0">
            <w:pPr>
              <w:spacing w:after="0"/>
              <w:jc w:val="right"/>
              <w:rPr>
                <w:ins w:id="2840" w:author="Tarik-ul-Islam" w:date="2021-04-26T03:20:00Z"/>
                <w:rFonts w:ascii="Calibri" w:hAnsi="Calibri" w:cs="Calibri"/>
                <w:sz w:val="20"/>
                <w:szCs w:val="20"/>
              </w:rPr>
            </w:pPr>
            <w:ins w:id="2841" w:author="Tarik-ul-Islam" w:date="2021-04-26T03:20:00Z">
              <w:r w:rsidRPr="00CA3C5D">
                <w:rPr>
                  <w:rFonts w:ascii="Calibri" w:hAnsi="Calibri" w:cs="Calibri"/>
                  <w:sz w:val="20"/>
                  <w:szCs w:val="20"/>
                </w:rPr>
                <w:t>25000</w:t>
              </w:r>
            </w:ins>
          </w:p>
        </w:tc>
      </w:tr>
      <w:tr w:rsidR="00373C86" w:rsidRPr="00CA3C5D" w14:paraId="11A4933D" w14:textId="77777777" w:rsidTr="00C924B0">
        <w:trPr>
          <w:trHeight w:val="295"/>
          <w:ins w:id="2842" w:author="Tarik-ul-Islam" w:date="2021-04-26T03:20:00Z"/>
        </w:trPr>
        <w:tc>
          <w:tcPr>
            <w:tcW w:w="1536" w:type="dxa"/>
            <w:vMerge/>
            <w:tcBorders>
              <w:left w:val="single" w:sz="4" w:space="0" w:color="auto"/>
              <w:right w:val="single" w:sz="4" w:space="0" w:color="auto"/>
            </w:tcBorders>
            <w:vAlign w:val="center"/>
          </w:tcPr>
          <w:p w14:paraId="313B9E87" w14:textId="77777777" w:rsidR="00373C86" w:rsidRPr="00CA3C5D" w:rsidRDefault="00373C86" w:rsidP="00C924B0">
            <w:pPr>
              <w:spacing w:after="0"/>
              <w:jc w:val="right"/>
              <w:rPr>
                <w:ins w:id="2843" w:author="Tarik-ul-Islam" w:date="2021-04-26T03:20:00Z"/>
                <w:rFonts w:ascii="Calibri" w:hAnsi="Calibri" w:cs="Calibri"/>
                <w:sz w:val="20"/>
                <w:szCs w:val="20"/>
              </w:rPr>
            </w:pPr>
          </w:p>
        </w:tc>
        <w:tc>
          <w:tcPr>
            <w:tcW w:w="3057" w:type="dxa"/>
            <w:vMerge/>
            <w:tcBorders>
              <w:left w:val="nil"/>
              <w:right w:val="single" w:sz="4" w:space="0" w:color="auto"/>
            </w:tcBorders>
            <w:shd w:val="clear" w:color="auto" w:fill="auto"/>
          </w:tcPr>
          <w:p w14:paraId="573D7B41" w14:textId="77777777" w:rsidR="00373C86" w:rsidRPr="00CA3C5D" w:rsidRDefault="00373C86" w:rsidP="00C924B0">
            <w:pPr>
              <w:pStyle w:val="NoSpacing"/>
              <w:rPr>
                <w:ins w:id="2844" w:author="Tarik-ul-Islam" w:date="2021-04-26T03:20:00Z"/>
                <w:rFonts w:cs="Calibri"/>
                <w:bCs/>
                <w:sz w:val="20"/>
                <w:szCs w:val="20"/>
                <w:lang w:val="en-IE"/>
              </w:rPr>
            </w:pPr>
          </w:p>
        </w:tc>
        <w:tc>
          <w:tcPr>
            <w:tcW w:w="940" w:type="dxa"/>
            <w:vMerge/>
            <w:tcBorders>
              <w:left w:val="nil"/>
              <w:right w:val="single" w:sz="4" w:space="0" w:color="auto"/>
            </w:tcBorders>
            <w:shd w:val="clear" w:color="auto" w:fill="auto"/>
          </w:tcPr>
          <w:p w14:paraId="6CAE6120" w14:textId="77777777" w:rsidR="00373C86" w:rsidRPr="00CA3C5D" w:rsidRDefault="00373C86" w:rsidP="00C924B0">
            <w:pPr>
              <w:spacing w:after="0"/>
              <w:jc w:val="center"/>
              <w:rPr>
                <w:ins w:id="2845"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78D0F3C5" w14:textId="77777777" w:rsidR="00373C86" w:rsidRPr="00CA3C5D" w:rsidRDefault="00373C86" w:rsidP="00C924B0">
            <w:pPr>
              <w:spacing w:after="0"/>
              <w:jc w:val="center"/>
              <w:rPr>
                <w:ins w:id="2846" w:author="Tarik-ul-Islam" w:date="2021-04-26T03:20:00Z"/>
                <w:rFonts w:ascii="Calibri" w:hAnsi="Calibri" w:cs="Calibri"/>
                <w:sz w:val="20"/>
                <w:szCs w:val="20"/>
              </w:rPr>
            </w:pPr>
          </w:p>
        </w:tc>
        <w:tc>
          <w:tcPr>
            <w:tcW w:w="978" w:type="dxa"/>
            <w:vMerge/>
            <w:tcBorders>
              <w:left w:val="nil"/>
              <w:right w:val="single" w:sz="4" w:space="0" w:color="auto"/>
            </w:tcBorders>
          </w:tcPr>
          <w:p w14:paraId="0324C32F" w14:textId="77777777" w:rsidR="00373C86" w:rsidRPr="00CA3C5D" w:rsidRDefault="00373C86" w:rsidP="00C924B0">
            <w:pPr>
              <w:spacing w:after="0"/>
              <w:jc w:val="center"/>
              <w:rPr>
                <w:ins w:id="2847"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346083DE" w14:textId="77777777" w:rsidR="00373C86" w:rsidRPr="00CA3C5D" w:rsidRDefault="00373C86" w:rsidP="00C924B0">
            <w:pPr>
              <w:spacing w:after="0"/>
              <w:jc w:val="center"/>
              <w:rPr>
                <w:ins w:id="2848"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75AFB26A" w14:textId="77777777" w:rsidR="00373C86" w:rsidRPr="00CA3C5D" w:rsidRDefault="00373C86" w:rsidP="00C924B0">
            <w:pPr>
              <w:spacing w:after="0"/>
              <w:jc w:val="center"/>
              <w:rPr>
                <w:ins w:id="2849"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705C8A62" w14:textId="77777777" w:rsidR="00373C86" w:rsidRPr="00CA3C5D" w:rsidRDefault="00373C86" w:rsidP="00C924B0">
            <w:pPr>
              <w:spacing w:after="0"/>
              <w:rPr>
                <w:ins w:id="2850" w:author="Tarik-ul-Islam" w:date="2021-04-26T03:20:00Z"/>
                <w:rFonts w:ascii="Calibri" w:hAnsi="Calibri" w:cs="Calibri"/>
                <w:sz w:val="20"/>
                <w:szCs w:val="20"/>
              </w:rPr>
            </w:pPr>
            <w:ins w:id="2851" w:author="Tarik-ul-Islam" w:date="2021-04-26T03:20:00Z">
              <w:r w:rsidRPr="00CA3C5D">
                <w:rPr>
                  <w:rFonts w:ascii="Calibri" w:hAnsi="Calibri" w:cs="Calibri"/>
                  <w:sz w:val="20"/>
                  <w:szCs w:val="20"/>
                </w:rPr>
                <w:t>75700 Training/Workshop</w:t>
              </w:r>
            </w:ins>
          </w:p>
        </w:tc>
        <w:tc>
          <w:tcPr>
            <w:tcW w:w="1392" w:type="dxa"/>
            <w:tcBorders>
              <w:top w:val="single" w:sz="4" w:space="0" w:color="auto"/>
              <w:left w:val="nil"/>
              <w:bottom w:val="single" w:sz="4" w:space="0" w:color="auto"/>
              <w:right w:val="single" w:sz="4" w:space="0" w:color="auto"/>
            </w:tcBorders>
            <w:shd w:val="clear" w:color="auto" w:fill="auto"/>
          </w:tcPr>
          <w:p w14:paraId="2935D7CD" w14:textId="77777777" w:rsidR="00373C86" w:rsidRPr="00CA3C5D" w:rsidRDefault="00373C86" w:rsidP="00C924B0">
            <w:pPr>
              <w:spacing w:after="0"/>
              <w:jc w:val="right"/>
              <w:rPr>
                <w:ins w:id="2852" w:author="Tarik-ul-Islam" w:date="2021-04-26T03:20:00Z"/>
                <w:rFonts w:ascii="Calibri" w:hAnsi="Calibri" w:cs="Calibri"/>
                <w:sz w:val="20"/>
                <w:szCs w:val="20"/>
              </w:rPr>
            </w:pPr>
            <w:ins w:id="2853" w:author="Tarik-ul-Islam" w:date="2021-04-26T03:20:00Z">
              <w:r w:rsidRPr="00CA3C5D">
                <w:rPr>
                  <w:rFonts w:ascii="Calibri" w:hAnsi="Calibri" w:cs="Calibri"/>
                  <w:sz w:val="20"/>
                  <w:szCs w:val="20"/>
                </w:rPr>
                <w:t>25640</w:t>
              </w:r>
            </w:ins>
          </w:p>
        </w:tc>
      </w:tr>
      <w:tr w:rsidR="00373C86" w:rsidRPr="00CA3C5D" w14:paraId="0273FF70" w14:textId="77777777" w:rsidTr="00C924B0">
        <w:trPr>
          <w:trHeight w:val="295"/>
          <w:ins w:id="2854" w:author="Tarik-ul-Islam" w:date="2021-04-26T03:20:00Z"/>
        </w:trPr>
        <w:tc>
          <w:tcPr>
            <w:tcW w:w="1536" w:type="dxa"/>
            <w:vMerge/>
            <w:tcBorders>
              <w:left w:val="single" w:sz="4" w:space="0" w:color="auto"/>
              <w:right w:val="single" w:sz="4" w:space="0" w:color="auto"/>
            </w:tcBorders>
            <w:vAlign w:val="center"/>
          </w:tcPr>
          <w:p w14:paraId="71B154BD" w14:textId="77777777" w:rsidR="00373C86" w:rsidRPr="00CA3C5D" w:rsidRDefault="00373C86" w:rsidP="00C924B0">
            <w:pPr>
              <w:spacing w:after="0"/>
              <w:jc w:val="right"/>
              <w:rPr>
                <w:ins w:id="2855"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3B0CBEBC" w14:textId="77777777" w:rsidR="00373C86" w:rsidRPr="00CA3C5D" w:rsidRDefault="00373C86" w:rsidP="00C924B0">
            <w:pPr>
              <w:pStyle w:val="NoSpacing"/>
              <w:rPr>
                <w:ins w:id="2856"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72FE17AC" w14:textId="77777777" w:rsidR="00373C86" w:rsidRPr="00CA3C5D" w:rsidRDefault="00373C86" w:rsidP="00C924B0">
            <w:pPr>
              <w:spacing w:after="0"/>
              <w:jc w:val="center"/>
              <w:rPr>
                <w:ins w:id="2857"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18DF1879" w14:textId="77777777" w:rsidR="00373C86" w:rsidRPr="00CA3C5D" w:rsidRDefault="00373C86" w:rsidP="00C924B0">
            <w:pPr>
              <w:spacing w:after="0"/>
              <w:jc w:val="center"/>
              <w:rPr>
                <w:ins w:id="2858"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41BA9E84" w14:textId="77777777" w:rsidR="00373C86" w:rsidRPr="00CA3C5D" w:rsidRDefault="00373C86" w:rsidP="00C924B0">
            <w:pPr>
              <w:spacing w:after="0"/>
              <w:jc w:val="center"/>
              <w:rPr>
                <w:ins w:id="2859"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2F600F83" w14:textId="77777777" w:rsidR="00373C86" w:rsidRPr="00CA3C5D" w:rsidRDefault="00373C86" w:rsidP="00C924B0">
            <w:pPr>
              <w:spacing w:after="0"/>
              <w:jc w:val="center"/>
              <w:rPr>
                <w:ins w:id="2860"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133FDB1A" w14:textId="77777777" w:rsidR="00373C86" w:rsidRPr="00CA3C5D" w:rsidRDefault="00373C86" w:rsidP="00C924B0">
            <w:pPr>
              <w:spacing w:after="0"/>
              <w:jc w:val="center"/>
              <w:rPr>
                <w:ins w:id="2861"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13C52500" w14:textId="77777777" w:rsidR="00373C86" w:rsidRPr="00CA3C5D" w:rsidRDefault="00373C86" w:rsidP="00C924B0">
            <w:pPr>
              <w:spacing w:after="0"/>
              <w:rPr>
                <w:ins w:id="2862" w:author="Tarik-ul-Islam" w:date="2021-04-26T03:20:00Z"/>
                <w:rFonts w:ascii="Calibri" w:hAnsi="Calibri" w:cs="Calibri"/>
                <w:sz w:val="20"/>
                <w:szCs w:val="20"/>
              </w:rPr>
            </w:pPr>
            <w:ins w:id="2863" w:author="Tarik-ul-Islam" w:date="2021-04-26T03:20:00Z">
              <w:r w:rsidRPr="00CA3C5D">
                <w:rPr>
                  <w:rFonts w:ascii="Calibri" w:hAnsi="Calibri" w:cs="Calibri"/>
                  <w:sz w:val="20"/>
                  <w:szCs w:val="20"/>
                </w:rPr>
                <w:t>72500 Supplies</w:t>
              </w:r>
            </w:ins>
          </w:p>
        </w:tc>
        <w:tc>
          <w:tcPr>
            <w:tcW w:w="1392" w:type="dxa"/>
            <w:tcBorders>
              <w:top w:val="single" w:sz="4" w:space="0" w:color="auto"/>
              <w:left w:val="nil"/>
              <w:bottom w:val="single" w:sz="4" w:space="0" w:color="auto"/>
              <w:right w:val="single" w:sz="4" w:space="0" w:color="auto"/>
            </w:tcBorders>
            <w:shd w:val="clear" w:color="auto" w:fill="auto"/>
          </w:tcPr>
          <w:p w14:paraId="0D293F74" w14:textId="77777777" w:rsidR="00373C86" w:rsidRPr="00CA3C5D" w:rsidRDefault="00373C86" w:rsidP="00C924B0">
            <w:pPr>
              <w:spacing w:after="0"/>
              <w:jc w:val="right"/>
              <w:rPr>
                <w:ins w:id="2864" w:author="Tarik-ul-Islam" w:date="2021-04-26T03:20:00Z"/>
                <w:rFonts w:ascii="Calibri" w:hAnsi="Calibri" w:cs="Calibri"/>
                <w:sz w:val="20"/>
                <w:szCs w:val="20"/>
              </w:rPr>
            </w:pPr>
            <w:ins w:id="2865" w:author="Tarik-ul-Islam" w:date="2021-04-26T03:20:00Z">
              <w:r w:rsidRPr="00CA3C5D">
                <w:rPr>
                  <w:rFonts w:ascii="Calibri" w:hAnsi="Calibri" w:cs="Calibri"/>
                  <w:sz w:val="20"/>
                  <w:szCs w:val="20"/>
                </w:rPr>
                <w:t>185000</w:t>
              </w:r>
            </w:ins>
          </w:p>
        </w:tc>
      </w:tr>
      <w:tr w:rsidR="00373C86" w:rsidRPr="00CA3C5D" w14:paraId="3E758380" w14:textId="77777777" w:rsidTr="00C924B0">
        <w:trPr>
          <w:trHeight w:val="295"/>
          <w:ins w:id="2866" w:author="Tarik-ul-Islam" w:date="2021-04-26T03:20:00Z"/>
        </w:trPr>
        <w:tc>
          <w:tcPr>
            <w:tcW w:w="1536" w:type="dxa"/>
            <w:vMerge/>
            <w:tcBorders>
              <w:left w:val="single" w:sz="4" w:space="0" w:color="auto"/>
              <w:right w:val="single" w:sz="4" w:space="0" w:color="auto"/>
            </w:tcBorders>
            <w:vAlign w:val="center"/>
          </w:tcPr>
          <w:p w14:paraId="371B2B4D" w14:textId="77777777" w:rsidR="00373C86" w:rsidRPr="00CA3C5D" w:rsidRDefault="00373C86" w:rsidP="00C924B0">
            <w:pPr>
              <w:spacing w:after="0"/>
              <w:jc w:val="right"/>
              <w:rPr>
                <w:ins w:id="2867"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28590AFC" w14:textId="77777777" w:rsidR="00373C86" w:rsidRPr="00CA3C5D" w:rsidRDefault="00373C86" w:rsidP="00C924B0">
            <w:pPr>
              <w:pStyle w:val="NoSpacing"/>
              <w:rPr>
                <w:ins w:id="2868"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7B072023" w14:textId="77777777" w:rsidR="00373C86" w:rsidRPr="00CA3C5D" w:rsidRDefault="00373C86" w:rsidP="00C924B0">
            <w:pPr>
              <w:spacing w:after="0"/>
              <w:jc w:val="center"/>
              <w:rPr>
                <w:ins w:id="2869"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5B68E090" w14:textId="77777777" w:rsidR="00373C86" w:rsidRPr="00CA3C5D" w:rsidRDefault="00373C86" w:rsidP="00C924B0">
            <w:pPr>
              <w:spacing w:after="0"/>
              <w:jc w:val="center"/>
              <w:rPr>
                <w:ins w:id="2870"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617BEC45" w14:textId="77777777" w:rsidR="00373C86" w:rsidRPr="00CA3C5D" w:rsidRDefault="00373C86" w:rsidP="00C924B0">
            <w:pPr>
              <w:spacing w:after="0"/>
              <w:jc w:val="center"/>
              <w:rPr>
                <w:ins w:id="2871"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6A240BD9" w14:textId="77777777" w:rsidR="00373C86" w:rsidRPr="00CA3C5D" w:rsidRDefault="00373C86" w:rsidP="00C924B0">
            <w:pPr>
              <w:spacing w:after="0"/>
              <w:jc w:val="center"/>
              <w:rPr>
                <w:ins w:id="2872"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03E77C8C" w14:textId="77777777" w:rsidR="00373C86" w:rsidRPr="00CA3C5D" w:rsidRDefault="00373C86" w:rsidP="00C924B0">
            <w:pPr>
              <w:spacing w:after="0"/>
              <w:jc w:val="center"/>
              <w:rPr>
                <w:ins w:id="2873"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62A1ABDF" w14:textId="77777777" w:rsidR="00373C86" w:rsidRPr="00CA3C5D" w:rsidRDefault="00373C86" w:rsidP="00C924B0">
            <w:pPr>
              <w:spacing w:after="0"/>
              <w:jc w:val="right"/>
              <w:rPr>
                <w:ins w:id="2874" w:author="Tarik-ul-Islam" w:date="2021-04-26T03:20:00Z"/>
                <w:rFonts w:ascii="Calibri" w:hAnsi="Calibri" w:cs="Calibri"/>
                <w:b/>
                <w:sz w:val="20"/>
                <w:szCs w:val="20"/>
              </w:rPr>
            </w:pPr>
            <w:ins w:id="2875"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auto"/>
          </w:tcPr>
          <w:p w14:paraId="6F4B7FDF" w14:textId="77777777" w:rsidR="00373C86" w:rsidRPr="00CA3C5D" w:rsidRDefault="00373C86" w:rsidP="00C924B0">
            <w:pPr>
              <w:spacing w:after="0"/>
              <w:jc w:val="right"/>
              <w:rPr>
                <w:ins w:id="2876" w:author="Tarik-ul-Islam" w:date="2021-04-26T03:20:00Z"/>
                <w:rFonts w:ascii="Calibri" w:hAnsi="Calibri" w:cs="Calibri"/>
                <w:b/>
                <w:sz w:val="20"/>
                <w:szCs w:val="20"/>
                <w:u w:val="single"/>
              </w:rPr>
            </w:pPr>
            <w:ins w:id="2877" w:author="Tarik-ul-Islam" w:date="2021-04-26T03:20:00Z">
              <w:r w:rsidRPr="00CA3C5D">
                <w:rPr>
                  <w:rFonts w:ascii="Calibri" w:hAnsi="Calibri" w:cs="Calibri"/>
                  <w:b/>
                  <w:sz w:val="20"/>
                  <w:szCs w:val="20"/>
                  <w:u w:val="single"/>
                </w:rPr>
                <w:t>236,640</w:t>
              </w:r>
            </w:ins>
          </w:p>
        </w:tc>
      </w:tr>
      <w:tr w:rsidR="00373C86" w:rsidRPr="00CA3C5D" w14:paraId="43672149" w14:textId="77777777" w:rsidTr="00C924B0">
        <w:trPr>
          <w:trHeight w:val="660"/>
          <w:ins w:id="2878" w:author="Tarik-ul-Islam" w:date="2021-04-26T03:20:00Z"/>
        </w:trPr>
        <w:tc>
          <w:tcPr>
            <w:tcW w:w="1536" w:type="dxa"/>
            <w:vMerge/>
            <w:tcBorders>
              <w:left w:val="single" w:sz="4" w:space="0" w:color="auto"/>
              <w:right w:val="single" w:sz="4" w:space="0" w:color="auto"/>
            </w:tcBorders>
            <w:vAlign w:val="center"/>
          </w:tcPr>
          <w:p w14:paraId="3D429825" w14:textId="77777777" w:rsidR="00373C86" w:rsidRPr="00CA3C5D" w:rsidRDefault="00373C86" w:rsidP="00C924B0">
            <w:pPr>
              <w:spacing w:after="0"/>
              <w:jc w:val="right"/>
              <w:rPr>
                <w:ins w:id="2879" w:author="Tarik-ul-Islam" w:date="2021-04-26T03:20:00Z"/>
                <w:rFonts w:ascii="Calibri" w:hAnsi="Calibri" w:cs="Calibri"/>
                <w:sz w:val="20"/>
                <w:szCs w:val="20"/>
              </w:rPr>
            </w:pPr>
          </w:p>
        </w:tc>
        <w:tc>
          <w:tcPr>
            <w:tcW w:w="3057" w:type="dxa"/>
            <w:vMerge w:val="restart"/>
            <w:tcBorders>
              <w:top w:val="single" w:sz="4" w:space="0" w:color="auto"/>
              <w:left w:val="nil"/>
              <w:right w:val="single" w:sz="4" w:space="0" w:color="auto"/>
            </w:tcBorders>
            <w:shd w:val="clear" w:color="auto" w:fill="auto"/>
          </w:tcPr>
          <w:p w14:paraId="3ED3AAB1" w14:textId="77777777" w:rsidR="00373C86" w:rsidRPr="00CA3C5D" w:rsidRDefault="00373C86" w:rsidP="00C924B0">
            <w:pPr>
              <w:spacing w:after="0" w:line="256" w:lineRule="auto"/>
              <w:jc w:val="left"/>
              <w:rPr>
                <w:ins w:id="2880" w:author="Tarik-ul-Islam" w:date="2021-04-26T03:20:00Z"/>
                <w:rFonts w:ascii="Calibri" w:hAnsi="Calibri" w:cs="Calibri"/>
                <w:sz w:val="20"/>
                <w:szCs w:val="20"/>
              </w:rPr>
            </w:pPr>
            <w:ins w:id="2881" w:author="Tarik-ul-Islam" w:date="2021-04-26T03:20:00Z">
              <w:r w:rsidRPr="00CA3C5D">
                <w:rPr>
                  <w:rFonts w:ascii="Calibri" w:hAnsi="Calibri" w:cs="Calibri"/>
                  <w:sz w:val="20"/>
                  <w:szCs w:val="20"/>
                </w:rPr>
                <w:t>2.2.2 National Environmental Quality Standards finalized</w:t>
              </w:r>
            </w:ins>
          </w:p>
        </w:tc>
        <w:tc>
          <w:tcPr>
            <w:tcW w:w="940" w:type="dxa"/>
            <w:vMerge w:val="restart"/>
            <w:tcBorders>
              <w:top w:val="single" w:sz="4" w:space="0" w:color="auto"/>
              <w:left w:val="nil"/>
              <w:right w:val="single" w:sz="4" w:space="0" w:color="auto"/>
            </w:tcBorders>
            <w:shd w:val="clear" w:color="auto" w:fill="auto"/>
          </w:tcPr>
          <w:p w14:paraId="59482DAD" w14:textId="77777777" w:rsidR="00373C86" w:rsidRPr="00CA3C5D" w:rsidRDefault="00373C86" w:rsidP="00C924B0">
            <w:pPr>
              <w:spacing w:after="0"/>
              <w:jc w:val="center"/>
              <w:rPr>
                <w:ins w:id="2882" w:author="Tarik-ul-Islam" w:date="2021-04-26T03:20:00Z"/>
                <w:rFonts w:ascii="Calibri" w:hAnsi="Calibri" w:cs="Calibri"/>
                <w:sz w:val="20"/>
                <w:szCs w:val="20"/>
              </w:rPr>
            </w:pPr>
            <w:ins w:id="2883" w:author="Tarik-ul-Islam" w:date="2021-04-26T03:20:00Z">
              <w:r w:rsidRPr="00CA3C5D">
                <w:rPr>
                  <w:rFonts w:ascii="Calibri" w:hAnsi="Calibri" w:cs="Calibri"/>
                  <w:sz w:val="20"/>
                  <w:szCs w:val="20"/>
                </w:rPr>
                <w:t>20,000</w:t>
              </w:r>
            </w:ins>
          </w:p>
        </w:tc>
        <w:tc>
          <w:tcPr>
            <w:tcW w:w="940" w:type="dxa"/>
            <w:vMerge w:val="restart"/>
            <w:tcBorders>
              <w:top w:val="single" w:sz="4" w:space="0" w:color="auto"/>
              <w:left w:val="nil"/>
              <w:right w:val="single" w:sz="4" w:space="0" w:color="auto"/>
            </w:tcBorders>
            <w:shd w:val="clear" w:color="auto" w:fill="auto"/>
          </w:tcPr>
          <w:p w14:paraId="410D3CD6" w14:textId="77777777" w:rsidR="00373C86" w:rsidRPr="00CA3C5D" w:rsidRDefault="00373C86" w:rsidP="00C924B0">
            <w:pPr>
              <w:spacing w:after="0"/>
              <w:jc w:val="center"/>
              <w:rPr>
                <w:ins w:id="2884" w:author="Tarik-ul-Islam" w:date="2021-04-26T03:20:00Z"/>
                <w:rFonts w:ascii="Calibri" w:hAnsi="Calibri" w:cs="Calibri"/>
                <w:sz w:val="20"/>
                <w:szCs w:val="20"/>
              </w:rPr>
            </w:pPr>
            <w:ins w:id="2885" w:author="Tarik-ul-Islam" w:date="2021-04-26T03:20:00Z">
              <w:r w:rsidRPr="00CA3C5D">
                <w:rPr>
                  <w:rFonts w:ascii="Calibri" w:hAnsi="Calibri" w:cs="Calibri"/>
                  <w:sz w:val="20"/>
                  <w:szCs w:val="20"/>
                </w:rPr>
                <w:t>100,000</w:t>
              </w:r>
            </w:ins>
          </w:p>
        </w:tc>
        <w:tc>
          <w:tcPr>
            <w:tcW w:w="978" w:type="dxa"/>
            <w:vMerge w:val="restart"/>
            <w:tcBorders>
              <w:top w:val="single" w:sz="4" w:space="0" w:color="auto"/>
              <w:left w:val="nil"/>
              <w:right w:val="single" w:sz="4" w:space="0" w:color="auto"/>
            </w:tcBorders>
          </w:tcPr>
          <w:p w14:paraId="33E3A24D" w14:textId="77777777" w:rsidR="00373C86" w:rsidRPr="00CA3C5D" w:rsidRDefault="00373C86" w:rsidP="00C924B0">
            <w:pPr>
              <w:spacing w:after="0"/>
              <w:jc w:val="center"/>
              <w:rPr>
                <w:ins w:id="2886" w:author="Tarik-ul-Islam" w:date="2021-04-26T03:20:00Z"/>
                <w:rFonts w:ascii="Calibri" w:hAnsi="Calibri" w:cs="Calibri"/>
                <w:sz w:val="20"/>
                <w:szCs w:val="20"/>
              </w:rPr>
            </w:pPr>
            <w:ins w:id="2887" w:author="Tarik-ul-Islam" w:date="2021-04-26T03:20:00Z">
              <w:r w:rsidRPr="00CA3C5D">
                <w:rPr>
                  <w:rFonts w:ascii="Calibri" w:hAnsi="Calibri" w:cs="Calibri"/>
                  <w:sz w:val="20"/>
                  <w:szCs w:val="20"/>
                </w:rPr>
                <w:t>30,000</w:t>
              </w:r>
            </w:ins>
          </w:p>
        </w:tc>
        <w:tc>
          <w:tcPr>
            <w:tcW w:w="1264" w:type="dxa"/>
            <w:vMerge w:val="restart"/>
            <w:tcBorders>
              <w:top w:val="single" w:sz="4" w:space="0" w:color="auto"/>
              <w:left w:val="single" w:sz="4" w:space="0" w:color="auto"/>
              <w:right w:val="single" w:sz="4" w:space="0" w:color="auto"/>
            </w:tcBorders>
            <w:shd w:val="clear" w:color="auto" w:fill="auto"/>
          </w:tcPr>
          <w:p w14:paraId="3ED64588" w14:textId="77777777" w:rsidR="00373C86" w:rsidRPr="00CA3C5D" w:rsidRDefault="00373C86" w:rsidP="00C924B0">
            <w:pPr>
              <w:jc w:val="center"/>
              <w:rPr>
                <w:ins w:id="2888" w:author="Tarik-ul-Islam" w:date="2021-04-26T03:20:00Z"/>
                <w:rFonts w:ascii="Calibri" w:hAnsi="Calibri" w:cs="Calibri"/>
                <w:sz w:val="20"/>
                <w:szCs w:val="20"/>
              </w:rPr>
            </w:pPr>
            <w:ins w:id="2889"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auto"/>
          </w:tcPr>
          <w:p w14:paraId="3D3638EA" w14:textId="77777777" w:rsidR="00373C86" w:rsidRPr="00CA3C5D" w:rsidRDefault="00373C86" w:rsidP="00C924B0">
            <w:pPr>
              <w:spacing w:after="0"/>
              <w:jc w:val="center"/>
              <w:rPr>
                <w:ins w:id="2890" w:author="Tarik-ul-Islam" w:date="2021-04-26T03:20:00Z"/>
                <w:rFonts w:ascii="Calibri" w:hAnsi="Calibri" w:cs="Calibri"/>
                <w:sz w:val="20"/>
                <w:szCs w:val="20"/>
              </w:rPr>
            </w:pPr>
            <w:ins w:id="2891"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auto"/>
          </w:tcPr>
          <w:p w14:paraId="64323FEC" w14:textId="77777777" w:rsidR="00373C86" w:rsidRPr="00CA3C5D" w:rsidRDefault="00373C86" w:rsidP="00C924B0">
            <w:pPr>
              <w:spacing w:after="0"/>
              <w:rPr>
                <w:ins w:id="2892" w:author="Tarik-ul-Islam" w:date="2021-04-26T03:20:00Z"/>
                <w:rFonts w:ascii="Calibri" w:hAnsi="Calibri" w:cs="Calibri"/>
                <w:sz w:val="20"/>
                <w:szCs w:val="20"/>
              </w:rPr>
            </w:pPr>
            <w:ins w:id="2893" w:author="Tarik-ul-Islam" w:date="2021-04-26T03:20:00Z">
              <w:r w:rsidRPr="00CA3C5D">
                <w:rPr>
                  <w:rFonts w:ascii="Calibri" w:hAnsi="Calibri" w:cs="Calibri"/>
                  <w:sz w:val="20"/>
                  <w:szCs w:val="20"/>
                </w:rPr>
                <w:t>71300: Local Consultant</w:t>
              </w:r>
            </w:ins>
          </w:p>
          <w:p w14:paraId="76CB358B" w14:textId="77777777" w:rsidR="00373C86" w:rsidRPr="00CA3C5D" w:rsidRDefault="00373C86" w:rsidP="00C924B0">
            <w:pPr>
              <w:spacing w:after="0"/>
              <w:rPr>
                <w:ins w:id="2894" w:author="Tarik-ul-Islam" w:date="2021-04-26T03:20:00Z"/>
                <w:rFonts w:ascii="Calibri" w:hAnsi="Calibri" w:cs="Calibri"/>
                <w:sz w:val="20"/>
                <w:szCs w:val="20"/>
              </w:rPr>
            </w:pPr>
            <w:ins w:id="2895" w:author="Tarik-ul-Islam" w:date="2021-04-26T03:20:00Z">
              <w:r w:rsidRPr="00CA3C5D">
                <w:rPr>
                  <w:rFonts w:ascii="Calibri" w:hAnsi="Calibri" w:cs="Calibri"/>
                  <w:sz w:val="20"/>
                  <w:szCs w:val="20"/>
                </w:rPr>
                <w:t>72100:  Consulting firms</w:t>
              </w:r>
            </w:ins>
          </w:p>
        </w:tc>
        <w:tc>
          <w:tcPr>
            <w:tcW w:w="1392" w:type="dxa"/>
            <w:tcBorders>
              <w:top w:val="single" w:sz="4" w:space="0" w:color="auto"/>
              <w:left w:val="nil"/>
              <w:bottom w:val="single" w:sz="4" w:space="0" w:color="auto"/>
              <w:right w:val="single" w:sz="4" w:space="0" w:color="auto"/>
            </w:tcBorders>
            <w:shd w:val="clear" w:color="auto" w:fill="auto"/>
          </w:tcPr>
          <w:p w14:paraId="6CD21C84" w14:textId="77777777" w:rsidR="00373C86" w:rsidRPr="00CA3C5D" w:rsidRDefault="00373C86" w:rsidP="00C924B0">
            <w:pPr>
              <w:spacing w:after="0"/>
              <w:jc w:val="right"/>
              <w:rPr>
                <w:ins w:id="2896" w:author="Tarik-ul-Islam" w:date="2021-04-26T03:20:00Z"/>
                <w:rFonts w:ascii="Calibri" w:hAnsi="Calibri" w:cs="Calibri"/>
                <w:sz w:val="20"/>
                <w:szCs w:val="20"/>
              </w:rPr>
            </w:pPr>
            <w:ins w:id="2897" w:author="Tarik-ul-Islam" w:date="2021-04-26T03:20:00Z">
              <w:r w:rsidRPr="00CA3C5D">
                <w:rPr>
                  <w:rFonts w:ascii="Calibri" w:hAnsi="Calibri" w:cs="Calibri"/>
                  <w:sz w:val="20"/>
                  <w:szCs w:val="20"/>
                </w:rPr>
                <w:t>20,000</w:t>
              </w:r>
            </w:ins>
          </w:p>
          <w:p w14:paraId="539CDA14" w14:textId="77777777" w:rsidR="00373C86" w:rsidRPr="00CA3C5D" w:rsidRDefault="00373C86" w:rsidP="00C924B0">
            <w:pPr>
              <w:spacing w:after="0"/>
              <w:jc w:val="right"/>
              <w:rPr>
                <w:ins w:id="2898" w:author="Tarik-ul-Islam" w:date="2021-04-26T03:20:00Z"/>
                <w:rFonts w:ascii="Calibri" w:hAnsi="Calibri" w:cs="Calibri"/>
                <w:sz w:val="20"/>
                <w:szCs w:val="20"/>
              </w:rPr>
            </w:pPr>
            <w:ins w:id="2899" w:author="Tarik-ul-Islam" w:date="2021-04-26T03:20:00Z">
              <w:r w:rsidRPr="00CA3C5D">
                <w:rPr>
                  <w:rFonts w:ascii="Calibri" w:hAnsi="Calibri" w:cs="Calibri"/>
                  <w:sz w:val="20"/>
                  <w:szCs w:val="20"/>
                </w:rPr>
                <w:t>130,000</w:t>
              </w:r>
            </w:ins>
          </w:p>
        </w:tc>
      </w:tr>
      <w:tr w:rsidR="00373C86" w:rsidRPr="00CA3C5D" w14:paraId="09D863BB" w14:textId="77777777" w:rsidTr="00C924B0">
        <w:trPr>
          <w:trHeight w:val="137"/>
          <w:ins w:id="2900" w:author="Tarik-ul-Islam" w:date="2021-04-26T03:20:00Z"/>
        </w:trPr>
        <w:tc>
          <w:tcPr>
            <w:tcW w:w="1536" w:type="dxa"/>
            <w:vMerge/>
            <w:tcBorders>
              <w:left w:val="single" w:sz="4" w:space="0" w:color="auto"/>
              <w:right w:val="single" w:sz="4" w:space="0" w:color="auto"/>
            </w:tcBorders>
            <w:vAlign w:val="center"/>
          </w:tcPr>
          <w:p w14:paraId="6674B633" w14:textId="77777777" w:rsidR="00373C86" w:rsidRPr="00CA3C5D" w:rsidRDefault="00373C86" w:rsidP="00C924B0">
            <w:pPr>
              <w:spacing w:after="0"/>
              <w:jc w:val="right"/>
              <w:rPr>
                <w:ins w:id="2901"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267EA3B6" w14:textId="77777777" w:rsidR="00373C86" w:rsidRPr="00CA3C5D" w:rsidRDefault="00373C86" w:rsidP="00C924B0">
            <w:pPr>
              <w:pStyle w:val="NoSpacing"/>
              <w:rPr>
                <w:ins w:id="2902"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635B4725" w14:textId="77777777" w:rsidR="00373C86" w:rsidRPr="00CA3C5D" w:rsidRDefault="00373C86" w:rsidP="00C924B0">
            <w:pPr>
              <w:spacing w:after="0"/>
              <w:jc w:val="center"/>
              <w:rPr>
                <w:ins w:id="2903"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3FC541F7" w14:textId="77777777" w:rsidR="00373C86" w:rsidRPr="00CA3C5D" w:rsidRDefault="00373C86" w:rsidP="00C924B0">
            <w:pPr>
              <w:spacing w:after="0"/>
              <w:jc w:val="center"/>
              <w:rPr>
                <w:ins w:id="2904"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0D806D50" w14:textId="77777777" w:rsidR="00373C86" w:rsidRPr="00CA3C5D" w:rsidRDefault="00373C86" w:rsidP="00C924B0">
            <w:pPr>
              <w:spacing w:after="0"/>
              <w:jc w:val="center"/>
              <w:rPr>
                <w:ins w:id="2905"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12EE3B9B" w14:textId="77777777" w:rsidR="00373C86" w:rsidRPr="00CA3C5D" w:rsidRDefault="00373C86" w:rsidP="00C924B0">
            <w:pPr>
              <w:spacing w:after="0"/>
              <w:jc w:val="center"/>
              <w:rPr>
                <w:ins w:id="2906"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58715CDC" w14:textId="77777777" w:rsidR="00373C86" w:rsidRPr="00CA3C5D" w:rsidRDefault="00373C86" w:rsidP="00C924B0">
            <w:pPr>
              <w:spacing w:after="0"/>
              <w:jc w:val="center"/>
              <w:rPr>
                <w:ins w:id="2907"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10043C91" w14:textId="77777777" w:rsidR="00373C86" w:rsidRPr="00CA3C5D" w:rsidRDefault="00373C86" w:rsidP="00C924B0">
            <w:pPr>
              <w:spacing w:after="0"/>
              <w:jc w:val="right"/>
              <w:rPr>
                <w:ins w:id="2908" w:author="Tarik-ul-Islam" w:date="2021-04-26T03:20:00Z"/>
                <w:rFonts w:ascii="Calibri" w:hAnsi="Calibri" w:cs="Calibri"/>
                <w:b/>
                <w:sz w:val="20"/>
                <w:szCs w:val="20"/>
              </w:rPr>
            </w:pPr>
            <w:ins w:id="2909"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auto"/>
          </w:tcPr>
          <w:p w14:paraId="0D943596" w14:textId="77777777" w:rsidR="00373C86" w:rsidRPr="00CA3C5D" w:rsidRDefault="00373C86" w:rsidP="00C924B0">
            <w:pPr>
              <w:spacing w:after="0"/>
              <w:jc w:val="right"/>
              <w:rPr>
                <w:ins w:id="2910" w:author="Tarik-ul-Islam" w:date="2021-04-26T03:20:00Z"/>
                <w:rFonts w:ascii="Calibri" w:hAnsi="Calibri" w:cs="Calibri"/>
                <w:b/>
                <w:sz w:val="20"/>
                <w:szCs w:val="20"/>
                <w:u w:val="single"/>
              </w:rPr>
            </w:pPr>
            <w:ins w:id="2911" w:author="Tarik-ul-Islam" w:date="2021-04-26T03:20:00Z">
              <w:r w:rsidRPr="00CA3C5D">
                <w:rPr>
                  <w:rFonts w:ascii="Calibri" w:hAnsi="Calibri" w:cs="Calibri"/>
                  <w:b/>
                  <w:sz w:val="20"/>
                  <w:szCs w:val="20"/>
                  <w:u w:val="single"/>
                </w:rPr>
                <w:t>150,000</w:t>
              </w:r>
            </w:ins>
          </w:p>
        </w:tc>
      </w:tr>
      <w:tr w:rsidR="00373C86" w:rsidRPr="00CA3C5D" w14:paraId="0AE80FA3" w14:textId="77777777" w:rsidTr="00C924B0">
        <w:trPr>
          <w:trHeight w:val="318"/>
          <w:ins w:id="2912" w:author="Tarik-ul-Islam" w:date="2021-04-26T03:20:00Z"/>
        </w:trPr>
        <w:tc>
          <w:tcPr>
            <w:tcW w:w="1536" w:type="dxa"/>
            <w:vMerge/>
            <w:tcBorders>
              <w:left w:val="single" w:sz="4" w:space="0" w:color="auto"/>
              <w:right w:val="single" w:sz="4" w:space="0" w:color="auto"/>
            </w:tcBorders>
            <w:vAlign w:val="center"/>
          </w:tcPr>
          <w:p w14:paraId="4D76C52A" w14:textId="77777777" w:rsidR="00373C86" w:rsidRPr="00CA3C5D" w:rsidRDefault="00373C86" w:rsidP="00C924B0">
            <w:pPr>
              <w:spacing w:after="0"/>
              <w:jc w:val="right"/>
              <w:rPr>
                <w:ins w:id="2913" w:author="Tarik-ul-Islam" w:date="2021-04-26T03:20:00Z"/>
                <w:rFonts w:ascii="Calibri" w:hAnsi="Calibri" w:cs="Calibri"/>
                <w:sz w:val="20"/>
                <w:szCs w:val="20"/>
              </w:rPr>
            </w:pPr>
          </w:p>
        </w:tc>
        <w:tc>
          <w:tcPr>
            <w:tcW w:w="3057" w:type="dxa"/>
            <w:vMerge w:val="restart"/>
            <w:tcBorders>
              <w:top w:val="single" w:sz="4" w:space="0" w:color="auto"/>
              <w:left w:val="nil"/>
              <w:right w:val="single" w:sz="4" w:space="0" w:color="auto"/>
            </w:tcBorders>
            <w:shd w:val="clear" w:color="auto" w:fill="auto"/>
          </w:tcPr>
          <w:p w14:paraId="6076B9FE" w14:textId="77777777" w:rsidR="00373C86" w:rsidRPr="00CA3C5D" w:rsidRDefault="00373C86" w:rsidP="00C924B0">
            <w:pPr>
              <w:pStyle w:val="NoSpacing"/>
              <w:rPr>
                <w:ins w:id="2914" w:author="Tarik-ul-Islam" w:date="2021-04-26T03:20:00Z"/>
                <w:rFonts w:cs="Calibri"/>
                <w:i/>
                <w:sz w:val="20"/>
                <w:szCs w:val="20"/>
                <w:lang w:val="en-GB"/>
              </w:rPr>
            </w:pPr>
            <w:ins w:id="2915" w:author="Tarik-ul-Islam" w:date="2021-04-26T03:20:00Z">
              <w:r w:rsidRPr="00CA3C5D">
                <w:rPr>
                  <w:rFonts w:cs="Calibri"/>
                  <w:i/>
                  <w:iCs/>
                  <w:sz w:val="20"/>
                  <w:szCs w:val="20"/>
                </w:rPr>
                <w:t>2.2.3 E</w:t>
              </w:r>
              <w:r w:rsidRPr="00CA3C5D">
                <w:rPr>
                  <w:rFonts w:eastAsia="Times New Roman" w:cs="Calibri"/>
                  <w:i/>
                  <w:iCs/>
                  <w:sz w:val="20"/>
                  <w:szCs w:val="20"/>
                  <w:lang w:eastAsia="en-CA"/>
                </w:rPr>
                <w:t>nvironmental monitoring and enforcement enhanced at federal and state level</w:t>
              </w:r>
              <w:r w:rsidRPr="00CA3C5D">
                <w:rPr>
                  <w:rFonts w:cs="Calibri"/>
                  <w:i/>
                  <w:sz w:val="20"/>
                  <w:szCs w:val="20"/>
                  <w:lang w:val="en-GB"/>
                </w:rPr>
                <w:t xml:space="preserve"> </w:t>
              </w:r>
            </w:ins>
          </w:p>
        </w:tc>
        <w:tc>
          <w:tcPr>
            <w:tcW w:w="940" w:type="dxa"/>
            <w:vMerge w:val="restart"/>
            <w:tcBorders>
              <w:top w:val="single" w:sz="4" w:space="0" w:color="auto"/>
              <w:left w:val="nil"/>
              <w:right w:val="single" w:sz="4" w:space="0" w:color="auto"/>
            </w:tcBorders>
            <w:shd w:val="clear" w:color="auto" w:fill="auto"/>
          </w:tcPr>
          <w:p w14:paraId="45CA2807" w14:textId="77777777" w:rsidR="00373C86" w:rsidRPr="00CA3C5D" w:rsidRDefault="00373C86" w:rsidP="00C924B0">
            <w:pPr>
              <w:spacing w:after="0"/>
              <w:jc w:val="center"/>
              <w:rPr>
                <w:ins w:id="2916" w:author="Tarik-ul-Islam" w:date="2021-04-26T03:20:00Z"/>
                <w:rFonts w:ascii="Calibri" w:hAnsi="Calibri" w:cs="Calibri"/>
                <w:sz w:val="20"/>
                <w:szCs w:val="20"/>
              </w:rPr>
            </w:pPr>
            <w:ins w:id="2917" w:author="Tarik-ul-Islam" w:date="2021-04-26T03:20:00Z">
              <w:r w:rsidRPr="00CA3C5D">
                <w:rPr>
                  <w:rFonts w:ascii="Calibri" w:hAnsi="Calibri" w:cs="Calibri"/>
                  <w:sz w:val="20"/>
                  <w:szCs w:val="20"/>
                </w:rPr>
                <w:t>30,000</w:t>
              </w:r>
            </w:ins>
          </w:p>
        </w:tc>
        <w:tc>
          <w:tcPr>
            <w:tcW w:w="940" w:type="dxa"/>
            <w:vMerge w:val="restart"/>
            <w:tcBorders>
              <w:top w:val="single" w:sz="4" w:space="0" w:color="auto"/>
              <w:left w:val="nil"/>
              <w:right w:val="single" w:sz="4" w:space="0" w:color="auto"/>
            </w:tcBorders>
            <w:shd w:val="clear" w:color="auto" w:fill="auto"/>
          </w:tcPr>
          <w:p w14:paraId="776E7DD0" w14:textId="77777777" w:rsidR="00373C86" w:rsidRPr="00CA3C5D" w:rsidRDefault="00373C86" w:rsidP="00C924B0">
            <w:pPr>
              <w:spacing w:after="0"/>
              <w:jc w:val="center"/>
              <w:rPr>
                <w:ins w:id="2918" w:author="Tarik-ul-Islam" w:date="2021-04-26T03:20:00Z"/>
                <w:rFonts w:ascii="Calibri" w:hAnsi="Calibri" w:cs="Calibri"/>
                <w:sz w:val="20"/>
                <w:szCs w:val="20"/>
              </w:rPr>
            </w:pPr>
            <w:ins w:id="2919" w:author="Tarik-ul-Islam" w:date="2021-04-26T03:20:00Z">
              <w:r w:rsidRPr="00CA3C5D">
                <w:rPr>
                  <w:rFonts w:ascii="Calibri" w:hAnsi="Calibri" w:cs="Calibri"/>
                  <w:sz w:val="20"/>
                  <w:szCs w:val="20"/>
                </w:rPr>
                <w:t>30,000</w:t>
              </w:r>
            </w:ins>
          </w:p>
        </w:tc>
        <w:tc>
          <w:tcPr>
            <w:tcW w:w="978" w:type="dxa"/>
            <w:vMerge w:val="restart"/>
            <w:tcBorders>
              <w:top w:val="single" w:sz="4" w:space="0" w:color="auto"/>
              <w:left w:val="nil"/>
              <w:right w:val="single" w:sz="4" w:space="0" w:color="auto"/>
            </w:tcBorders>
          </w:tcPr>
          <w:p w14:paraId="64DD9CA1" w14:textId="77777777" w:rsidR="00373C86" w:rsidRPr="00CA3C5D" w:rsidRDefault="00373C86" w:rsidP="00C924B0">
            <w:pPr>
              <w:spacing w:after="0"/>
              <w:jc w:val="center"/>
              <w:rPr>
                <w:ins w:id="2920"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auto"/>
            </w:tcBorders>
            <w:shd w:val="clear" w:color="auto" w:fill="auto"/>
          </w:tcPr>
          <w:p w14:paraId="24CEC74C" w14:textId="77777777" w:rsidR="00373C86" w:rsidRPr="00CA3C5D" w:rsidRDefault="00373C86" w:rsidP="00C924B0">
            <w:pPr>
              <w:jc w:val="center"/>
              <w:rPr>
                <w:ins w:id="2921" w:author="Tarik-ul-Islam" w:date="2021-04-26T03:20:00Z"/>
                <w:rFonts w:ascii="Calibri" w:hAnsi="Calibri" w:cs="Calibri"/>
                <w:sz w:val="20"/>
                <w:szCs w:val="20"/>
              </w:rPr>
            </w:pPr>
            <w:ins w:id="2922"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auto"/>
          </w:tcPr>
          <w:p w14:paraId="2BC07D49" w14:textId="77777777" w:rsidR="00373C86" w:rsidRPr="00CA3C5D" w:rsidRDefault="00373C86" w:rsidP="00C924B0">
            <w:pPr>
              <w:spacing w:after="0"/>
              <w:jc w:val="center"/>
              <w:rPr>
                <w:ins w:id="2923" w:author="Tarik-ul-Islam" w:date="2021-04-26T03:20:00Z"/>
                <w:rFonts w:ascii="Calibri" w:hAnsi="Calibri" w:cs="Calibri"/>
                <w:sz w:val="20"/>
                <w:szCs w:val="20"/>
              </w:rPr>
            </w:pPr>
            <w:ins w:id="2924"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auto"/>
          </w:tcPr>
          <w:p w14:paraId="129328B9" w14:textId="77777777" w:rsidR="00373C86" w:rsidRPr="00CA3C5D" w:rsidRDefault="00373C86" w:rsidP="00C924B0">
            <w:pPr>
              <w:spacing w:after="0"/>
              <w:rPr>
                <w:ins w:id="2925" w:author="Tarik-ul-Islam" w:date="2021-04-26T03:20:00Z"/>
                <w:rFonts w:ascii="Calibri" w:hAnsi="Calibri" w:cs="Calibri"/>
                <w:sz w:val="20"/>
                <w:szCs w:val="20"/>
              </w:rPr>
            </w:pPr>
            <w:ins w:id="2926" w:author="Tarik-ul-Islam" w:date="2021-04-26T03:20:00Z">
              <w:r w:rsidRPr="00CA3C5D">
                <w:rPr>
                  <w:rFonts w:ascii="Calibri" w:hAnsi="Calibri" w:cs="Calibri"/>
                  <w:sz w:val="20"/>
                  <w:szCs w:val="20"/>
                </w:rPr>
                <w:t>75700 Training/Workshop</w:t>
              </w:r>
            </w:ins>
          </w:p>
        </w:tc>
        <w:tc>
          <w:tcPr>
            <w:tcW w:w="1392" w:type="dxa"/>
            <w:tcBorders>
              <w:top w:val="single" w:sz="4" w:space="0" w:color="auto"/>
              <w:left w:val="nil"/>
              <w:bottom w:val="single" w:sz="4" w:space="0" w:color="auto"/>
              <w:right w:val="single" w:sz="4" w:space="0" w:color="auto"/>
            </w:tcBorders>
            <w:shd w:val="clear" w:color="auto" w:fill="auto"/>
          </w:tcPr>
          <w:p w14:paraId="328DF476" w14:textId="77777777" w:rsidR="00373C86" w:rsidRPr="00CA3C5D" w:rsidRDefault="00373C86" w:rsidP="00C924B0">
            <w:pPr>
              <w:spacing w:after="0"/>
              <w:jc w:val="right"/>
              <w:rPr>
                <w:ins w:id="2927" w:author="Tarik-ul-Islam" w:date="2021-04-26T03:20:00Z"/>
                <w:rFonts w:ascii="Calibri" w:hAnsi="Calibri" w:cs="Calibri"/>
                <w:sz w:val="20"/>
                <w:szCs w:val="20"/>
              </w:rPr>
            </w:pPr>
            <w:ins w:id="2928" w:author="Tarik-ul-Islam" w:date="2021-04-26T03:20:00Z">
              <w:r w:rsidRPr="00CA3C5D">
                <w:rPr>
                  <w:rFonts w:ascii="Calibri" w:hAnsi="Calibri" w:cs="Calibri"/>
                  <w:sz w:val="20"/>
                  <w:szCs w:val="20"/>
                </w:rPr>
                <w:t>60,000</w:t>
              </w:r>
            </w:ins>
          </w:p>
        </w:tc>
      </w:tr>
      <w:tr w:rsidR="00373C86" w:rsidRPr="00CA3C5D" w14:paraId="3CF56990" w14:textId="77777777" w:rsidTr="00C924B0">
        <w:trPr>
          <w:trHeight w:val="442"/>
          <w:ins w:id="2929" w:author="Tarik-ul-Islam" w:date="2021-04-26T03:20:00Z"/>
        </w:trPr>
        <w:tc>
          <w:tcPr>
            <w:tcW w:w="1536" w:type="dxa"/>
            <w:vMerge/>
            <w:tcBorders>
              <w:left w:val="single" w:sz="4" w:space="0" w:color="auto"/>
              <w:right w:val="single" w:sz="4" w:space="0" w:color="auto"/>
            </w:tcBorders>
            <w:vAlign w:val="center"/>
          </w:tcPr>
          <w:p w14:paraId="03AC9F9C" w14:textId="77777777" w:rsidR="00373C86" w:rsidRPr="00CA3C5D" w:rsidRDefault="00373C86" w:rsidP="00C924B0">
            <w:pPr>
              <w:spacing w:after="0"/>
              <w:jc w:val="right"/>
              <w:rPr>
                <w:ins w:id="2930"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1073CA6A" w14:textId="77777777" w:rsidR="00373C86" w:rsidRPr="00CA3C5D" w:rsidRDefault="00373C86" w:rsidP="00C924B0">
            <w:pPr>
              <w:pStyle w:val="NoSpacing"/>
              <w:rPr>
                <w:ins w:id="2931"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4528F476" w14:textId="77777777" w:rsidR="00373C86" w:rsidRPr="00CA3C5D" w:rsidRDefault="00373C86" w:rsidP="00C924B0">
            <w:pPr>
              <w:spacing w:after="0"/>
              <w:jc w:val="center"/>
              <w:rPr>
                <w:ins w:id="2932"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4F37364C" w14:textId="77777777" w:rsidR="00373C86" w:rsidRPr="00CA3C5D" w:rsidRDefault="00373C86" w:rsidP="00C924B0">
            <w:pPr>
              <w:spacing w:after="0"/>
              <w:jc w:val="center"/>
              <w:rPr>
                <w:ins w:id="2933"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142ADCE0" w14:textId="77777777" w:rsidR="00373C86" w:rsidRPr="00CA3C5D" w:rsidRDefault="00373C86" w:rsidP="00C924B0">
            <w:pPr>
              <w:spacing w:after="0"/>
              <w:jc w:val="center"/>
              <w:rPr>
                <w:ins w:id="2934"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4B6839FE" w14:textId="77777777" w:rsidR="00373C86" w:rsidRPr="00CA3C5D" w:rsidRDefault="00373C86" w:rsidP="00C924B0">
            <w:pPr>
              <w:spacing w:after="0"/>
              <w:jc w:val="center"/>
              <w:rPr>
                <w:ins w:id="2935"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78859D16" w14:textId="77777777" w:rsidR="00373C86" w:rsidRPr="00CA3C5D" w:rsidRDefault="00373C86" w:rsidP="00C924B0">
            <w:pPr>
              <w:spacing w:after="0"/>
              <w:jc w:val="center"/>
              <w:rPr>
                <w:ins w:id="2936"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38E850B3" w14:textId="77777777" w:rsidR="00373C86" w:rsidRPr="00CA3C5D" w:rsidRDefault="00373C86" w:rsidP="00C924B0">
            <w:pPr>
              <w:spacing w:after="0"/>
              <w:jc w:val="right"/>
              <w:rPr>
                <w:ins w:id="2937" w:author="Tarik-ul-Islam" w:date="2021-04-26T03:20:00Z"/>
                <w:rFonts w:ascii="Calibri" w:hAnsi="Calibri" w:cs="Calibri"/>
                <w:b/>
                <w:sz w:val="20"/>
                <w:szCs w:val="20"/>
              </w:rPr>
            </w:pPr>
            <w:ins w:id="2938"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auto"/>
          </w:tcPr>
          <w:p w14:paraId="436CB8AC" w14:textId="77777777" w:rsidR="00373C86" w:rsidRPr="00CA3C5D" w:rsidRDefault="00373C86" w:rsidP="00C924B0">
            <w:pPr>
              <w:spacing w:after="0"/>
              <w:jc w:val="right"/>
              <w:rPr>
                <w:ins w:id="2939" w:author="Tarik-ul-Islam" w:date="2021-04-26T03:20:00Z"/>
                <w:rFonts w:ascii="Calibri" w:hAnsi="Calibri" w:cs="Calibri"/>
                <w:b/>
                <w:sz w:val="20"/>
                <w:szCs w:val="20"/>
                <w:u w:val="single"/>
              </w:rPr>
            </w:pPr>
            <w:ins w:id="2940" w:author="Tarik-ul-Islam" w:date="2021-04-26T03:20:00Z">
              <w:r w:rsidRPr="00CA3C5D">
                <w:rPr>
                  <w:rFonts w:ascii="Calibri" w:hAnsi="Calibri" w:cs="Calibri"/>
                  <w:b/>
                  <w:sz w:val="20"/>
                  <w:szCs w:val="20"/>
                  <w:u w:val="single"/>
                </w:rPr>
                <w:t>60,000</w:t>
              </w:r>
            </w:ins>
          </w:p>
        </w:tc>
      </w:tr>
      <w:tr w:rsidR="00373C86" w:rsidRPr="00CA3C5D" w14:paraId="6CBA956B" w14:textId="77777777" w:rsidTr="00C924B0">
        <w:trPr>
          <w:trHeight w:val="290"/>
          <w:ins w:id="2941" w:author="Tarik-ul-Islam" w:date="2021-04-26T03:20:00Z"/>
        </w:trPr>
        <w:tc>
          <w:tcPr>
            <w:tcW w:w="1536" w:type="dxa"/>
            <w:vMerge/>
            <w:tcBorders>
              <w:left w:val="single" w:sz="4" w:space="0" w:color="auto"/>
              <w:right w:val="single" w:sz="4" w:space="0" w:color="auto"/>
            </w:tcBorders>
            <w:vAlign w:val="center"/>
          </w:tcPr>
          <w:p w14:paraId="2DDF934E" w14:textId="77777777" w:rsidR="00373C86" w:rsidRPr="00CA3C5D" w:rsidRDefault="00373C86" w:rsidP="00C924B0">
            <w:pPr>
              <w:spacing w:after="0"/>
              <w:jc w:val="right"/>
              <w:rPr>
                <w:ins w:id="2942" w:author="Tarik-ul-Islam" w:date="2021-04-26T03:20:00Z"/>
                <w:rFonts w:ascii="Calibri" w:hAnsi="Calibri" w:cs="Calibri"/>
                <w:sz w:val="20"/>
                <w:szCs w:val="20"/>
              </w:rPr>
            </w:pPr>
          </w:p>
        </w:tc>
        <w:tc>
          <w:tcPr>
            <w:tcW w:w="3057" w:type="dxa"/>
            <w:vMerge w:val="restart"/>
            <w:tcBorders>
              <w:top w:val="single" w:sz="4" w:space="0" w:color="auto"/>
              <w:left w:val="nil"/>
              <w:right w:val="single" w:sz="4" w:space="0" w:color="auto"/>
            </w:tcBorders>
            <w:shd w:val="clear" w:color="auto" w:fill="auto"/>
          </w:tcPr>
          <w:p w14:paraId="7522D094" w14:textId="77777777" w:rsidR="00373C86" w:rsidRPr="00CA3C5D" w:rsidRDefault="00373C86" w:rsidP="00C924B0">
            <w:pPr>
              <w:pStyle w:val="NoSpacing"/>
              <w:rPr>
                <w:ins w:id="2943" w:author="Tarik-ul-Islam" w:date="2021-04-26T03:20:00Z"/>
                <w:rFonts w:cs="Calibri"/>
                <w:sz w:val="20"/>
                <w:szCs w:val="20"/>
                <w:lang w:val="en-GB"/>
              </w:rPr>
            </w:pPr>
            <w:ins w:id="2944" w:author="Tarik-ul-Islam" w:date="2021-04-26T03:20:00Z">
              <w:r w:rsidRPr="00CA3C5D">
                <w:rPr>
                  <w:rFonts w:cs="Calibri"/>
                  <w:sz w:val="20"/>
                  <w:szCs w:val="20"/>
                  <w:lang w:val="en-IE"/>
                </w:rPr>
                <w:t xml:space="preserve">2.2.4 </w:t>
              </w:r>
              <w:r w:rsidRPr="00CA3C5D">
                <w:rPr>
                  <w:rFonts w:cs="Calibri"/>
                  <w:sz w:val="20"/>
                  <w:szCs w:val="20"/>
                </w:rPr>
                <w:t xml:space="preserve">Capacity enhanced to ensure MEA compliance and gender-based reporting   </w:t>
              </w:r>
            </w:ins>
          </w:p>
        </w:tc>
        <w:tc>
          <w:tcPr>
            <w:tcW w:w="940" w:type="dxa"/>
            <w:vMerge w:val="restart"/>
            <w:tcBorders>
              <w:top w:val="single" w:sz="4" w:space="0" w:color="auto"/>
              <w:left w:val="nil"/>
              <w:right w:val="single" w:sz="4" w:space="0" w:color="auto"/>
            </w:tcBorders>
            <w:shd w:val="clear" w:color="auto" w:fill="auto"/>
          </w:tcPr>
          <w:p w14:paraId="53A8B546" w14:textId="77777777" w:rsidR="00373C86" w:rsidRPr="00CA3C5D" w:rsidRDefault="00373C86" w:rsidP="00C924B0">
            <w:pPr>
              <w:spacing w:after="0"/>
              <w:jc w:val="center"/>
              <w:rPr>
                <w:ins w:id="2945" w:author="Tarik-ul-Islam" w:date="2021-04-26T03:20:00Z"/>
                <w:rFonts w:ascii="Calibri" w:hAnsi="Calibri" w:cs="Calibri"/>
                <w:sz w:val="20"/>
                <w:szCs w:val="20"/>
              </w:rPr>
            </w:pPr>
            <w:ins w:id="2946" w:author="Tarik-ul-Islam" w:date="2021-04-26T03:20:00Z">
              <w:r w:rsidRPr="00CA3C5D">
                <w:rPr>
                  <w:rFonts w:ascii="Calibri" w:hAnsi="Calibri" w:cs="Calibri"/>
                  <w:sz w:val="20"/>
                  <w:szCs w:val="20"/>
                </w:rPr>
                <w:t>40,000</w:t>
              </w:r>
            </w:ins>
          </w:p>
        </w:tc>
        <w:tc>
          <w:tcPr>
            <w:tcW w:w="940" w:type="dxa"/>
            <w:vMerge w:val="restart"/>
            <w:tcBorders>
              <w:top w:val="single" w:sz="4" w:space="0" w:color="auto"/>
              <w:left w:val="nil"/>
              <w:right w:val="single" w:sz="4" w:space="0" w:color="auto"/>
            </w:tcBorders>
            <w:shd w:val="clear" w:color="auto" w:fill="auto"/>
          </w:tcPr>
          <w:p w14:paraId="0A3F33D9" w14:textId="77777777" w:rsidR="00373C86" w:rsidRPr="00CA3C5D" w:rsidRDefault="00373C86" w:rsidP="00C924B0">
            <w:pPr>
              <w:spacing w:after="0"/>
              <w:jc w:val="center"/>
              <w:rPr>
                <w:ins w:id="2947" w:author="Tarik-ul-Islam" w:date="2021-04-26T03:20:00Z"/>
                <w:rFonts w:ascii="Calibri" w:hAnsi="Calibri" w:cs="Calibri"/>
                <w:sz w:val="20"/>
                <w:szCs w:val="20"/>
              </w:rPr>
            </w:pPr>
            <w:ins w:id="2948" w:author="Tarik-ul-Islam" w:date="2021-04-26T03:20:00Z">
              <w:r w:rsidRPr="00CA3C5D">
                <w:rPr>
                  <w:rFonts w:ascii="Calibri" w:hAnsi="Calibri" w:cs="Calibri"/>
                  <w:sz w:val="20"/>
                  <w:szCs w:val="20"/>
                </w:rPr>
                <w:t>70,000</w:t>
              </w:r>
            </w:ins>
          </w:p>
        </w:tc>
        <w:tc>
          <w:tcPr>
            <w:tcW w:w="978" w:type="dxa"/>
            <w:vMerge w:val="restart"/>
            <w:tcBorders>
              <w:top w:val="single" w:sz="4" w:space="0" w:color="auto"/>
              <w:left w:val="nil"/>
              <w:right w:val="single" w:sz="4" w:space="0" w:color="auto"/>
            </w:tcBorders>
          </w:tcPr>
          <w:p w14:paraId="35B4B126" w14:textId="77777777" w:rsidR="00373C86" w:rsidRPr="00CA3C5D" w:rsidRDefault="00373C86" w:rsidP="00C924B0">
            <w:pPr>
              <w:spacing w:after="0"/>
              <w:jc w:val="center"/>
              <w:rPr>
                <w:ins w:id="2949"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auto"/>
            </w:tcBorders>
            <w:shd w:val="clear" w:color="auto" w:fill="auto"/>
          </w:tcPr>
          <w:p w14:paraId="6FFCC3D0" w14:textId="77777777" w:rsidR="00373C86" w:rsidRPr="00CA3C5D" w:rsidRDefault="00373C86" w:rsidP="00C924B0">
            <w:pPr>
              <w:jc w:val="center"/>
              <w:rPr>
                <w:ins w:id="2950" w:author="Tarik-ul-Islam" w:date="2021-04-26T03:20:00Z"/>
                <w:rFonts w:ascii="Calibri" w:hAnsi="Calibri" w:cs="Calibri"/>
                <w:sz w:val="20"/>
                <w:szCs w:val="20"/>
              </w:rPr>
            </w:pPr>
            <w:ins w:id="2951"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auto"/>
          </w:tcPr>
          <w:p w14:paraId="4EF0E791" w14:textId="77777777" w:rsidR="00373C86" w:rsidRPr="00CA3C5D" w:rsidRDefault="00373C86" w:rsidP="00C924B0">
            <w:pPr>
              <w:spacing w:after="0"/>
              <w:jc w:val="center"/>
              <w:rPr>
                <w:ins w:id="2952" w:author="Tarik-ul-Islam" w:date="2021-04-26T03:20:00Z"/>
                <w:rFonts w:ascii="Calibri" w:hAnsi="Calibri" w:cs="Calibri"/>
                <w:sz w:val="20"/>
                <w:szCs w:val="20"/>
              </w:rPr>
            </w:pPr>
            <w:ins w:id="2953" w:author="Tarik-ul-Islam" w:date="2021-04-26T03:20:00Z">
              <w:r w:rsidRPr="00CA3C5D">
                <w:rPr>
                  <w:rFonts w:ascii="Calibri" w:hAnsi="Calibri" w:cs="Calibri"/>
                  <w:sz w:val="20"/>
                  <w:szCs w:val="20"/>
                </w:rPr>
                <w:t>30000</w:t>
              </w:r>
            </w:ins>
          </w:p>
        </w:tc>
        <w:tc>
          <w:tcPr>
            <w:tcW w:w="3108" w:type="dxa"/>
            <w:tcBorders>
              <w:top w:val="single" w:sz="4" w:space="0" w:color="auto"/>
              <w:left w:val="nil"/>
              <w:right w:val="single" w:sz="4" w:space="0" w:color="auto"/>
            </w:tcBorders>
            <w:shd w:val="clear" w:color="auto" w:fill="auto"/>
          </w:tcPr>
          <w:p w14:paraId="0AF079D3" w14:textId="77777777" w:rsidR="00373C86" w:rsidRPr="00CA3C5D" w:rsidRDefault="00373C86" w:rsidP="00C924B0">
            <w:pPr>
              <w:spacing w:after="0"/>
              <w:rPr>
                <w:ins w:id="2954" w:author="Tarik-ul-Islam" w:date="2021-04-26T03:20:00Z"/>
                <w:rFonts w:ascii="Calibri" w:hAnsi="Calibri" w:cs="Calibri"/>
                <w:sz w:val="20"/>
                <w:szCs w:val="20"/>
              </w:rPr>
            </w:pPr>
            <w:ins w:id="2955" w:author="Tarik-ul-Islam" w:date="2021-04-26T03:20:00Z">
              <w:r w:rsidRPr="00CA3C5D">
                <w:rPr>
                  <w:rFonts w:ascii="Calibri" w:hAnsi="Calibri" w:cs="Calibri"/>
                  <w:sz w:val="20"/>
                  <w:szCs w:val="20"/>
                </w:rPr>
                <w:t>71300: Local Consultant</w:t>
              </w:r>
            </w:ins>
          </w:p>
          <w:p w14:paraId="467E4674" w14:textId="77777777" w:rsidR="00373C86" w:rsidRPr="00CA3C5D" w:rsidRDefault="00373C86" w:rsidP="00C924B0">
            <w:pPr>
              <w:spacing w:after="0"/>
              <w:rPr>
                <w:ins w:id="2956" w:author="Tarik-ul-Islam" w:date="2021-04-26T03:20:00Z"/>
                <w:rFonts w:ascii="Calibri" w:hAnsi="Calibri" w:cs="Calibri"/>
                <w:sz w:val="20"/>
                <w:szCs w:val="20"/>
              </w:rPr>
            </w:pPr>
            <w:ins w:id="2957" w:author="Tarik-ul-Islam" w:date="2021-04-26T03:20:00Z">
              <w:r w:rsidRPr="00CA3C5D">
                <w:rPr>
                  <w:rFonts w:ascii="Calibri" w:hAnsi="Calibri" w:cs="Calibri"/>
                  <w:sz w:val="20"/>
                  <w:szCs w:val="20"/>
                </w:rPr>
                <w:t>75700: Training/Workshop</w:t>
              </w:r>
            </w:ins>
          </w:p>
        </w:tc>
        <w:tc>
          <w:tcPr>
            <w:tcW w:w="1392" w:type="dxa"/>
            <w:tcBorders>
              <w:top w:val="single" w:sz="4" w:space="0" w:color="auto"/>
              <w:left w:val="nil"/>
              <w:right w:val="single" w:sz="4" w:space="0" w:color="auto"/>
            </w:tcBorders>
            <w:shd w:val="clear" w:color="auto" w:fill="auto"/>
          </w:tcPr>
          <w:p w14:paraId="7561AFD2" w14:textId="77777777" w:rsidR="00373C86" w:rsidRPr="00CA3C5D" w:rsidRDefault="00373C86" w:rsidP="00C924B0">
            <w:pPr>
              <w:spacing w:after="0"/>
              <w:jc w:val="right"/>
              <w:rPr>
                <w:ins w:id="2958" w:author="Tarik-ul-Islam" w:date="2021-04-26T03:20:00Z"/>
                <w:rFonts w:ascii="Calibri" w:hAnsi="Calibri" w:cs="Calibri"/>
                <w:sz w:val="20"/>
                <w:szCs w:val="20"/>
              </w:rPr>
            </w:pPr>
            <w:ins w:id="2959" w:author="Tarik-ul-Islam" w:date="2021-04-26T03:20:00Z">
              <w:r w:rsidRPr="00CA3C5D">
                <w:rPr>
                  <w:rFonts w:ascii="Calibri" w:hAnsi="Calibri" w:cs="Calibri"/>
                  <w:sz w:val="20"/>
                  <w:szCs w:val="20"/>
                </w:rPr>
                <w:t>30,000</w:t>
              </w:r>
            </w:ins>
          </w:p>
          <w:p w14:paraId="3FA309C5" w14:textId="77777777" w:rsidR="00373C86" w:rsidRPr="00CA3C5D" w:rsidRDefault="00373C86" w:rsidP="00C924B0">
            <w:pPr>
              <w:spacing w:after="0"/>
              <w:jc w:val="right"/>
              <w:rPr>
                <w:ins w:id="2960" w:author="Tarik-ul-Islam" w:date="2021-04-26T03:20:00Z"/>
                <w:rFonts w:ascii="Calibri" w:hAnsi="Calibri" w:cs="Calibri"/>
                <w:sz w:val="20"/>
                <w:szCs w:val="20"/>
              </w:rPr>
            </w:pPr>
            <w:ins w:id="2961" w:author="Tarik-ul-Islam" w:date="2021-04-26T03:20:00Z">
              <w:r w:rsidRPr="00CA3C5D">
                <w:rPr>
                  <w:rFonts w:ascii="Calibri" w:hAnsi="Calibri" w:cs="Calibri"/>
                  <w:sz w:val="20"/>
                  <w:szCs w:val="20"/>
                </w:rPr>
                <w:t>80,000</w:t>
              </w:r>
            </w:ins>
          </w:p>
        </w:tc>
      </w:tr>
      <w:tr w:rsidR="00373C86" w:rsidRPr="00CA3C5D" w14:paraId="259BB3DD" w14:textId="77777777" w:rsidTr="00C924B0">
        <w:trPr>
          <w:trHeight w:val="422"/>
          <w:ins w:id="2962" w:author="Tarik-ul-Islam" w:date="2021-04-26T03:20:00Z"/>
        </w:trPr>
        <w:tc>
          <w:tcPr>
            <w:tcW w:w="1536" w:type="dxa"/>
            <w:vMerge/>
            <w:tcBorders>
              <w:left w:val="single" w:sz="4" w:space="0" w:color="auto"/>
              <w:right w:val="single" w:sz="4" w:space="0" w:color="auto"/>
            </w:tcBorders>
            <w:vAlign w:val="center"/>
          </w:tcPr>
          <w:p w14:paraId="4D031551" w14:textId="77777777" w:rsidR="00373C86" w:rsidRPr="00CA3C5D" w:rsidRDefault="00373C86" w:rsidP="00C924B0">
            <w:pPr>
              <w:spacing w:after="0"/>
              <w:jc w:val="right"/>
              <w:rPr>
                <w:ins w:id="2963" w:author="Tarik-ul-Islam" w:date="2021-04-26T03:20:00Z"/>
                <w:rFonts w:ascii="Calibri" w:hAnsi="Calibri" w:cs="Calibri"/>
                <w:sz w:val="20"/>
                <w:szCs w:val="20"/>
              </w:rPr>
            </w:pPr>
          </w:p>
        </w:tc>
        <w:tc>
          <w:tcPr>
            <w:tcW w:w="3057" w:type="dxa"/>
            <w:vMerge/>
            <w:tcBorders>
              <w:left w:val="nil"/>
              <w:bottom w:val="single" w:sz="4" w:space="0" w:color="auto"/>
              <w:right w:val="single" w:sz="4" w:space="0" w:color="auto"/>
            </w:tcBorders>
            <w:shd w:val="clear" w:color="auto" w:fill="auto"/>
          </w:tcPr>
          <w:p w14:paraId="0A55B08D" w14:textId="77777777" w:rsidR="00373C86" w:rsidRPr="00CA3C5D" w:rsidRDefault="00373C86" w:rsidP="00C924B0">
            <w:pPr>
              <w:pStyle w:val="NoSpacing"/>
              <w:rPr>
                <w:ins w:id="2964"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1462C8D3" w14:textId="77777777" w:rsidR="00373C86" w:rsidRPr="00CA3C5D" w:rsidRDefault="00373C86" w:rsidP="00C924B0">
            <w:pPr>
              <w:spacing w:after="0"/>
              <w:jc w:val="center"/>
              <w:rPr>
                <w:ins w:id="2965"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2CBEF196" w14:textId="77777777" w:rsidR="00373C86" w:rsidRPr="00CA3C5D" w:rsidRDefault="00373C86" w:rsidP="00C924B0">
            <w:pPr>
              <w:spacing w:after="0"/>
              <w:jc w:val="center"/>
              <w:rPr>
                <w:ins w:id="2966"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3446E468" w14:textId="77777777" w:rsidR="00373C86" w:rsidRPr="00CA3C5D" w:rsidRDefault="00373C86" w:rsidP="00C924B0">
            <w:pPr>
              <w:spacing w:after="0"/>
              <w:jc w:val="center"/>
              <w:rPr>
                <w:ins w:id="2967"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1EB52640" w14:textId="77777777" w:rsidR="00373C86" w:rsidRPr="00CA3C5D" w:rsidRDefault="00373C86" w:rsidP="00C924B0">
            <w:pPr>
              <w:spacing w:after="0"/>
              <w:jc w:val="center"/>
              <w:rPr>
                <w:ins w:id="2968"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26892F22" w14:textId="77777777" w:rsidR="00373C86" w:rsidRPr="00CA3C5D" w:rsidRDefault="00373C86" w:rsidP="00C924B0">
            <w:pPr>
              <w:spacing w:after="0"/>
              <w:jc w:val="center"/>
              <w:rPr>
                <w:ins w:id="2969"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77E1E292" w14:textId="77777777" w:rsidR="00373C86" w:rsidRPr="00CA3C5D" w:rsidRDefault="00373C86" w:rsidP="00C924B0">
            <w:pPr>
              <w:spacing w:after="0"/>
              <w:jc w:val="right"/>
              <w:rPr>
                <w:ins w:id="2970" w:author="Tarik-ul-Islam" w:date="2021-04-26T03:20:00Z"/>
                <w:rFonts w:ascii="Calibri" w:hAnsi="Calibri" w:cs="Calibri"/>
                <w:b/>
                <w:sz w:val="20"/>
                <w:szCs w:val="20"/>
              </w:rPr>
            </w:pPr>
            <w:ins w:id="2971"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auto"/>
          </w:tcPr>
          <w:p w14:paraId="2FBDF639" w14:textId="77777777" w:rsidR="00373C86" w:rsidRPr="00CA3C5D" w:rsidRDefault="00373C86" w:rsidP="00C924B0">
            <w:pPr>
              <w:spacing w:after="0"/>
              <w:jc w:val="right"/>
              <w:rPr>
                <w:ins w:id="2972" w:author="Tarik-ul-Islam" w:date="2021-04-26T03:20:00Z"/>
                <w:rFonts w:ascii="Calibri" w:hAnsi="Calibri" w:cs="Calibri"/>
                <w:b/>
                <w:sz w:val="20"/>
                <w:szCs w:val="20"/>
                <w:u w:val="single"/>
              </w:rPr>
            </w:pPr>
            <w:ins w:id="2973" w:author="Tarik-ul-Islam" w:date="2021-04-26T03:20:00Z">
              <w:r w:rsidRPr="00CA3C5D">
                <w:rPr>
                  <w:rFonts w:ascii="Calibri" w:hAnsi="Calibri" w:cs="Calibri"/>
                  <w:b/>
                  <w:sz w:val="20"/>
                  <w:szCs w:val="20"/>
                  <w:u w:val="single"/>
                </w:rPr>
                <w:t>110,000</w:t>
              </w:r>
            </w:ins>
          </w:p>
        </w:tc>
      </w:tr>
      <w:tr w:rsidR="00373C86" w:rsidRPr="00CA3C5D" w14:paraId="3700D535" w14:textId="77777777" w:rsidTr="00C924B0">
        <w:trPr>
          <w:trHeight w:val="315"/>
          <w:ins w:id="2974" w:author="Tarik-ul-Islam" w:date="2021-04-26T03:20:00Z"/>
        </w:trPr>
        <w:tc>
          <w:tcPr>
            <w:tcW w:w="1536" w:type="dxa"/>
            <w:vMerge/>
            <w:tcBorders>
              <w:left w:val="single" w:sz="4" w:space="0" w:color="auto"/>
              <w:bottom w:val="single" w:sz="4" w:space="0" w:color="auto"/>
              <w:right w:val="single" w:sz="4" w:space="0" w:color="auto"/>
            </w:tcBorders>
            <w:shd w:val="clear" w:color="auto" w:fill="D9D9D9"/>
            <w:vAlign w:val="center"/>
            <w:hideMark/>
          </w:tcPr>
          <w:p w14:paraId="614FDFE1" w14:textId="77777777" w:rsidR="00373C86" w:rsidRPr="00CA3C5D" w:rsidRDefault="00373C86" w:rsidP="00C924B0">
            <w:pPr>
              <w:spacing w:after="0"/>
              <w:jc w:val="right"/>
              <w:rPr>
                <w:ins w:id="2975" w:author="Tarik-ul-Islam" w:date="2021-04-26T03:20:00Z"/>
                <w:rFonts w:ascii="Calibri" w:hAnsi="Calibri" w:cs="Calibri"/>
                <w:b/>
                <w:bCs/>
                <w:sz w:val="20"/>
                <w:szCs w:val="20"/>
              </w:rPr>
            </w:pPr>
          </w:p>
        </w:tc>
        <w:tc>
          <w:tcPr>
            <w:tcW w:w="3057" w:type="dxa"/>
            <w:tcBorders>
              <w:top w:val="single" w:sz="4" w:space="0" w:color="auto"/>
              <w:left w:val="nil"/>
              <w:bottom w:val="single" w:sz="4" w:space="0" w:color="auto"/>
              <w:right w:val="single" w:sz="4" w:space="0" w:color="auto"/>
            </w:tcBorders>
            <w:shd w:val="clear" w:color="auto" w:fill="D9D9D9"/>
            <w:vAlign w:val="center"/>
            <w:hideMark/>
          </w:tcPr>
          <w:p w14:paraId="504C963A" w14:textId="77777777" w:rsidR="00373C86" w:rsidRPr="00CA3C5D" w:rsidRDefault="00373C86" w:rsidP="00C924B0">
            <w:pPr>
              <w:spacing w:after="0"/>
              <w:jc w:val="right"/>
              <w:rPr>
                <w:ins w:id="2976" w:author="Tarik-ul-Islam" w:date="2021-04-26T03:20:00Z"/>
                <w:rFonts w:ascii="Calibri" w:hAnsi="Calibri" w:cs="Calibri"/>
                <w:b/>
                <w:bCs/>
                <w:sz w:val="20"/>
                <w:szCs w:val="20"/>
              </w:rPr>
            </w:pPr>
            <w:ins w:id="2977" w:author="Tarik-ul-Islam" w:date="2021-04-26T03:20:00Z">
              <w:r w:rsidRPr="00CA3C5D">
                <w:rPr>
                  <w:rFonts w:ascii="Calibri" w:hAnsi="Calibri" w:cs="Calibri"/>
                  <w:b/>
                  <w:bCs/>
                  <w:sz w:val="20"/>
                  <w:szCs w:val="20"/>
                </w:rPr>
                <w:t>Sub-Total for Output 2.2</w:t>
              </w:r>
            </w:ins>
          </w:p>
        </w:tc>
        <w:tc>
          <w:tcPr>
            <w:tcW w:w="940" w:type="dxa"/>
            <w:tcBorders>
              <w:top w:val="single" w:sz="4" w:space="0" w:color="auto"/>
              <w:left w:val="nil"/>
              <w:bottom w:val="single" w:sz="4" w:space="0" w:color="auto"/>
              <w:right w:val="single" w:sz="4" w:space="0" w:color="auto"/>
            </w:tcBorders>
            <w:shd w:val="clear" w:color="auto" w:fill="D9D9D9"/>
          </w:tcPr>
          <w:p w14:paraId="252C0098" w14:textId="77777777" w:rsidR="00373C86" w:rsidRPr="00CA3C5D" w:rsidRDefault="00373C86" w:rsidP="00C924B0">
            <w:pPr>
              <w:spacing w:after="0"/>
              <w:jc w:val="right"/>
              <w:rPr>
                <w:ins w:id="2978" w:author="Tarik-ul-Islam" w:date="2021-04-26T03:20:00Z"/>
                <w:rFonts w:ascii="Calibri" w:hAnsi="Calibri" w:cs="Calibri"/>
                <w:b/>
                <w:bCs/>
                <w:sz w:val="20"/>
                <w:szCs w:val="20"/>
              </w:rPr>
            </w:pPr>
          </w:p>
        </w:tc>
        <w:tc>
          <w:tcPr>
            <w:tcW w:w="940" w:type="dxa"/>
            <w:tcBorders>
              <w:top w:val="single" w:sz="4" w:space="0" w:color="auto"/>
              <w:left w:val="nil"/>
              <w:bottom w:val="single" w:sz="4" w:space="0" w:color="auto"/>
              <w:right w:val="single" w:sz="4" w:space="0" w:color="auto"/>
            </w:tcBorders>
            <w:shd w:val="clear" w:color="auto" w:fill="D9D9D9"/>
          </w:tcPr>
          <w:p w14:paraId="241F92AC" w14:textId="77777777" w:rsidR="00373C86" w:rsidRPr="00CA3C5D" w:rsidRDefault="00373C86" w:rsidP="00C924B0">
            <w:pPr>
              <w:spacing w:after="0"/>
              <w:jc w:val="right"/>
              <w:rPr>
                <w:ins w:id="2979" w:author="Tarik-ul-Islam" w:date="2021-04-26T03:20:00Z"/>
                <w:rFonts w:ascii="Calibri" w:hAnsi="Calibri" w:cs="Calibri"/>
                <w:b/>
                <w:bCs/>
                <w:sz w:val="20"/>
                <w:szCs w:val="20"/>
              </w:rPr>
            </w:pPr>
          </w:p>
        </w:tc>
        <w:tc>
          <w:tcPr>
            <w:tcW w:w="978" w:type="dxa"/>
            <w:tcBorders>
              <w:top w:val="single" w:sz="4" w:space="0" w:color="auto"/>
              <w:left w:val="nil"/>
              <w:bottom w:val="single" w:sz="4" w:space="0" w:color="auto"/>
              <w:right w:val="single" w:sz="4" w:space="0" w:color="auto"/>
            </w:tcBorders>
            <w:shd w:val="clear" w:color="auto" w:fill="D9D9D9"/>
          </w:tcPr>
          <w:p w14:paraId="6A4AA6F3" w14:textId="77777777" w:rsidR="00373C86" w:rsidRPr="00CA3C5D" w:rsidRDefault="00373C86" w:rsidP="00C924B0">
            <w:pPr>
              <w:spacing w:after="0"/>
              <w:jc w:val="right"/>
              <w:rPr>
                <w:ins w:id="2980" w:author="Tarik-ul-Islam" w:date="2021-04-26T03:20:00Z"/>
                <w:rFonts w:ascii="Calibri" w:hAnsi="Calibri" w:cs="Calibri"/>
                <w:b/>
                <w:bCs/>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D9D9D9"/>
            <w:hideMark/>
          </w:tcPr>
          <w:p w14:paraId="4CF3A9A5" w14:textId="77777777" w:rsidR="00373C86" w:rsidRPr="00CA3C5D" w:rsidRDefault="00373C86" w:rsidP="00C924B0">
            <w:pPr>
              <w:spacing w:after="0"/>
              <w:jc w:val="right"/>
              <w:rPr>
                <w:ins w:id="2981" w:author="Tarik-ul-Islam" w:date="2021-04-26T03:20:00Z"/>
                <w:rFonts w:ascii="Calibri" w:hAnsi="Calibri" w:cs="Calibri"/>
                <w:b/>
                <w:bCs/>
                <w:sz w:val="20"/>
                <w:szCs w:val="20"/>
              </w:rPr>
            </w:pPr>
            <w:ins w:id="2982" w:author="Tarik-ul-Islam" w:date="2021-04-26T03:20:00Z">
              <w:r w:rsidRPr="00CA3C5D">
                <w:rPr>
                  <w:rFonts w:ascii="Calibri" w:hAnsi="Calibri" w:cs="Calibri"/>
                  <w:b/>
                  <w:bCs/>
                  <w:sz w:val="20"/>
                  <w:szCs w:val="20"/>
                </w:rPr>
                <w:t> </w:t>
              </w:r>
            </w:ins>
          </w:p>
        </w:tc>
        <w:tc>
          <w:tcPr>
            <w:tcW w:w="1097" w:type="dxa"/>
            <w:tcBorders>
              <w:top w:val="single" w:sz="4" w:space="0" w:color="auto"/>
              <w:left w:val="nil"/>
              <w:bottom w:val="single" w:sz="4" w:space="0" w:color="auto"/>
              <w:right w:val="single" w:sz="4" w:space="0" w:color="auto"/>
            </w:tcBorders>
            <w:shd w:val="clear" w:color="auto" w:fill="D9D9D9"/>
            <w:hideMark/>
          </w:tcPr>
          <w:p w14:paraId="3ABFF1F6" w14:textId="77777777" w:rsidR="00373C86" w:rsidRPr="00CA3C5D" w:rsidRDefault="00373C86" w:rsidP="00C924B0">
            <w:pPr>
              <w:spacing w:after="0"/>
              <w:jc w:val="right"/>
              <w:rPr>
                <w:ins w:id="2983" w:author="Tarik-ul-Islam" w:date="2021-04-26T03:20:00Z"/>
                <w:rFonts w:ascii="Calibri" w:hAnsi="Calibri" w:cs="Calibri"/>
                <w:b/>
                <w:bCs/>
                <w:sz w:val="20"/>
                <w:szCs w:val="20"/>
              </w:rPr>
            </w:pPr>
            <w:ins w:id="2984" w:author="Tarik-ul-Islam" w:date="2021-04-26T03:20:00Z">
              <w:r w:rsidRPr="00CA3C5D">
                <w:rPr>
                  <w:rFonts w:ascii="Calibri" w:hAnsi="Calibri" w:cs="Calibri"/>
                  <w:b/>
                  <w:bCs/>
                  <w:sz w:val="20"/>
                  <w:szCs w:val="20"/>
                </w:rPr>
                <w:t> </w:t>
              </w:r>
            </w:ins>
          </w:p>
        </w:tc>
        <w:tc>
          <w:tcPr>
            <w:tcW w:w="3108" w:type="dxa"/>
            <w:tcBorders>
              <w:top w:val="single" w:sz="4" w:space="0" w:color="auto"/>
              <w:left w:val="nil"/>
              <w:bottom w:val="single" w:sz="4" w:space="0" w:color="auto"/>
              <w:right w:val="single" w:sz="4" w:space="0" w:color="auto"/>
            </w:tcBorders>
            <w:shd w:val="clear" w:color="auto" w:fill="D9D9D9"/>
            <w:hideMark/>
          </w:tcPr>
          <w:p w14:paraId="70B24E18" w14:textId="77777777" w:rsidR="00373C86" w:rsidRPr="00CA3C5D" w:rsidRDefault="00373C86" w:rsidP="00C924B0">
            <w:pPr>
              <w:spacing w:after="0"/>
              <w:jc w:val="right"/>
              <w:rPr>
                <w:ins w:id="2985" w:author="Tarik-ul-Islam" w:date="2021-04-26T03:20:00Z"/>
                <w:rFonts w:ascii="Calibri" w:hAnsi="Calibri" w:cs="Calibri"/>
                <w:b/>
                <w:bCs/>
                <w:sz w:val="20"/>
                <w:szCs w:val="20"/>
              </w:rPr>
            </w:pPr>
            <w:ins w:id="2986" w:author="Tarik-ul-Islam" w:date="2021-04-26T03:20:00Z">
              <w:r w:rsidRPr="00CA3C5D">
                <w:rPr>
                  <w:rFonts w:ascii="Calibri" w:hAnsi="Calibri" w:cs="Calibri"/>
                  <w:b/>
                  <w:bCs/>
                  <w:sz w:val="20"/>
                  <w:szCs w:val="20"/>
                </w:rPr>
                <w:t> </w:t>
              </w:r>
            </w:ins>
          </w:p>
        </w:tc>
        <w:tc>
          <w:tcPr>
            <w:tcW w:w="1392" w:type="dxa"/>
            <w:tcBorders>
              <w:top w:val="single" w:sz="4" w:space="0" w:color="auto"/>
              <w:left w:val="nil"/>
              <w:bottom w:val="single" w:sz="4" w:space="0" w:color="auto"/>
              <w:right w:val="single" w:sz="4" w:space="0" w:color="auto"/>
            </w:tcBorders>
            <w:shd w:val="clear" w:color="auto" w:fill="D9D9D9"/>
            <w:hideMark/>
          </w:tcPr>
          <w:p w14:paraId="036AE5DC" w14:textId="77777777" w:rsidR="00373C86" w:rsidRPr="00CA3C5D" w:rsidRDefault="00373C86" w:rsidP="00C924B0">
            <w:pPr>
              <w:spacing w:after="0"/>
              <w:jc w:val="right"/>
              <w:rPr>
                <w:ins w:id="2987" w:author="Tarik-ul-Islam" w:date="2021-04-26T03:20:00Z"/>
                <w:rFonts w:ascii="Calibri" w:hAnsi="Calibri" w:cs="Calibri"/>
                <w:b/>
                <w:bCs/>
                <w:sz w:val="20"/>
                <w:szCs w:val="20"/>
              </w:rPr>
            </w:pPr>
            <w:ins w:id="2988" w:author="Tarik-ul-Islam" w:date="2021-04-26T03:20:00Z">
              <w:r w:rsidRPr="00CA3C5D">
                <w:rPr>
                  <w:rFonts w:ascii="Calibri" w:hAnsi="Calibri" w:cs="Calibri"/>
                  <w:b/>
                  <w:bCs/>
                  <w:sz w:val="20"/>
                  <w:szCs w:val="20"/>
                </w:rPr>
                <w:t>556,640.00</w:t>
              </w:r>
            </w:ins>
          </w:p>
        </w:tc>
      </w:tr>
      <w:tr w:rsidR="00373C86" w:rsidRPr="00CA3C5D" w14:paraId="02E5CE15" w14:textId="77777777" w:rsidTr="00C924B0">
        <w:trPr>
          <w:trHeight w:val="422"/>
          <w:ins w:id="2989" w:author="Tarik-ul-Islam" w:date="2021-04-26T03:20:00Z"/>
        </w:trPr>
        <w:tc>
          <w:tcPr>
            <w:tcW w:w="1536" w:type="dxa"/>
            <w:vMerge w:val="restart"/>
            <w:tcBorders>
              <w:top w:val="single" w:sz="4" w:space="0" w:color="auto"/>
              <w:left w:val="single" w:sz="4" w:space="0" w:color="auto"/>
              <w:right w:val="single" w:sz="4" w:space="0" w:color="auto"/>
            </w:tcBorders>
            <w:shd w:val="clear" w:color="auto" w:fill="auto"/>
            <w:vAlign w:val="center"/>
          </w:tcPr>
          <w:p w14:paraId="36001325" w14:textId="77777777" w:rsidR="00373C86" w:rsidRPr="00CA3C5D" w:rsidRDefault="00373C86" w:rsidP="00C924B0">
            <w:pPr>
              <w:spacing w:after="0"/>
              <w:rPr>
                <w:ins w:id="2990" w:author="Tarik-ul-Islam" w:date="2021-04-26T03:20:00Z"/>
                <w:rFonts w:ascii="Calibri" w:hAnsi="Calibri" w:cs="Calibri"/>
                <w:bCs/>
                <w:sz w:val="20"/>
                <w:szCs w:val="20"/>
              </w:rPr>
            </w:pPr>
            <w:ins w:id="2991" w:author="Tarik-ul-Islam" w:date="2021-04-26T03:20:00Z">
              <w:r w:rsidRPr="00CA3C5D">
                <w:rPr>
                  <w:rFonts w:ascii="Calibri" w:hAnsi="Calibri" w:eastAsia="Calibri" w:cs="Calibri"/>
                  <w:i/>
                  <w:sz w:val="20"/>
                  <w:szCs w:val="20"/>
                </w:rPr>
                <w:t>Output 2.3. Environmental awareness raised through education and advocacy at all level</w:t>
              </w:r>
            </w:ins>
          </w:p>
        </w:tc>
        <w:tc>
          <w:tcPr>
            <w:tcW w:w="3057" w:type="dxa"/>
            <w:vMerge w:val="restart"/>
            <w:tcBorders>
              <w:top w:val="single" w:sz="4" w:space="0" w:color="auto"/>
              <w:left w:val="nil"/>
              <w:right w:val="single" w:sz="4" w:space="0" w:color="auto"/>
            </w:tcBorders>
            <w:shd w:val="clear" w:color="auto" w:fill="FFFFFF"/>
          </w:tcPr>
          <w:p w14:paraId="3BEB3175" w14:textId="77777777" w:rsidR="00373C86" w:rsidRPr="00CA3C5D" w:rsidRDefault="00373C86" w:rsidP="00C924B0">
            <w:pPr>
              <w:spacing w:after="0" w:line="256" w:lineRule="auto"/>
              <w:jc w:val="left"/>
              <w:rPr>
                <w:ins w:id="2992" w:author="Tarik-ul-Islam" w:date="2021-04-26T03:20:00Z"/>
                <w:rFonts w:ascii="Calibri" w:eastAsia="Calibri" w:hAnsi="Calibri" w:cs="Calibri"/>
                <w:sz w:val="20"/>
                <w:szCs w:val="20"/>
              </w:rPr>
            </w:pPr>
            <w:proofErr w:type="gramStart"/>
            <w:ins w:id="2993" w:author="Tarik-ul-Islam" w:date="2021-04-26T03:20:00Z">
              <w:r w:rsidRPr="00CA3C5D">
                <w:rPr>
                  <w:rFonts w:ascii="Calibri" w:hAnsi="Calibri" w:eastAsia="Calibri" w:cs="Calibri"/>
                  <w:bCs/>
                  <w:sz w:val="20"/>
                  <w:szCs w:val="20"/>
                  <w:lang w:val="en-IE"/>
                </w:rPr>
                <w:t xml:space="preserve">2.3.1 </w:t>
              </w:r>
              <w:r w:rsidRPr="00CA3C5D">
                <w:rPr>
                  <w:rFonts w:ascii="Calibri" w:hAnsi="Calibri" w:cs="Calibri"/>
                  <w:sz w:val="20"/>
                  <w:szCs w:val="20"/>
                </w:rPr>
                <w:t xml:space="preserve"> Environmental</w:t>
              </w:r>
              <w:proofErr w:type="gramEnd"/>
              <w:r w:rsidRPr="00CA3C5D">
                <w:rPr>
                  <w:rFonts w:ascii="Calibri" w:hAnsi="Calibri" w:cs="Calibri"/>
                  <w:sz w:val="20"/>
                  <w:szCs w:val="20"/>
                </w:rPr>
                <w:t xml:space="preserve"> research and studies promoted at the University level</w:t>
              </w:r>
            </w:ins>
          </w:p>
        </w:tc>
        <w:tc>
          <w:tcPr>
            <w:tcW w:w="940" w:type="dxa"/>
            <w:vMerge w:val="restart"/>
            <w:tcBorders>
              <w:top w:val="single" w:sz="4" w:space="0" w:color="auto"/>
              <w:left w:val="nil"/>
              <w:right w:val="single" w:sz="4" w:space="0" w:color="auto"/>
            </w:tcBorders>
            <w:shd w:val="clear" w:color="auto" w:fill="FFFFFF"/>
          </w:tcPr>
          <w:p w14:paraId="48D52620" w14:textId="77777777" w:rsidR="00373C86" w:rsidRPr="00CA3C5D" w:rsidRDefault="00373C86" w:rsidP="00C924B0">
            <w:pPr>
              <w:spacing w:after="0"/>
              <w:jc w:val="right"/>
              <w:rPr>
                <w:ins w:id="2994" w:author="Tarik-ul-Islam" w:date="2021-04-26T03:20:00Z"/>
                <w:rFonts w:ascii="Calibri" w:hAnsi="Calibri" w:cs="Calibri"/>
                <w:bCs/>
                <w:sz w:val="20"/>
                <w:szCs w:val="20"/>
              </w:rPr>
            </w:pPr>
            <w:ins w:id="2995" w:author="Tarik-ul-Islam" w:date="2021-04-26T03:20:00Z">
              <w:r w:rsidRPr="00CA3C5D">
                <w:rPr>
                  <w:rFonts w:ascii="Calibri" w:hAnsi="Calibri" w:cs="Calibri"/>
                  <w:bCs/>
                  <w:sz w:val="20"/>
                  <w:szCs w:val="20"/>
                </w:rPr>
                <w:t>10,000</w:t>
              </w:r>
            </w:ins>
          </w:p>
        </w:tc>
        <w:tc>
          <w:tcPr>
            <w:tcW w:w="940" w:type="dxa"/>
            <w:vMerge w:val="restart"/>
            <w:tcBorders>
              <w:top w:val="single" w:sz="4" w:space="0" w:color="auto"/>
              <w:left w:val="nil"/>
              <w:right w:val="single" w:sz="4" w:space="0" w:color="auto"/>
            </w:tcBorders>
            <w:shd w:val="clear" w:color="auto" w:fill="FFFFFF"/>
          </w:tcPr>
          <w:p w14:paraId="3424848C" w14:textId="77777777" w:rsidR="00373C86" w:rsidRPr="00CA3C5D" w:rsidRDefault="00373C86" w:rsidP="00C924B0">
            <w:pPr>
              <w:spacing w:after="0"/>
              <w:jc w:val="right"/>
              <w:rPr>
                <w:ins w:id="2996" w:author="Tarik-ul-Islam" w:date="2021-04-26T03:20:00Z"/>
                <w:rFonts w:ascii="Calibri" w:hAnsi="Calibri" w:cs="Calibri"/>
                <w:bCs/>
                <w:sz w:val="20"/>
                <w:szCs w:val="20"/>
              </w:rPr>
            </w:pPr>
            <w:ins w:id="2997" w:author="Tarik-ul-Islam" w:date="2021-04-26T03:20:00Z">
              <w:r w:rsidRPr="00CA3C5D">
                <w:rPr>
                  <w:rFonts w:ascii="Calibri" w:hAnsi="Calibri" w:cs="Calibri"/>
                  <w:bCs/>
                  <w:sz w:val="20"/>
                  <w:szCs w:val="20"/>
                </w:rPr>
                <w:t>100,000</w:t>
              </w:r>
            </w:ins>
          </w:p>
        </w:tc>
        <w:tc>
          <w:tcPr>
            <w:tcW w:w="978" w:type="dxa"/>
            <w:vMerge w:val="restart"/>
            <w:tcBorders>
              <w:top w:val="single" w:sz="4" w:space="0" w:color="auto"/>
              <w:left w:val="nil"/>
              <w:right w:val="single" w:sz="4" w:space="0" w:color="auto"/>
            </w:tcBorders>
            <w:shd w:val="clear" w:color="auto" w:fill="FFFFFF"/>
          </w:tcPr>
          <w:p w14:paraId="77FDD06A" w14:textId="77777777" w:rsidR="00373C86" w:rsidRPr="00CA3C5D" w:rsidRDefault="00373C86" w:rsidP="00C924B0">
            <w:pPr>
              <w:spacing w:after="0"/>
              <w:jc w:val="right"/>
              <w:rPr>
                <w:ins w:id="2998" w:author="Tarik-ul-Islam" w:date="2021-04-26T03:20:00Z"/>
                <w:rFonts w:ascii="Calibri" w:hAnsi="Calibri" w:cs="Calibri"/>
                <w:bCs/>
                <w:sz w:val="20"/>
                <w:szCs w:val="20"/>
              </w:rPr>
            </w:pPr>
            <w:ins w:id="2999" w:author="Tarik-ul-Islam" w:date="2021-04-26T03:20:00Z">
              <w:r w:rsidRPr="00CA3C5D">
                <w:rPr>
                  <w:rFonts w:ascii="Calibri" w:hAnsi="Calibri" w:cs="Calibri"/>
                  <w:bCs/>
                  <w:sz w:val="20"/>
                  <w:szCs w:val="20"/>
                </w:rPr>
                <w:t>40,000</w:t>
              </w:r>
            </w:ins>
          </w:p>
        </w:tc>
        <w:tc>
          <w:tcPr>
            <w:tcW w:w="1264" w:type="dxa"/>
            <w:vMerge w:val="restart"/>
            <w:tcBorders>
              <w:top w:val="single" w:sz="4" w:space="0" w:color="auto"/>
              <w:left w:val="single" w:sz="4" w:space="0" w:color="auto"/>
              <w:right w:val="single" w:sz="4" w:space="0" w:color="auto"/>
            </w:tcBorders>
            <w:shd w:val="clear" w:color="auto" w:fill="FFFFFF"/>
          </w:tcPr>
          <w:p w14:paraId="5F315F61" w14:textId="77777777" w:rsidR="00373C86" w:rsidRPr="00CA3C5D" w:rsidRDefault="00373C86" w:rsidP="00C924B0">
            <w:pPr>
              <w:jc w:val="center"/>
              <w:rPr>
                <w:ins w:id="3000" w:author="Tarik-ul-Islam" w:date="2021-04-26T03:20:00Z"/>
                <w:rFonts w:ascii="Calibri" w:hAnsi="Calibri" w:cs="Calibri"/>
                <w:sz w:val="20"/>
                <w:szCs w:val="20"/>
              </w:rPr>
            </w:pPr>
            <w:ins w:id="3001"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FFFFFF"/>
          </w:tcPr>
          <w:p w14:paraId="0424E33C" w14:textId="77777777" w:rsidR="00373C86" w:rsidRPr="00CA3C5D" w:rsidRDefault="00373C86" w:rsidP="00C924B0">
            <w:pPr>
              <w:spacing w:after="0"/>
              <w:jc w:val="right"/>
              <w:rPr>
                <w:ins w:id="3002" w:author="Tarik-ul-Islam" w:date="2021-04-26T03:20:00Z"/>
                <w:rFonts w:ascii="Calibri" w:hAnsi="Calibri" w:cs="Calibri"/>
                <w:b/>
                <w:bCs/>
                <w:sz w:val="20"/>
                <w:szCs w:val="20"/>
              </w:rPr>
            </w:pPr>
            <w:ins w:id="3003"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FFFFFF"/>
          </w:tcPr>
          <w:p w14:paraId="162E23DB" w14:textId="77777777" w:rsidR="00373C86" w:rsidRPr="00CA3C5D" w:rsidRDefault="00373C86" w:rsidP="00C924B0">
            <w:pPr>
              <w:spacing w:after="0"/>
              <w:rPr>
                <w:ins w:id="3004" w:author="Tarik-ul-Islam" w:date="2021-04-26T03:20:00Z"/>
                <w:rFonts w:ascii="Calibri" w:hAnsi="Calibri" w:cs="Calibri"/>
                <w:sz w:val="20"/>
                <w:szCs w:val="20"/>
              </w:rPr>
            </w:pPr>
            <w:ins w:id="3005" w:author="Tarik-ul-Islam" w:date="2021-04-26T03:20:00Z">
              <w:r w:rsidRPr="00CA3C5D">
                <w:rPr>
                  <w:rFonts w:ascii="Calibri" w:hAnsi="Calibri" w:cs="Calibri"/>
                  <w:sz w:val="20"/>
                  <w:szCs w:val="20"/>
                </w:rPr>
                <w:t xml:space="preserve">75700: Training/Workshop </w:t>
              </w:r>
            </w:ins>
          </w:p>
          <w:p w14:paraId="03223EBC" w14:textId="77777777" w:rsidR="00373C86" w:rsidRPr="00CA3C5D" w:rsidRDefault="00373C86" w:rsidP="00C924B0">
            <w:pPr>
              <w:spacing w:after="0"/>
              <w:rPr>
                <w:ins w:id="3006" w:author="Tarik-ul-Islam" w:date="2021-04-26T03:20:00Z"/>
                <w:rFonts w:ascii="Calibri" w:hAnsi="Calibri" w:cs="Calibri"/>
                <w:sz w:val="20"/>
                <w:szCs w:val="20"/>
              </w:rPr>
            </w:pPr>
            <w:ins w:id="3007" w:author="Tarik-ul-Islam" w:date="2021-04-26T03:20:00Z">
              <w:r w:rsidRPr="00CA3C5D">
                <w:rPr>
                  <w:rFonts w:ascii="Calibri" w:hAnsi="Calibri" w:cs="Calibri"/>
                  <w:sz w:val="20"/>
                  <w:szCs w:val="20"/>
                </w:rPr>
                <w:t>72100:  Contractual Services</w:t>
              </w:r>
            </w:ins>
          </w:p>
        </w:tc>
        <w:tc>
          <w:tcPr>
            <w:tcW w:w="1392" w:type="dxa"/>
            <w:tcBorders>
              <w:top w:val="single" w:sz="4" w:space="0" w:color="auto"/>
              <w:left w:val="nil"/>
              <w:bottom w:val="single" w:sz="4" w:space="0" w:color="auto"/>
              <w:right w:val="single" w:sz="4" w:space="0" w:color="auto"/>
            </w:tcBorders>
            <w:shd w:val="clear" w:color="auto" w:fill="FFFFFF"/>
          </w:tcPr>
          <w:p w14:paraId="53CD7249" w14:textId="77777777" w:rsidR="00373C86" w:rsidRPr="00CA3C5D" w:rsidRDefault="00373C86" w:rsidP="00C924B0">
            <w:pPr>
              <w:spacing w:after="0"/>
              <w:jc w:val="right"/>
              <w:rPr>
                <w:ins w:id="3008" w:author="Tarik-ul-Islam" w:date="2021-04-26T03:20:00Z"/>
                <w:rFonts w:ascii="Calibri" w:hAnsi="Calibri" w:cs="Calibri"/>
                <w:sz w:val="20"/>
                <w:szCs w:val="20"/>
              </w:rPr>
            </w:pPr>
            <w:ins w:id="3009" w:author="Tarik-ul-Islam" w:date="2021-04-26T03:20:00Z">
              <w:r w:rsidRPr="00CA3C5D">
                <w:rPr>
                  <w:rFonts w:ascii="Calibri" w:hAnsi="Calibri" w:cs="Calibri"/>
                  <w:sz w:val="20"/>
                  <w:szCs w:val="20"/>
                </w:rPr>
                <w:t>10,000</w:t>
              </w:r>
            </w:ins>
          </w:p>
          <w:p w14:paraId="0BA63903" w14:textId="77777777" w:rsidR="00373C86" w:rsidRPr="00CA3C5D" w:rsidRDefault="00373C86" w:rsidP="00C924B0">
            <w:pPr>
              <w:spacing w:after="0"/>
              <w:jc w:val="right"/>
              <w:rPr>
                <w:ins w:id="3010" w:author="Tarik-ul-Islam" w:date="2021-04-26T03:20:00Z"/>
                <w:rFonts w:ascii="Calibri" w:hAnsi="Calibri" w:cs="Calibri"/>
                <w:sz w:val="20"/>
                <w:szCs w:val="20"/>
              </w:rPr>
            </w:pPr>
            <w:ins w:id="3011" w:author="Tarik-ul-Islam" w:date="2021-04-26T03:20:00Z">
              <w:r w:rsidRPr="00CA3C5D">
                <w:rPr>
                  <w:rFonts w:ascii="Calibri" w:hAnsi="Calibri" w:cs="Calibri"/>
                  <w:sz w:val="20"/>
                  <w:szCs w:val="20"/>
                </w:rPr>
                <w:t>140,000</w:t>
              </w:r>
            </w:ins>
          </w:p>
        </w:tc>
      </w:tr>
      <w:tr w:rsidR="00373C86" w:rsidRPr="00CA3C5D" w14:paraId="7899C9A7" w14:textId="77777777" w:rsidTr="00C924B0">
        <w:trPr>
          <w:trHeight w:val="620"/>
          <w:ins w:id="3012" w:author="Tarik-ul-Islam" w:date="2021-04-26T03:20:00Z"/>
        </w:trPr>
        <w:tc>
          <w:tcPr>
            <w:tcW w:w="1536" w:type="dxa"/>
            <w:vMerge/>
            <w:tcBorders>
              <w:left w:val="single" w:sz="4" w:space="0" w:color="auto"/>
              <w:right w:val="single" w:sz="4" w:space="0" w:color="auto"/>
            </w:tcBorders>
            <w:shd w:val="clear" w:color="auto" w:fill="auto"/>
            <w:vAlign w:val="center"/>
          </w:tcPr>
          <w:p w14:paraId="451FB2A0" w14:textId="77777777" w:rsidR="00373C86" w:rsidRPr="00CA3C5D" w:rsidRDefault="00373C86" w:rsidP="00C924B0">
            <w:pPr>
              <w:spacing w:after="0"/>
              <w:jc w:val="right"/>
              <w:rPr>
                <w:ins w:id="3013" w:author="Tarik-ul-Islam" w:date="2021-04-26T03:20:00Z"/>
                <w:rFonts w:ascii="Calibri" w:hAnsi="Calibri" w:cs="Calibri"/>
                <w:b/>
                <w:bCs/>
                <w:sz w:val="20"/>
                <w:szCs w:val="20"/>
              </w:rPr>
            </w:pPr>
          </w:p>
        </w:tc>
        <w:tc>
          <w:tcPr>
            <w:tcW w:w="3057" w:type="dxa"/>
            <w:vMerge/>
            <w:tcBorders>
              <w:left w:val="nil"/>
              <w:right w:val="single" w:sz="4" w:space="0" w:color="auto"/>
            </w:tcBorders>
            <w:shd w:val="clear" w:color="auto" w:fill="FFFFFF"/>
          </w:tcPr>
          <w:p w14:paraId="6C148A67" w14:textId="77777777" w:rsidR="00373C86" w:rsidRPr="00CA3C5D" w:rsidRDefault="00373C86" w:rsidP="00C924B0">
            <w:pPr>
              <w:pStyle w:val="NoSpacing"/>
              <w:rPr>
                <w:ins w:id="3014" w:author="Tarik-ul-Islam" w:date="2021-04-26T03:20:00Z"/>
                <w:rFonts w:cs="Calibri"/>
                <w:bCs/>
                <w:i/>
                <w:iCs/>
                <w:sz w:val="20"/>
                <w:szCs w:val="20"/>
                <w:lang w:val="en-IE"/>
              </w:rPr>
            </w:pPr>
          </w:p>
        </w:tc>
        <w:tc>
          <w:tcPr>
            <w:tcW w:w="940" w:type="dxa"/>
            <w:vMerge/>
            <w:tcBorders>
              <w:left w:val="nil"/>
              <w:right w:val="single" w:sz="4" w:space="0" w:color="auto"/>
            </w:tcBorders>
            <w:shd w:val="clear" w:color="auto" w:fill="FFFFFF"/>
          </w:tcPr>
          <w:p w14:paraId="6B0E7FEF" w14:textId="77777777" w:rsidR="00373C86" w:rsidRPr="00CA3C5D" w:rsidRDefault="00373C86" w:rsidP="00C924B0">
            <w:pPr>
              <w:spacing w:after="0"/>
              <w:jc w:val="right"/>
              <w:rPr>
                <w:ins w:id="3015" w:author="Tarik-ul-Islam" w:date="2021-04-26T03:20:00Z"/>
                <w:rFonts w:ascii="Calibri" w:hAnsi="Calibri" w:cs="Calibri"/>
                <w:bCs/>
                <w:sz w:val="20"/>
                <w:szCs w:val="20"/>
              </w:rPr>
            </w:pPr>
          </w:p>
        </w:tc>
        <w:tc>
          <w:tcPr>
            <w:tcW w:w="940" w:type="dxa"/>
            <w:vMerge/>
            <w:tcBorders>
              <w:left w:val="nil"/>
              <w:right w:val="single" w:sz="4" w:space="0" w:color="auto"/>
            </w:tcBorders>
            <w:shd w:val="clear" w:color="auto" w:fill="FFFFFF"/>
          </w:tcPr>
          <w:p w14:paraId="264EF108" w14:textId="77777777" w:rsidR="00373C86" w:rsidRPr="00CA3C5D" w:rsidRDefault="00373C86" w:rsidP="00C924B0">
            <w:pPr>
              <w:spacing w:after="0"/>
              <w:jc w:val="right"/>
              <w:rPr>
                <w:ins w:id="3016" w:author="Tarik-ul-Islam" w:date="2021-04-26T03:20:00Z"/>
                <w:rFonts w:ascii="Calibri" w:hAnsi="Calibri" w:cs="Calibri"/>
                <w:bCs/>
                <w:sz w:val="20"/>
                <w:szCs w:val="20"/>
              </w:rPr>
            </w:pPr>
          </w:p>
        </w:tc>
        <w:tc>
          <w:tcPr>
            <w:tcW w:w="978" w:type="dxa"/>
            <w:vMerge/>
            <w:tcBorders>
              <w:left w:val="nil"/>
              <w:right w:val="single" w:sz="4" w:space="0" w:color="auto"/>
            </w:tcBorders>
            <w:shd w:val="clear" w:color="auto" w:fill="FFFFFF"/>
          </w:tcPr>
          <w:p w14:paraId="3D818777" w14:textId="77777777" w:rsidR="00373C86" w:rsidRPr="00CA3C5D" w:rsidRDefault="00373C86" w:rsidP="00C924B0">
            <w:pPr>
              <w:spacing w:after="0"/>
              <w:jc w:val="right"/>
              <w:rPr>
                <w:ins w:id="3017" w:author="Tarik-ul-Islam" w:date="2021-04-26T03:20:00Z"/>
                <w:rFonts w:ascii="Calibri" w:hAnsi="Calibri" w:cs="Calibri"/>
                <w:bCs/>
                <w:sz w:val="20"/>
                <w:szCs w:val="20"/>
              </w:rPr>
            </w:pPr>
          </w:p>
        </w:tc>
        <w:tc>
          <w:tcPr>
            <w:tcW w:w="1264" w:type="dxa"/>
            <w:vMerge/>
            <w:tcBorders>
              <w:left w:val="single" w:sz="4" w:space="0" w:color="auto"/>
              <w:right w:val="single" w:sz="4" w:space="0" w:color="auto"/>
            </w:tcBorders>
            <w:shd w:val="clear" w:color="auto" w:fill="FFFFFF"/>
          </w:tcPr>
          <w:p w14:paraId="2D36A59E" w14:textId="77777777" w:rsidR="00373C86" w:rsidRPr="00CA3C5D" w:rsidRDefault="00373C86" w:rsidP="00C924B0">
            <w:pPr>
              <w:spacing w:after="0"/>
              <w:jc w:val="center"/>
              <w:rPr>
                <w:ins w:id="3018" w:author="Tarik-ul-Islam" w:date="2021-04-26T03:20:00Z"/>
                <w:rFonts w:ascii="Calibri" w:hAnsi="Calibri" w:cs="Calibri"/>
                <w:b/>
                <w:bCs/>
                <w:sz w:val="20"/>
                <w:szCs w:val="20"/>
              </w:rPr>
            </w:pPr>
          </w:p>
        </w:tc>
        <w:tc>
          <w:tcPr>
            <w:tcW w:w="1097" w:type="dxa"/>
            <w:vMerge/>
            <w:tcBorders>
              <w:left w:val="nil"/>
              <w:right w:val="single" w:sz="4" w:space="0" w:color="auto"/>
            </w:tcBorders>
            <w:shd w:val="clear" w:color="auto" w:fill="FFFFFF"/>
          </w:tcPr>
          <w:p w14:paraId="247C5985" w14:textId="77777777" w:rsidR="00373C86" w:rsidRPr="00CA3C5D" w:rsidRDefault="00373C86" w:rsidP="00C924B0">
            <w:pPr>
              <w:spacing w:after="0"/>
              <w:jc w:val="right"/>
              <w:rPr>
                <w:ins w:id="3019" w:author="Tarik-ul-Islam" w:date="2021-04-26T03:20:00Z"/>
                <w:rFonts w:ascii="Calibri" w:hAnsi="Calibri" w:cs="Calibri"/>
                <w:b/>
                <w:bCs/>
                <w:sz w:val="20"/>
                <w:szCs w:val="20"/>
              </w:rPr>
            </w:pPr>
          </w:p>
        </w:tc>
        <w:tc>
          <w:tcPr>
            <w:tcW w:w="3108" w:type="dxa"/>
            <w:tcBorders>
              <w:top w:val="single" w:sz="4" w:space="0" w:color="auto"/>
              <w:left w:val="nil"/>
              <w:right w:val="single" w:sz="4" w:space="0" w:color="auto"/>
            </w:tcBorders>
            <w:shd w:val="clear" w:color="auto" w:fill="FFFFFF"/>
          </w:tcPr>
          <w:p w14:paraId="518302DB" w14:textId="77777777" w:rsidR="00373C86" w:rsidRPr="00CA3C5D" w:rsidRDefault="00373C86" w:rsidP="00C924B0">
            <w:pPr>
              <w:spacing w:after="0"/>
              <w:jc w:val="right"/>
              <w:rPr>
                <w:ins w:id="3020" w:author="Tarik-ul-Islam" w:date="2021-04-26T03:20:00Z"/>
                <w:rFonts w:ascii="Calibri" w:hAnsi="Calibri" w:cs="Calibri"/>
                <w:b/>
                <w:sz w:val="20"/>
                <w:szCs w:val="20"/>
              </w:rPr>
            </w:pPr>
            <w:ins w:id="3021"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FFFFFF"/>
          </w:tcPr>
          <w:p w14:paraId="2A116699" w14:textId="77777777" w:rsidR="00373C86" w:rsidRPr="00CA3C5D" w:rsidRDefault="00373C86" w:rsidP="00C924B0">
            <w:pPr>
              <w:spacing w:after="0"/>
              <w:jc w:val="right"/>
              <w:rPr>
                <w:ins w:id="3022" w:author="Tarik-ul-Islam" w:date="2021-04-26T03:20:00Z"/>
                <w:rFonts w:ascii="Calibri" w:hAnsi="Calibri" w:cs="Calibri"/>
                <w:b/>
                <w:sz w:val="20"/>
                <w:szCs w:val="20"/>
                <w:u w:val="single"/>
              </w:rPr>
            </w:pPr>
            <w:ins w:id="3023" w:author="Tarik-ul-Islam" w:date="2021-04-26T03:20:00Z">
              <w:r w:rsidRPr="00CA3C5D">
                <w:rPr>
                  <w:rFonts w:ascii="Calibri" w:hAnsi="Calibri" w:cs="Calibri"/>
                  <w:b/>
                  <w:sz w:val="20"/>
                  <w:szCs w:val="20"/>
                  <w:u w:val="single"/>
                </w:rPr>
                <w:t>150,000</w:t>
              </w:r>
            </w:ins>
          </w:p>
        </w:tc>
      </w:tr>
      <w:tr w:rsidR="00373C86" w:rsidRPr="00CA3C5D" w14:paraId="535387D6" w14:textId="77777777" w:rsidTr="00C924B0">
        <w:trPr>
          <w:trHeight w:val="330"/>
          <w:ins w:id="3024" w:author="Tarik-ul-Islam" w:date="2021-04-26T03:20:00Z"/>
        </w:trPr>
        <w:tc>
          <w:tcPr>
            <w:tcW w:w="1536" w:type="dxa"/>
            <w:vMerge/>
            <w:tcBorders>
              <w:left w:val="single" w:sz="4" w:space="0" w:color="auto"/>
              <w:right w:val="single" w:sz="4" w:space="0" w:color="auto"/>
            </w:tcBorders>
            <w:shd w:val="clear" w:color="auto" w:fill="auto"/>
            <w:vAlign w:val="center"/>
          </w:tcPr>
          <w:p w14:paraId="3EDA1636" w14:textId="77777777" w:rsidR="00373C86" w:rsidRPr="00CA3C5D" w:rsidRDefault="00373C86" w:rsidP="00C924B0">
            <w:pPr>
              <w:spacing w:after="0"/>
              <w:jc w:val="right"/>
              <w:rPr>
                <w:ins w:id="3025" w:author="Tarik-ul-Islam" w:date="2021-04-26T03:20:00Z"/>
                <w:rFonts w:ascii="Calibri" w:hAnsi="Calibri" w:cs="Calibri"/>
                <w:b/>
                <w:bCs/>
                <w:sz w:val="20"/>
                <w:szCs w:val="20"/>
              </w:rPr>
            </w:pPr>
          </w:p>
        </w:tc>
        <w:tc>
          <w:tcPr>
            <w:tcW w:w="3057" w:type="dxa"/>
            <w:vMerge w:val="restart"/>
            <w:tcBorders>
              <w:top w:val="single" w:sz="4" w:space="0" w:color="auto"/>
              <w:left w:val="nil"/>
              <w:right w:val="single" w:sz="4" w:space="0" w:color="auto"/>
            </w:tcBorders>
            <w:shd w:val="clear" w:color="auto" w:fill="FFFFFF"/>
          </w:tcPr>
          <w:p w14:paraId="4F92E9E9" w14:textId="77777777" w:rsidR="00373C86" w:rsidRPr="00CA3C5D" w:rsidRDefault="00373C86" w:rsidP="00C924B0">
            <w:pPr>
              <w:spacing w:after="0" w:line="256" w:lineRule="auto"/>
              <w:jc w:val="left"/>
              <w:rPr>
                <w:ins w:id="3026" w:author="Tarik-ul-Islam" w:date="2021-04-26T03:20:00Z"/>
                <w:rFonts w:ascii="Calibri" w:eastAsia="Calibri" w:hAnsi="Calibri" w:cs="Calibri"/>
                <w:i/>
                <w:iCs/>
                <w:sz w:val="20"/>
                <w:szCs w:val="20"/>
              </w:rPr>
            </w:pPr>
            <w:ins w:id="3027" w:author="Tarik-ul-Islam" w:date="2021-04-26T03:20:00Z">
              <w:r w:rsidRPr="00CA3C5D">
                <w:rPr>
                  <w:rFonts w:ascii="Calibri" w:hAnsi="Calibri" w:eastAsia="Calibri" w:cs="Calibri"/>
                  <w:bCs/>
                  <w:i/>
                  <w:iCs/>
                  <w:sz w:val="20"/>
                  <w:szCs w:val="20"/>
                  <w:lang w:val="en-IE"/>
                </w:rPr>
                <w:t>2.3 2</w:t>
              </w:r>
              <w:r w:rsidRPr="00CA3C5D">
                <w:rPr>
                  <w:rFonts w:ascii="Calibri" w:hAnsi="Calibri" w:cs="Calibri"/>
                  <w:i/>
                  <w:iCs/>
                  <w:sz w:val="20"/>
                  <w:szCs w:val="20"/>
                </w:rPr>
                <w:t xml:space="preserve"> Environmental advocacy and campaign undertaken at all levels addressing the special needs of the women and girls in ecologically fragile regions</w:t>
              </w:r>
            </w:ins>
          </w:p>
        </w:tc>
        <w:tc>
          <w:tcPr>
            <w:tcW w:w="940" w:type="dxa"/>
            <w:vMerge w:val="restart"/>
            <w:tcBorders>
              <w:top w:val="single" w:sz="4" w:space="0" w:color="auto"/>
              <w:left w:val="nil"/>
              <w:right w:val="single" w:sz="4" w:space="0" w:color="auto"/>
            </w:tcBorders>
            <w:shd w:val="clear" w:color="auto" w:fill="FFFFFF"/>
          </w:tcPr>
          <w:p w14:paraId="522476BF" w14:textId="77777777" w:rsidR="00373C86" w:rsidRPr="00CA3C5D" w:rsidRDefault="00373C86" w:rsidP="00C924B0">
            <w:pPr>
              <w:spacing w:after="0"/>
              <w:jc w:val="right"/>
              <w:rPr>
                <w:ins w:id="3028" w:author="Tarik-ul-Islam" w:date="2021-04-26T03:20:00Z"/>
                <w:rFonts w:ascii="Calibri" w:hAnsi="Calibri" w:cs="Calibri"/>
                <w:bCs/>
                <w:sz w:val="20"/>
                <w:szCs w:val="20"/>
              </w:rPr>
            </w:pPr>
            <w:ins w:id="3029" w:author="Tarik-ul-Islam" w:date="2021-04-26T03:20:00Z">
              <w:r w:rsidRPr="00CA3C5D">
                <w:rPr>
                  <w:rFonts w:ascii="Calibri" w:hAnsi="Calibri" w:cs="Calibri"/>
                  <w:bCs/>
                  <w:sz w:val="20"/>
                  <w:szCs w:val="20"/>
                </w:rPr>
                <w:t>50,000</w:t>
              </w:r>
            </w:ins>
          </w:p>
        </w:tc>
        <w:tc>
          <w:tcPr>
            <w:tcW w:w="940" w:type="dxa"/>
            <w:vMerge w:val="restart"/>
            <w:tcBorders>
              <w:top w:val="single" w:sz="4" w:space="0" w:color="auto"/>
              <w:left w:val="nil"/>
              <w:right w:val="single" w:sz="4" w:space="0" w:color="auto"/>
            </w:tcBorders>
            <w:shd w:val="clear" w:color="auto" w:fill="FFFFFF"/>
          </w:tcPr>
          <w:p w14:paraId="5BEC54D4" w14:textId="77777777" w:rsidR="00373C86" w:rsidRPr="00CA3C5D" w:rsidRDefault="00373C86" w:rsidP="00C924B0">
            <w:pPr>
              <w:spacing w:after="0"/>
              <w:jc w:val="right"/>
              <w:rPr>
                <w:ins w:id="3030" w:author="Tarik-ul-Islam" w:date="2021-04-26T03:20:00Z"/>
                <w:rFonts w:ascii="Calibri" w:hAnsi="Calibri" w:cs="Calibri"/>
                <w:bCs/>
                <w:sz w:val="20"/>
                <w:szCs w:val="20"/>
              </w:rPr>
            </w:pPr>
            <w:ins w:id="3031" w:author="Tarik-ul-Islam" w:date="2021-04-26T03:20:00Z">
              <w:r w:rsidRPr="00CA3C5D">
                <w:rPr>
                  <w:rFonts w:ascii="Calibri" w:hAnsi="Calibri" w:cs="Calibri"/>
                  <w:bCs/>
                  <w:sz w:val="20"/>
                  <w:szCs w:val="20"/>
                </w:rPr>
                <w:t>50,000</w:t>
              </w:r>
            </w:ins>
          </w:p>
        </w:tc>
        <w:tc>
          <w:tcPr>
            <w:tcW w:w="978" w:type="dxa"/>
            <w:vMerge w:val="restart"/>
            <w:tcBorders>
              <w:top w:val="single" w:sz="4" w:space="0" w:color="auto"/>
              <w:left w:val="nil"/>
              <w:right w:val="single" w:sz="4" w:space="0" w:color="auto"/>
            </w:tcBorders>
            <w:shd w:val="clear" w:color="auto" w:fill="FFFFFF"/>
          </w:tcPr>
          <w:p w14:paraId="147F21E2" w14:textId="77777777" w:rsidR="00373C86" w:rsidRPr="00CA3C5D" w:rsidRDefault="00373C86" w:rsidP="00C924B0">
            <w:pPr>
              <w:spacing w:after="0"/>
              <w:jc w:val="right"/>
              <w:rPr>
                <w:ins w:id="3032" w:author="Tarik-ul-Islam" w:date="2021-04-26T03:20:00Z"/>
                <w:rFonts w:ascii="Calibri" w:hAnsi="Calibri" w:cs="Calibri"/>
                <w:bCs/>
                <w:sz w:val="20"/>
                <w:szCs w:val="20"/>
              </w:rPr>
            </w:pPr>
            <w:ins w:id="3033" w:author="Tarik-ul-Islam" w:date="2021-04-26T03:20:00Z">
              <w:r w:rsidRPr="00CA3C5D">
                <w:rPr>
                  <w:rFonts w:ascii="Calibri" w:hAnsi="Calibri" w:cs="Calibri"/>
                  <w:bCs/>
                  <w:sz w:val="20"/>
                  <w:szCs w:val="20"/>
                </w:rPr>
                <w:t>41,303</w:t>
              </w:r>
            </w:ins>
          </w:p>
        </w:tc>
        <w:tc>
          <w:tcPr>
            <w:tcW w:w="1264" w:type="dxa"/>
            <w:vMerge w:val="restart"/>
            <w:tcBorders>
              <w:top w:val="single" w:sz="4" w:space="0" w:color="auto"/>
              <w:left w:val="single" w:sz="4" w:space="0" w:color="auto"/>
              <w:right w:val="single" w:sz="4" w:space="0" w:color="auto"/>
            </w:tcBorders>
            <w:shd w:val="clear" w:color="auto" w:fill="FFFFFF"/>
          </w:tcPr>
          <w:p w14:paraId="6C439EE9" w14:textId="77777777" w:rsidR="00373C86" w:rsidRPr="00CA3C5D" w:rsidRDefault="00373C86" w:rsidP="00C924B0">
            <w:pPr>
              <w:jc w:val="center"/>
              <w:rPr>
                <w:ins w:id="3034" w:author="Tarik-ul-Islam" w:date="2021-04-26T03:20:00Z"/>
                <w:rFonts w:ascii="Calibri" w:hAnsi="Calibri" w:cs="Calibri"/>
                <w:sz w:val="20"/>
                <w:szCs w:val="20"/>
              </w:rPr>
            </w:pPr>
            <w:ins w:id="3035"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FFFFFF"/>
          </w:tcPr>
          <w:p w14:paraId="7934393E" w14:textId="77777777" w:rsidR="00373C86" w:rsidRPr="00CA3C5D" w:rsidRDefault="00373C86" w:rsidP="00C924B0">
            <w:pPr>
              <w:spacing w:after="0"/>
              <w:jc w:val="right"/>
              <w:rPr>
                <w:ins w:id="3036" w:author="Tarik-ul-Islam" w:date="2021-04-26T03:20:00Z"/>
                <w:rFonts w:ascii="Calibri" w:hAnsi="Calibri" w:cs="Calibri"/>
                <w:b/>
                <w:bCs/>
                <w:sz w:val="20"/>
                <w:szCs w:val="20"/>
              </w:rPr>
            </w:pPr>
            <w:ins w:id="3037"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FFFFFF"/>
          </w:tcPr>
          <w:p w14:paraId="6384EF3D" w14:textId="77777777" w:rsidR="00373C86" w:rsidRPr="00CA3C5D" w:rsidRDefault="00373C86" w:rsidP="00C924B0">
            <w:pPr>
              <w:spacing w:after="0"/>
              <w:rPr>
                <w:ins w:id="3038" w:author="Tarik-ul-Islam" w:date="2021-04-26T03:20:00Z"/>
                <w:rFonts w:ascii="Calibri" w:hAnsi="Calibri" w:cs="Calibri"/>
                <w:sz w:val="20"/>
                <w:szCs w:val="20"/>
              </w:rPr>
            </w:pPr>
            <w:ins w:id="3039" w:author="Tarik-ul-Islam" w:date="2021-04-26T03:20:00Z">
              <w:r w:rsidRPr="00CA3C5D">
                <w:rPr>
                  <w:rFonts w:ascii="Calibri" w:hAnsi="Calibri" w:cs="Calibri"/>
                  <w:sz w:val="20"/>
                  <w:szCs w:val="20"/>
                </w:rPr>
                <w:t>75700: Training/Workshop</w:t>
              </w:r>
            </w:ins>
          </w:p>
        </w:tc>
        <w:tc>
          <w:tcPr>
            <w:tcW w:w="1392" w:type="dxa"/>
            <w:tcBorders>
              <w:top w:val="single" w:sz="4" w:space="0" w:color="auto"/>
              <w:left w:val="nil"/>
              <w:bottom w:val="single" w:sz="4" w:space="0" w:color="auto"/>
              <w:right w:val="single" w:sz="4" w:space="0" w:color="auto"/>
            </w:tcBorders>
            <w:shd w:val="clear" w:color="auto" w:fill="FFFFFF"/>
          </w:tcPr>
          <w:p w14:paraId="7DDAF0C4" w14:textId="77777777" w:rsidR="00373C86" w:rsidRPr="00CA3C5D" w:rsidRDefault="00373C86" w:rsidP="00C924B0">
            <w:pPr>
              <w:spacing w:after="0"/>
              <w:jc w:val="right"/>
              <w:rPr>
                <w:ins w:id="3040" w:author="Tarik-ul-Islam" w:date="2021-04-26T03:20:00Z"/>
                <w:rFonts w:ascii="Calibri" w:hAnsi="Calibri" w:cs="Calibri"/>
                <w:sz w:val="20"/>
                <w:szCs w:val="20"/>
              </w:rPr>
            </w:pPr>
            <w:ins w:id="3041" w:author="Tarik-ul-Islam" w:date="2021-04-26T03:20:00Z">
              <w:r w:rsidRPr="00CA3C5D">
                <w:rPr>
                  <w:rFonts w:ascii="Calibri" w:hAnsi="Calibri" w:cs="Calibri"/>
                  <w:sz w:val="20"/>
                  <w:szCs w:val="20"/>
                </w:rPr>
                <w:t>141303</w:t>
              </w:r>
            </w:ins>
          </w:p>
        </w:tc>
      </w:tr>
      <w:tr w:rsidR="00373C86" w:rsidRPr="00CA3C5D" w14:paraId="24530FFB" w14:textId="77777777" w:rsidTr="00C924B0">
        <w:trPr>
          <w:trHeight w:val="330"/>
          <w:ins w:id="3042" w:author="Tarik-ul-Islam" w:date="2021-04-26T03:20:00Z"/>
        </w:trPr>
        <w:tc>
          <w:tcPr>
            <w:tcW w:w="1536" w:type="dxa"/>
            <w:vMerge/>
            <w:tcBorders>
              <w:left w:val="single" w:sz="4" w:space="0" w:color="auto"/>
              <w:right w:val="single" w:sz="4" w:space="0" w:color="auto"/>
            </w:tcBorders>
            <w:shd w:val="clear" w:color="auto" w:fill="auto"/>
            <w:vAlign w:val="center"/>
          </w:tcPr>
          <w:p w14:paraId="468F07AA" w14:textId="77777777" w:rsidR="00373C86" w:rsidRPr="00CA3C5D" w:rsidRDefault="00373C86" w:rsidP="00C924B0">
            <w:pPr>
              <w:spacing w:after="0"/>
              <w:jc w:val="right"/>
              <w:rPr>
                <w:ins w:id="3043" w:author="Tarik-ul-Islam" w:date="2021-04-26T03:20:00Z"/>
                <w:rFonts w:ascii="Calibri" w:hAnsi="Calibri" w:cs="Calibri"/>
                <w:b/>
                <w:bCs/>
                <w:sz w:val="20"/>
                <w:szCs w:val="20"/>
              </w:rPr>
            </w:pPr>
          </w:p>
        </w:tc>
        <w:tc>
          <w:tcPr>
            <w:tcW w:w="3057" w:type="dxa"/>
            <w:vMerge/>
            <w:tcBorders>
              <w:left w:val="nil"/>
              <w:right w:val="single" w:sz="4" w:space="0" w:color="auto"/>
            </w:tcBorders>
            <w:shd w:val="clear" w:color="auto" w:fill="FFFFFF"/>
          </w:tcPr>
          <w:p w14:paraId="7825E650" w14:textId="77777777" w:rsidR="00373C86" w:rsidRPr="00CA3C5D" w:rsidRDefault="00373C86" w:rsidP="00C924B0">
            <w:pPr>
              <w:pStyle w:val="NoSpacing"/>
              <w:rPr>
                <w:ins w:id="3044" w:author="Tarik-ul-Islam" w:date="2021-04-26T03:20:00Z"/>
                <w:rFonts w:cs="Calibri"/>
                <w:bCs/>
                <w:sz w:val="20"/>
                <w:szCs w:val="20"/>
                <w:lang w:val="en-IE"/>
              </w:rPr>
            </w:pPr>
          </w:p>
        </w:tc>
        <w:tc>
          <w:tcPr>
            <w:tcW w:w="940" w:type="dxa"/>
            <w:vMerge/>
            <w:tcBorders>
              <w:left w:val="nil"/>
              <w:right w:val="single" w:sz="4" w:space="0" w:color="auto"/>
            </w:tcBorders>
            <w:shd w:val="clear" w:color="auto" w:fill="FFFFFF"/>
          </w:tcPr>
          <w:p w14:paraId="610177EE" w14:textId="77777777" w:rsidR="00373C86" w:rsidRPr="00CA3C5D" w:rsidRDefault="00373C86" w:rsidP="00C924B0">
            <w:pPr>
              <w:spacing w:after="0"/>
              <w:jc w:val="right"/>
              <w:rPr>
                <w:ins w:id="3045" w:author="Tarik-ul-Islam" w:date="2021-04-26T03:20:00Z"/>
                <w:rFonts w:ascii="Calibri" w:hAnsi="Calibri" w:cs="Calibri"/>
                <w:bCs/>
                <w:sz w:val="20"/>
                <w:szCs w:val="20"/>
              </w:rPr>
            </w:pPr>
          </w:p>
        </w:tc>
        <w:tc>
          <w:tcPr>
            <w:tcW w:w="940" w:type="dxa"/>
            <w:vMerge/>
            <w:tcBorders>
              <w:left w:val="nil"/>
              <w:right w:val="single" w:sz="4" w:space="0" w:color="auto"/>
            </w:tcBorders>
            <w:shd w:val="clear" w:color="auto" w:fill="FFFFFF"/>
          </w:tcPr>
          <w:p w14:paraId="1062E2D2" w14:textId="77777777" w:rsidR="00373C86" w:rsidRPr="00CA3C5D" w:rsidRDefault="00373C86" w:rsidP="00C924B0">
            <w:pPr>
              <w:spacing w:after="0"/>
              <w:jc w:val="right"/>
              <w:rPr>
                <w:ins w:id="3046" w:author="Tarik-ul-Islam" w:date="2021-04-26T03:20:00Z"/>
                <w:rFonts w:ascii="Calibri" w:hAnsi="Calibri" w:cs="Calibri"/>
                <w:bCs/>
                <w:sz w:val="20"/>
                <w:szCs w:val="20"/>
              </w:rPr>
            </w:pPr>
          </w:p>
        </w:tc>
        <w:tc>
          <w:tcPr>
            <w:tcW w:w="978" w:type="dxa"/>
            <w:vMerge/>
            <w:tcBorders>
              <w:left w:val="nil"/>
              <w:right w:val="single" w:sz="4" w:space="0" w:color="auto"/>
            </w:tcBorders>
            <w:shd w:val="clear" w:color="auto" w:fill="FFFFFF"/>
          </w:tcPr>
          <w:p w14:paraId="3CA44158" w14:textId="77777777" w:rsidR="00373C86" w:rsidRPr="00CA3C5D" w:rsidRDefault="00373C86" w:rsidP="00C924B0">
            <w:pPr>
              <w:spacing w:after="0"/>
              <w:jc w:val="right"/>
              <w:rPr>
                <w:ins w:id="3047" w:author="Tarik-ul-Islam" w:date="2021-04-26T03:20:00Z"/>
                <w:rFonts w:ascii="Calibri" w:hAnsi="Calibri" w:cs="Calibri"/>
                <w:bCs/>
                <w:sz w:val="20"/>
                <w:szCs w:val="20"/>
              </w:rPr>
            </w:pPr>
          </w:p>
        </w:tc>
        <w:tc>
          <w:tcPr>
            <w:tcW w:w="1264" w:type="dxa"/>
            <w:vMerge/>
            <w:tcBorders>
              <w:left w:val="single" w:sz="4" w:space="0" w:color="auto"/>
              <w:right w:val="single" w:sz="4" w:space="0" w:color="auto"/>
            </w:tcBorders>
            <w:shd w:val="clear" w:color="auto" w:fill="FFFFFF"/>
          </w:tcPr>
          <w:p w14:paraId="046BA982" w14:textId="77777777" w:rsidR="00373C86" w:rsidRPr="00CA3C5D" w:rsidRDefault="00373C86" w:rsidP="00C924B0">
            <w:pPr>
              <w:spacing w:after="0"/>
              <w:jc w:val="center"/>
              <w:rPr>
                <w:ins w:id="3048" w:author="Tarik-ul-Islam" w:date="2021-04-26T03:20:00Z"/>
                <w:rFonts w:ascii="Calibri" w:hAnsi="Calibri" w:cs="Calibri"/>
                <w:b/>
                <w:bCs/>
                <w:sz w:val="20"/>
                <w:szCs w:val="20"/>
              </w:rPr>
            </w:pPr>
          </w:p>
        </w:tc>
        <w:tc>
          <w:tcPr>
            <w:tcW w:w="1097" w:type="dxa"/>
            <w:vMerge/>
            <w:tcBorders>
              <w:left w:val="nil"/>
              <w:right w:val="single" w:sz="4" w:space="0" w:color="auto"/>
            </w:tcBorders>
            <w:shd w:val="clear" w:color="auto" w:fill="FFFFFF"/>
          </w:tcPr>
          <w:p w14:paraId="3152A037" w14:textId="77777777" w:rsidR="00373C86" w:rsidRPr="00CA3C5D" w:rsidRDefault="00373C86" w:rsidP="00C924B0">
            <w:pPr>
              <w:spacing w:after="0"/>
              <w:jc w:val="right"/>
              <w:rPr>
                <w:ins w:id="3049"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tcPr>
          <w:p w14:paraId="49D93C77" w14:textId="77777777" w:rsidR="00373C86" w:rsidRPr="00CA3C5D" w:rsidRDefault="00373C86" w:rsidP="00C924B0">
            <w:pPr>
              <w:spacing w:after="0"/>
              <w:rPr>
                <w:ins w:id="3050" w:author="Tarik-ul-Islam" w:date="2021-04-26T03:20:00Z"/>
                <w:rFonts w:ascii="Calibri" w:hAnsi="Calibri" w:cs="Calibri"/>
                <w:sz w:val="20"/>
                <w:szCs w:val="20"/>
              </w:rPr>
            </w:pPr>
            <w:ins w:id="3051" w:author="Tarik-ul-Islam" w:date="2021-04-26T03:20:00Z">
              <w:r w:rsidRPr="00CA3C5D">
                <w:rPr>
                  <w:rFonts w:ascii="Calibri" w:hAnsi="Calibri" w:cs="Calibri"/>
                  <w:sz w:val="20"/>
                  <w:szCs w:val="20"/>
                </w:rPr>
                <w:t>75700:  Environmental studies</w:t>
              </w:r>
            </w:ins>
          </w:p>
        </w:tc>
        <w:tc>
          <w:tcPr>
            <w:tcW w:w="1392" w:type="dxa"/>
            <w:tcBorders>
              <w:top w:val="single" w:sz="4" w:space="0" w:color="auto"/>
              <w:left w:val="nil"/>
              <w:bottom w:val="single" w:sz="4" w:space="0" w:color="auto"/>
              <w:right w:val="single" w:sz="4" w:space="0" w:color="auto"/>
            </w:tcBorders>
            <w:shd w:val="clear" w:color="auto" w:fill="FFFFFF"/>
          </w:tcPr>
          <w:p w14:paraId="2DF17CF2" w14:textId="77777777" w:rsidR="00373C86" w:rsidRPr="00CA3C5D" w:rsidRDefault="00373C86" w:rsidP="00C924B0">
            <w:pPr>
              <w:spacing w:after="0"/>
              <w:jc w:val="right"/>
              <w:rPr>
                <w:ins w:id="3052" w:author="Tarik-ul-Islam" w:date="2021-04-26T03:20:00Z"/>
                <w:rFonts w:ascii="Calibri" w:hAnsi="Calibri" w:cs="Calibri"/>
                <w:sz w:val="20"/>
                <w:szCs w:val="20"/>
              </w:rPr>
            </w:pPr>
          </w:p>
        </w:tc>
      </w:tr>
      <w:tr w:rsidR="00373C86" w:rsidRPr="00CA3C5D" w14:paraId="47FCE3C1" w14:textId="77777777" w:rsidTr="00C924B0">
        <w:trPr>
          <w:trHeight w:val="330"/>
          <w:ins w:id="3053" w:author="Tarik-ul-Islam" w:date="2021-04-26T03:20:00Z"/>
        </w:trPr>
        <w:tc>
          <w:tcPr>
            <w:tcW w:w="1536" w:type="dxa"/>
            <w:vMerge/>
            <w:tcBorders>
              <w:left w:val="single" w:sz="4" w:space="0" w:color="auto"/>
              <w:right w:val="single" w:sz="4" w:space="0" w:color="auto"/>
            </w:tcBorders>
            <w:shd w:val="clear" w:color="auto" w:fill="auto"/>
            <w:vAlign w:val="center"/>
          </w:tcPr>
          <w:p w14:paraId="2198CF47" w14:textId="77777777" w:rsidR="00373C86" w:rsidRPr="00CA3C5D" w:rsidRDefault="00373C86" w:rsidP="00C924B0">
            <w:pPr>
              <w:spacing w:after="0"/>
              <w:jc w:val="right"/>
              <w:rPr>
                <w:ins w:id="3054" w:author="Tarik-ul-Islam" w:date="2021-04-26T03:20:00Z"/>
                <w:rFonts w:ascii="Calibri" w:hAnsi="Calibri" w:cs="Calibri"/>
                <w:b/>
                <w:bCs/>
                <w:sz w:val="20"/>
                <w:szCs w:val="20"/>
              </w:rPr>
            </w:pPr>
          </w:p>
        </w:tc>
        <w:tc>
          <w:tcPr>
            <w:tcW w:w="3057" w:type="dxa"/>
            <w:vMerge/>
            <w:tcBorders>
              <w:left w:val="nil"/>
              <w:bottom w:val="single" w:sz="4" w:space="0" w:color="auto"/>
              <w:right w:val="single" w:sz="4" w:space="0" w:color="auto"/>
            </w:tcBorders>
            <w:shd w:val="clear" w:color="auto" w:fill="FFFFFF"/>
          </w:tcPr>
          <w:p w14:paraId="7E548804" w14:textId="77777777" w:rsidR="00373C86" w:rsidRPr="00CA3C5D" w:rsidRDefault="00373C86" w:rsidP="00C924B0">
            <w:pPr>
              <w:pStyle w:val="NoSpacing"/>
              <w:rPr>
                <w:ins w:id="3055"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FFFFFF"/>
          </w:tcPr>
          <w:p w14:paraId="0BF30E9F" w14:textId="77777777" w:rsidR="00373C86" w:rsidRPr="00CA3C5D" w:rsidRDefault="00373C86" w:rsidP="00C924B0">
            <w:pPr>
              <w:spacing w:after="0"/>
              <w:jc w:val="right"/>
              <w:rPr>
                <w:ins w:id="3056" w:author="Tarik-ul-Islam" w:date="2021-04-26T03:20:00Z"/>
                <w:rFonts w:ascii="Calibri" w:hAnsi="Calibri" w:cs="Calibri"/>
                <w:bCs/>
                <w:sz w:val="20"/>
                <w:szCs w:val="20"/>
              </w:rPr>
            </w:pPr>
          </w:p>
        </w:tc>
        <w:tc>
          <w:tcPr>
            <w:tcW w:w="940" w:type="dxa"/>
            <w:vMerge/>
            <w:tcBorders>
              <w:left w:val="nil"/>
              <w:bottom w:val="single" w:sz="4" w:space="0" w:color="auto"/>
              <w:right w:val="single" w:sz="4" w:space="0" w:color="auto"/>
            </w:tcBorders>
            <w:shd w:val="clear" w:color="auto" w:fill="FFFFFF"/>
          </w:tcPr>
          <w:p w14:paraId="0684A555" w14:textId="77777777" w:rsidR="00373C86" w:rsidRPr="00CA3C5D" w:rsidRDefault="00373C86" w:rsidP="00C924B0">
            <w:pPr>
              <w:spacing w:after="0"/>
              <w:jc w:val="right"/>
              <w:rPr>
                <w:ins w:id="3057" w:author="Tarik-ul-Islam" w:date="2021-04-26T03:20:00Z"/>
                <w:rFonts w:ascii="Calibri" w:hAnsi="Calibri" w:cs="Calibri"/>
                <w:bCs/>
                <w:sz w:val="20"/>
                <w:szCs w:val="20"/>
              </w:rPr>
            </w:pPr>
          </w:p>
        </w:tc>
        <w:tc>
          <w:tcPr>
            <w:tcW w:w="978" w:type="dxa"/>
            <w:vMerge/>
            <w:tcBorders>
              <w:left w:val="nil"/>
              <w:bottom w:val="single" w:sz="4" w:space="0" w:color="auto"/>
              <w:right w:val="single" w:sz="4" w:space="0" w:color="auto"/>
            </w:tcBorders>
            <w:shd w:val="clear" w:color="auto" w:fill="FFFFFF"/>
          </w:tcPr>
          <w:p w14:paraId="29C770DE" w14:textId="77777777" w:rsidR="00373C86" w:rsidRPr="00CA3C5D" w:rsidRDefault="00373C86" w:rsidP="00C924B0">
            <w:pPr>
              <w:spacing w:after="0"/>
              <w:jc w:val="right"/>
              <w:rPr>
                <w:ins w:id="3058" w:author="Tarik-ul-Islam" w:date="2021-04-26T03:20:00Z"/>
                <w:rFonts w:ascii="Calibri" w:hAnsi="Calibri" w:cs="Calibri"/>
                <w:bCs/>
                <w:sz w:val="20"/>
                <w:szCs w:val="20"/>
              </w:rPr>
            </w:pPr>
          </w:p>
        </w:tc>
        <w:tc>
          <w:tcPr>
            <w:tcW w:w="1264" w:type="dxa"/>
            <w:vMerge/>
            <w:tcBorders>
              <w:left w:val="single" w:sz="4" w:space="0" w:color="auto"/>
              <w:bottom w:val="single" w:sz="4" w:space="0" w:color="auto"/>
              <w:right w:val="single" w:sz="4" w:space="0" w:color="auto"/>
            </w:tcBorders>
            <w:shd w:val="clear" w:color="auto" w:fill="FFFFFF"/>
          </w:tcPr>
          <w:p w14:paraId="6341B6F5" w14:textId="77777777" w:rsidR="00373C86" w:rsidRPr="00CA3C5D" w:rsidRDefault="00373C86" w:rsidP="00C924B0">
            <w:pPr>
              <w:spacing w:after="0"/>
              <w:jc w:val="center"/>
              <w:rPr>
                <w:ins w:id="3059" w:author="Tarik-ul-Islam" w:date="2021-04-26T03:20:00Z"/>
                <w:rFonts w:ascii="Calibri" w:hAnsi="Calibri" w:cs="Calibri"/>
                <w:b/>
                <w:bCs/>
                <w:sz w:val="20"/>
                <w:szCs w:val="20"/>
              </w:rPr>
            </w:pPr>
          </w:p>
        </w:tc>
        <w:tc>
          <w:tcPr>
            <w:tcW w:w="1097" w:type="dxa"/>
            <w:vMerge/>
            <w:tcBorders>
              <w:left w:val="nil"/>
              <w:bottom w:val="single" w:sz="4" w:space="0" w:color="auto"/>
              <w:right w:val="single" w:sz="4" w:space="0" w:color="auto"/>
            </w:tcBorders>
            <w:shd w:val="clear" w:color="auto" w:fill="FFFFFF"/>
          </w:tcPr>
          <w:p w14:paraId="6B14CBB0" w14:textId="77777777" w:rsidR="00373C86" w:rsidRPr="00CA3C5D" w:rsidRDefault="00373C86" w:rsidP="00C924B0">
            <w:pPr>
              <w:spacing w:after="0"/>
              <w:jc w:val="right"/>
              <w:rPr>
                <w:ins w:id="3060"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tcPr>
          <w:p w14:paraId="17D7145A" w14:textId="77777777" w:rsidR="00373C86" w:rsidRPr="00CA3C5D" w:rsidRDefault="00373C86" w:rsidP="00C924B0">
            <w:pPr>
              <w:spacing w:after="0"/>
              <w:jc w:val="right"/>
              <w:rPr>
                <w:ins w:id="3061" w:author="Tarik-ul-Islam" w:date="2021-04-26T03:20:00Z"/>
                <w:rFonts w:ascii="Calibri" w:hAnsi="Calibri" w:cs="Calibri"/>
                <w:b/>
                <w:sz w:val="20"/>
                <w:szCs w:val="20"/>
              </w:rPr>
            </w:pPr>
            <w:ins w:id="3062" w:author="Tarik-ul-Islam" w:date="2021-04-26T03:20:00Z">
              <w:r w:rsidRPr="00CA3C5D">
                <w:rPr>
                  <w:rFonts w:ascii="Calibri" w:hAnsi="Calibri" w:cs="Calibri"/>
                  <w:b/>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FFFFFF"/>
          </w:tcPr>
          <w:p w14:paraId="31348C73" w14:textId="77777777" w:rsidR="00373C86" w:rsidRPr="00CA3C5D" w:rsidRDefault="00373C86" w:rsidP="00C924B0">
            <w:pPr>
              <w:spacing w:after="0"/>
              <w:jc w:val="right"/>
              <w:rPr>
                <w:ins w:id="3063" w:author="Tarik-ul-Islam" w:date="2021-04-26T03:20:00Z"/>
                <w:rFonts w:ascii="Calibri" w:hAnsi="Calibri" w:cs="Calibri"/>
                <w:b/>
                <w:sz w:val="20"/>
                <w:szCs w:val="20"/>
                <w:u w:val="single"/>
              </w:rPr>
            </w:pPr>
            <w:ins w:id="3064" w:author="Tarik-ul-Islam" w:date="2021-04-26T03:20:00Z">
              <w:r w:rsidRPr="00CA3C5D">
                <w:rPr>
                  <w:rFonts w:ascii="Calibri" w:hAnsi="Calibri" w:cs="Calibri"/>
                  <w:b/>
                  <w:sz w:val="20"/>
                  <w:szCs w:val="20"/>
                  <w:u w:val="single"/>
                </w:rPr>
                <w:t>141,303</w:t>
              </w:r>
            </w:ins>
          </w:p>
        </w:tc>
      </w:tr>
      <w:tr w:rsidR="00373C86" w:rsidRPr="00CA3C5D" w14:paraId="359C957E" w14:textId="77777777" w:rsidTr="00C924B0">
        <w:trPr>
          <w:trHeight w:val="440"/>
          <w:ins w:id="3065" w:author="Tarik-ul-Islam" w:date="2021-04-26T03:20:00Z"/>
        </w:trPr>
        <w:tc>
          <w:tcPr>
            <w:tcW w:w="1536" w:type="dxa"/>
            <w:vMerge/>
            <w:tcBorders>
              <w:left w:val="single" w:sz="4" w:space="0" w:color="auto"/>
              <w:right w:val="single" w:sz="4" w:space="0" w:color="auto"/>
            </w:tcBorders>
            <w:shd w:val="clear" w:color="auto" w:fill="auto"/>
            <w:vAlign w:val="center"/>
          </w:tcPr>
          <w:p w14:paraId="4BBA43FF" w14:textId="77777777" w:rsidR="00373C86" w:rsidRPr="00CA3C5D" w:rsidRDefault="00373C86" w:rsidP="00C924B0">
            <w:pPr>
              <w:spacing w:after="0"/>
              <w:jc w:val="right"/>
              <w:rPr>
                <w:ins w:id="3066" w:author="Tarik-ul-Islam" w:date="2021-04-26T03:20:00Z"/>
                <w:rFonts w:ascii="Calibri" w:hAnsi="Calibri" w:cs="Calibri"/>
                <w:b/>
                <w:bCs/>
                <w:sz w:val="20"/>
                <w:szCs w:val="20"/>
              </w:rPr>
            </w:pPr>
          </w:p>
        </w:tc>
        <w:tc>
          <w:tcPr>
            <w:tcW w:w="3057" w:type="dxa"/>
            <w:vMerge w:val="restart"/>
            <w:tcBorders>
              <w:top w:val="single" w:sz="4" w:space="0" w:color="auto"/>
              <w:left w:val="nil"/>
              <w:right w:val="single" w:sz="4" w:space="0" w:color="auto"/>
            </w:tcBorders>
            <w:shd w:val="clear" w:color="auto" w:fill="FFFFFF"/>
          </w:tcPr>
          <w:p w14:paraId="43CF6228" w14:textId="77777777" w:rsidR="00373C86" w:rsidRPr="00CA3C5D" w:rsidRDefault="00373C86" w:rsidP="00C924B0">
            <w:pPr>
              <w:pStyle w:val="NoSpacing"/>
              <w:rPr>
                <w:ins w:id="3067" w:author="Tarik-ul-Islam" w:date="2021-04-26T03:20:00Z"/>
                <w:rFonts w:cs="Calibri"/>
                <w:sz w:val="20"/>
                <w:szCs w:val="20"/>
              </w:rPr>
            </w:pPr>
            <w:ins w:id="3068" w:author="Tarik-ul-Islam" w:date="2021-04-26T03:20:00Z">
              <w:r w:rsidRPr="00CA3C5D">
                <w:rPr>
                  <w:rFonts w:cs="Calibri"/>
                  <w:sz w:val="20"/>
                  <w:szCs w:val="20"/>
                </w:rPr>
                <w:t xml:space="preserve">2.3.3 </w:t>
              </w:r>
              <w:r w:rsidRPr="00CA3C5D">
                <w:rPr>
                  <w:rFonts w:cs="Calibri"/>
                  <w:i/>
                  <w:iCs/>
                  <w:sz w:val="20"/>
                  <w:szCs w:val="20"/>
                </w:rPr>
                <w:t xml:space="preserve">National Solid Waste Management Policy developed in a gender-responsive </w:t>
              </w:r>
              <w:proofErr w:type="gramStart"/>
              <w:r w:rsidRPr="00CA3C5D">
                <w:rPr>
                  <w:rFonts w:cs="Calibri"/>
                  <w:i/>
                  <w:iCs/>
                  <w:sz w:val="20"/>
                  <w:szCs w:val="20"/>
                </w:rPr>
                <w:t>way, and</w:t>
              </w:r>
              <w:proofErr w:type="gramEnd"/>
              <w:r w:rsidRPr="00CA3C5D">
                <w:rPr>
                  <w:rFonts w:cs="Calibri"/>
                  <w:i/>
                  <w:iCs/>
                  <w:sz w:val="20"/>
                  <w:szCs w:val="20"/>
                </w:rPr>
                <w:t xml:space="preserve"> operationalized with targeted advocacy at all levels.</w:t>
              </w:r>
            </w:ins>
          </w:p>
          <w:p w14:paraId="05F56E2E" w14:textId="77777777" w:rsidR="00373C86" w:rsidRPr="00CA3C5D" w:rsidRDefault="00373C86" w:rsidP="00C924B0">
            <w:pPr>
              <w:spacing w:after="0" w:line="256" w:lineRule="auto"/>
              <w:jc w:val="left"/>
              <w:rPr>
                <w:ins w:id="3069" w:author="Tarik-ul-Islam" w:date="2021-04-26T03:20:00Z"/>
                <w:rFonts w:ascii="Calibri" w:eastAsia="Calibri" w:hAnsi="Calibri" w:cs="Calibri"/>
                <w:sz w:val="20"/>
                <w:szCs w:val="20"/>
              </w:rPr>
            </w:pPr>
          </w:p>
        </w:tc>
        <w:tc>
          <w:tcPr>
            <w:tcW w:w="940" w:type="dxa"/>
            <w:vMerge w:val="restart"/>
            <w:tcBorders>
              <w:top w:val="single" w:sz="4" w:space="0" w:color="auto"/>
              <w:left w:val="nil"/>
              <w:right w:val="single" w:sz="4" w:space="0" w:color="auto"/>
            </w:tcBorders>
            <w:shd w:val="clear" w:color="auto" w:fill="FFFFFF"/>
          </w:tcPr>
          <w:p w14:paraId="33907F6D" w14:textId="77777777" w:rsidR="00373C86" w:rsidRPr="00CA3C5D" w:rsidRDefault="00373C86" w:rsidP="00C924B0">
            <w:pPr>
              <w:spacing w:after="0"/>
              <w:jc w:val="right"/>
              <w:rPr>
                <w:ins w:id="3070" w:author="Tarik-ul-Islam" w:date="2021-04-26T03:20:00Z"/>
                <w:rFonts w:ascii="Calibri" w:hAnsi="Calibri" w:cs="Calibri"/>
                <w:bCs/>
                <w:sz w:val="20"/>
                <w:szCs w:val="20"/>
              </w:rPr>
            </w:pPr>
            <w:ins w:id="3071" w:author="Tarik-ul-Islam" w:date="2021-04-26T03:20:00Z">
              <w:r w:rsidRPr="00CA3C5D">
                <w:rPr>
                  <w:rFonts w:ascii="Calibri" w:hAnsi="Calibri" w:cs="Calibri"/>
                  <w:bCs/>
                  <w:sz w:val="20"/>
                  <w:szCs w:val="20"/>
                </w:rPr>
                <w:t>45,000</w:t>
              </w:r>
            </w:ins>
          </w:p>
        </w:tc>
        <w:tc>
          <w:tcPr>
            <w:tcW w:w="940" w:type="dxa"/>
            <w:vMerge w:val="restart"/>
            <w:tcBorders>
              <w:top w:val="single" w:sz="4" w:space="0" w:color="auto"/>
              <w:left w:val="nil"/>
              <w:right w:val="single" w:sz="4" w:space="0" w:color="auto"/>
            </w:tcBorders>
            <w:shd w:val="clear" w:color="auto" w:fill="FFFFFF"/>
          </w:tcPr>
          <w:p w14:paraId="49755296" w14:textId="77777777" w:rsidR="00373C86" w:rsidRPr="00CA3C5D" w:rsidRDefault="00373C86" w:rsidP="00C924B0">
            <w:pPr>
              <w:spacing w:after="0"/>
              <w:jc w:val="right"/>
              <w:rPr>
                <w:ins w:id="3072" w:author="Tarik-ul-Islam" w:date="2021-04-26T03:20:00Z"/>
                <w:rFonts w:ascii="Calibri" w:hAnsi="Calibri" w:cs="Calibri"/>
                <w:bCs/>
                <w:sz w:val="20"/>
                <w:szCs w:val="20"/>
              </w:rPr>
            </w:pPr>
            <w:ins w:id="3073" w:author="Tarik-ul-Islam" w:date="2021-04-26T03:20:00Z">
              <w:r w:rsidRPr="00CA3C5D">
                <w:rPr>
                  <w:rFonts w:ascii="Calibri" w:hAnsi="Calibri" w:cs="Calibri"/>
                  <w:bCs/>
                  <w:sz w:val="20"/>
                  <w:szCs w:val="20"/>
                </w:rPr>
                <w:t>70,000</w:t>
              </w:r>
            </w:ins>
          </w:p>
        </w:tc>
        <w:tc>
          <w:tcPr>
            <w:tcW w:w="978" w:type="dxa"/>
            <w:vMerge w:val="restart"/>
            <w:tcBorders>
              <w:top w:val="single" w:sz="4" w:space="0" w:color="auto"/>
              <w:left w:val="nil"/>
              <w:right w:val="single" w:sz="4" w:space="0" w:color="auto"/>
            </w:tcBorders>
            <w:shd w:val="clear" w:color="auto" w:fill="FFFFFF"/>
          </w:tcPr>
          <w:p w14:paraId="34EE241A" w14:textId="77777777" w:rsidR="00373C86" w:rsidRPr="00CA3C5D" w:rsidRDefault="00373C86" w:rsidP="00C924B0">
            <w:pPr>
              <w:spacing w:after="0"/>
              <w:jc w:val="right"/>
              <w:rPr>
                <w:ins w:id="3074" w:author="Tarik-ul-Islam" w:date="2021-04-26T03:20:00Z"/>
                <w:rFonts w:ascii="Calibri" w:hAnsi="Calibri" w:cs="Calibri"/>
                <w:bCs/>
                <w:sz w:val="20"/>
                <w:szCs w:val="20"/>
              </w:rPr>
            </w:pPr>
            <w:ins w:id="3075" w:author="Tarik-ul-Islam" w:date="2021-04-26T03:20:00Z">
              <w:r w:rsidRPr="00CA3C5D">
                <w:rPr>
                  <w:rFonts w:ascii="Calibri" w:hAnsi="Calibri" w:cs="Calibri"/>
                  <w:bCs/>
                  <w:sz w:val="20"/>
                  <w:szCs w:val="20"/>
                </w:rPr>
                <w:t>65,000</w:t>
              </w:r>
            </w:ins>
          </w:p>
        </w:tc>
        <w:tc>
          <w:tcPr>
            <w:tcW w:w="1264" w:type="dxa"/>
            <w:vMerge w:val="restart"/>
            <w:tcBorders>
              <w:top w:val="single" w:sz="4" w:space="0" w:color="auto"/>
              <w:left w:val="single" w:sz="4" w:space="0" w:color="auto"/>
              <w:right w:val="single" w:sz="4" w:space="0" w:color="auto"/>
            </w:tcBorders>
            <w:shd w:val="clear" w:color="auto" w:fill="FFFFFF"/>
          </w:tcPr>
          <w:p w14:paraId="2EEBCA98" w14:textId="77777777" w:rsidR="00373C86" w:rsidRPr="00CA3C5D" w:rsidRDefault="00373C86" w:rsidP="00C924B0">
            <w:pPr>
              <w:jc w:val="center"/>
              <w:rPr>
                <w:ins w:id="3076" w:author="Tarik-ul-Islam" w:date="2021-04-26T03:20:00Z"/>
                <w:rFonts w:ascii="Calibri" w:hAnsi="Calibri" w:cs="Calibri"/>
                <w:sz w:val="20"/>
                <w:szCs w:val="20"/>
              </w:rPr>
            </w:pPr>
            <w:ins w:id="3077" w:author="Tarik-ul-Islam" w:date="2021-04-26T03:20:00Z">
              <w:r w:rsidRPr="00CA3C5D">
                <w:rPr>
                  <w:rFonts w:ascii="Calibri" w:hAnsi="Calibri" w:cs="Calibri"/>
                  <w:sz w:val="20"/>
                  <w:szCs w:val="20"/>
                </w:rPr>
                <w:t>UNDP</w:t>
              </w:r>
            </w:ins>
          </w:p>
        </w:tc>
        <w:tc>
          <w:tcPr>
            <w:tcW w:w="1097" w:type="dxa"/>
            <w:vMerge w:val="restart"/>
            <w:tcBorders>
              <w:top w:val="single" w:sz="4" w:space="0" w:color="auto"/>
              <w:left w:val="nil"/>
              <w:right w:val="single" w:sz="4" w:space="0" w:color="auto"/>
            </w:tcBorders>
            <w:shd w:val="clear" w:color="auto" w:fill="FFFFFF"/>
          </w:tcPr>
          <w:p w14:paraId="26C7F832" w14:textId="77777777" w:rsidR="00373C86" w:rsidRPr="00CA3C5D" w:rsidRDefault="00373C86" w:rsidP="00C924B0">
            <w:pPr>
              <w:spacing w:after="0"/>
              <w:jc w:val="right"/>
              <w:rPr>
                <w:ins w:id="3078" w:author="Tarik-ul-Islam" w:date="2021-04-26T03:20:00Z"/>
                <w:rFonts w:ascii="Calibri" w:hAnsi="Calibri" w:cs="Calibri"/>
                <w:b/>
                <w:bCs/>
                <w:sz w:val="20"/>
                <w:szCs w:val="20"/>
              </w:rPr>
            </w:pPr>
            <w:ins w:id="3079" w:author="Tarik-ul-Islam" w:date="2021-04-26T03:20:00Z">
              <w:r w:rsidRPr="00CA3C5D">
                <w:rPr>
                  <w:rFonts w:ascii="Calibri" w:hAnsi="Calibri" w:cs="Calibri"/>
                  <w:sz w:val="20"/>
                  <w:szCs w:val="20"/>
                </w:rPr>
                <w:t>30000</w:t>
              </w:r>
            </w:ins>
          </w:p>
        </w:tc>
        <w:tc>
          <w:tcPr>
            <w:tcW w:w="3108" w:type="dxa"/>
            <w:tcBorders>
              <w:top w:val="single" w:sz="4" w:space="0" w:color="auto"/>
              <w:left w:val="nil"/>
              <w:bottom w:val="single" w:sz="4" w:space="0" w:color="auto"/>
              <w:right w:val="single" w:sz="4" w:space="0" w:color="auto"/>
            </w:tcBorders>
            <w:shd w:val="clear" w:color="auto" w:fill="FFFFFF"/>
          </w:tcPr>
          <w:p w14:paraId="60895ADF" w14:textId="77777777" w:rsidR="00373C86" w:rsidRPr="00CA3C5D" w:rsidRDefault="00373C86" w:rsidP="00C924B0">
            <w:pPr>
              <w:spacing w:after="0"/>
              <w:rPr>
                <w:ins w:id="3080" w:author="Tarik-ul-Islam" w:date="2021-04-26T03:20:00Z"/>
                <w:rFonts w:ascii="Calibri" w:hAnsi="Calibri" w:cs="Calibri"/>
                <w:sz w:val="20"/>
                <w:szCs w:val="20"/>
              </w:rPr>
            </w:pPr>
            <w:ins w:id="3081" w:author="Tarik-ul-Islam" w:date="2021-04-26T03:20:00Z">
              <w:r w:rsidRPr="00CA3C5D">
                <w:rPr>
                  <w:rFonts w:ascii="Calibri" w:hAnsi="Calibri" w:cs="Calibri"/>
                  <w:sz w:val="20"/>
                  <w:szCs w:val="20"/>
                </w:rPr>
                <w:t>71200:  Intl Consultant</w:t>
              </w:r>
            </w:ins>
          </w:p>
        </w:tc>
        <w:tc>
          <w:tcPr>
            <w:tcW w:w="1392" w:type="dxa"/>
            <w:tcBorders>
              <w:top w:val="single" w:sz="4" w:space="0" w:color="auto"/>
              <w:left w:val="nil"/>
              <w:bottom w:val="single" w:sz="4" w:space="0" w:color="auto"/>
              <w:right w:val="single" w:sz="4" w:space="0" w:color="auto"/>
            </w:tcBorders>
            <w:shd w:val="clear" w:color="auto" w:fill="FFFFFF"/>
          </w:tcPr>
          <w:p w14:paraId="10700C82" w14:textId="77777777" w:rsidR="00373C86" w:rsidRPr="00CA3C5D" w:rsidRDefault="00373C86" w:rsidP="00C924B0">
            <w:pPr>
              <w:spacing w:after="0"/>
              <w:jc w:val="right"/>
              <w:rPr>
                <w:ins w:id="3082" w:author="Tarik-ul-Islam" w:date="2021-04-26T03:20:00Z"/>
                <w:rFonts w:ascii="Calibri" w:hAnsi="Calibri" w:cs="Calibri"/>
                <w:sz w:val="20"/>
                <w:szCs w:val="20"/>
              </w:rPr>
            </w:pPr>
            <w:ins w:id="3083" w:author="Tarik-ul-Islam" w:date="2021-04-26T03:20:00Z">
              <w:r w:rsidRPr="00CA3C5D">
                <w:rPr>
                  <w:rFonts w:ascii="Calibri" w:hAnsi="Calibri" w:cs="Calibri"/>
                  <w:sz w:val="20"/>
                  <w:szCs w:val="20"/>
                </w:rPr>
                <w:t>40,000</w:t>
              </w:r>
            </w:ins>
          </w:p>
        </w:tc>
      </w:tr>
      <w:tr w:rsidR="00373C86" w:rsidRPr="00CA3C5D" w14:paraId="0545FB80" w14:textId="77777777" w:rsidTr="00C924B0">
        <w:trPr>
          <w:trHeight w:val="440"/>
          <w:ins w:id="3084" w:author="Tarik-ul-Islam" w:date="2021-04-26T03:20:00Z"/>
        </w:trPr>
        <w:tc>
          <w:tcPr>
            <w:tcW w:w="1536" w:type="dxa"/>
            <w:vMerge/>
            <w:tcBorders>
              <w:left w:val="single" w:sz="4" w:space="0" w:color="auto"/>
              <w:right w:val="single" w:sz="4" w:space="0" w:color="auto"/>
            </w:tcBorders>
            <w:shd w:val="clear" w:color="auto" w:fill="auto"/>
            <w:vAlign w:val="center"/>
          </w:tcPr>
          <w:p w14:paraId="531FDA70" w14:textId="77777777" w:rsidR="00373C86" w:rsidRPr="00CA3C5D" w:rsidRDefault="00373C86" w:rsidP="00C924B0">
            <w:pPr>
              <w:spacing w:after="0"/>
              <w:jc w:val="right"/>
              <w:rPr>
                <w:ins w:id="3085" w:author="Tarik-ul-Islam" w:date="2021-04-26T03:20:00Z"/>
                <w:rFonts w:ascii="Calibri" w:hAnsi="Calibri" w:cs="Calibri"/>
                <w:b/>
                <w:bCs/>
                <w:sz w:val="20"/>
                <w:szCs w:val="20"/>
              </w:rPr>
            </w:pPr>
          </w:p>
        </w:tc>
        <w:tc>
          <w:tcPr>
            <w:tcW w:w="3057" w:type="dxa"/>
            <w:vMerge/>
            <w:tcBorders>
              <w:left w:val="nil"/>
              <w:right w:val="single" w:sz="4" w:space="0" w:color="auto"/>
            </w:tcBorders>
            <w:shd w:val="clear" w:color="auto" w:fill="FFFFFF"/>
            <w:vAlign w:val="center"/>
          </w:tcPr>
          <w:p w14:paraId="080BE876" w14:textId="77777777" w:rsidR="00373C86" w:rsidRPr="00CA3C5D" w:rsidRDefault="00373C86" w:rsidP="00C924B0">
            <w:pPr>
              <w:pStyle w:val="NoSpacing"/>
              <w:rPr>
                <w:ins w:id="3086" w:author="Tarik-ul-Islam" w:date="2021-04-26T03:20:00Z"/>
                <w:rFonts w:cs="Calibri"/>
                <w:bCs/>
                <w:sz w:val="20"/>
                <w:szCs w:val="20"/>
                <w:lang w:val="en-IE"/>
              </w:rPr>
            </w:pPr>
          </w:p>
        </w:tc>
        <w:tc>
          <w:tcPr>
            <w:tcW w:w="940" w:type="dxa"/>
            <w:vMerge/>
            <w:tcBorders>
              <w:left w:val="nil"/>
              <w:right w:val="single" w:sz="4" w:space="0" w:color="auto"/>
            </w:tcBorders>
            <w:shd w:val="clear" w:color="auto" w:fill="FFFFFF"/>
            <w:vAlign w:val="center"/>
          </w:tcPr>
          <w:p w14:paraId="4BE1AE50" w14:textId="77777777" w:rsidR="00373C86" w:rsidRPr="00CA3C5D" w:rsidRDefault="00373C86" w:rsidP="00C924B0">
            <w:pPr>
              <w:spacing w:after="0"/>
              <w:jc w:val="right"/>
              <w:rPr>
                <w:ins w:id="3087" w:author="Tarik-ul-Islam" w:date="2021-04-26T03:20:00Z"/>
                <w:rFonts w:ascii="Calibri" w:hAnsi="Calibri" w:cs="Calibri"/>
                <w:b/>
                <w:bCs/>
                <w:sz w:val="20"/>
                <w:szCs w:val="20"/>
              </w:rPr>
            </w:pPr>
          </w:p>
        </w:tc>
        <w:tc>
          <w:tcPr>
            <w:tcW w:w="940" w:type="dxa"/>
            <w:vMerge/>
            <w:tcBorders>
              <w:left w:val="nil"/>
              <w:right w:val="single" w:sz="4" w:space="0" w:color="auto"/>
            </w:tcBorders>
            <w:shd w:val="clear" w:color="auto" w:fill="FFFFFF"/>
            <w:vAlign w:val="center"/>
          </w:tcPr>
          <w:p w14:paraId="2BE91CCA" w14:textId="77777777" w:rsidR="00373C86" w:rsidRPr="00CA3C5D" w:rsidRDefault="00373C86" w:rsidP="00C924B0">
            <w:pPr>
              <w:spacing w:after="0"/>
              <w:jc w:val="right"/>
              <w:rPr>
                <w:ins w:id="3088" w:author="Tarik-ul-Islam" w:date="2021-04-26T03:20:00Z"/>
                <w:rFonts w:ascii="Calibri" w:hAnsi="Calibri" w:cs="Calibri"/>
                <w:b/>
                <w:bCs/>
                <w:sz w:val="20"/>
                <w:szCs w:val="20"/>
              </w:rPr>
            </w:pPr>
          </w:p>
        </w:tc>
        <w:tc>
          <w:tcPr>
            <w:tcW w:w="978" w:type="dxa"/>
            <w:vMerge/>
            <w:tcBorders>
              <w:left w:val="nil"/>
              <w:right w:val="single" w:sz="4" w:space="0" w:color="auto"/>
            </w:tcBorders>
            <w:shd w:val="clear" w:color="auto" w:fill="FFFFFF"/>
          </w:tcPr>
          <w:p w14:paraId="2902302D" w14:textId="77777777" w:rsidR="00373C86" w:rsidRPr="00CA3C5D" w:rsidRDefault="00373C86" w:rsidP="00C924B0">
            <w:pPr>
              <w:spacing w:after="0"/>
              <w:jc w:val="right"/>
              <w:rPr>
                <w:ins w:id="3089" w:author="Tarik-ul-Islam" w:date="2021-04-26T03:20:00Z"/>
                <w:rFonts w:ascii="Calibri" w:hAnsi="Calibri" w:cs="Calibri"/>
                <w:b/>
                <w:bCs/>
                <w:sz w:val="20"/>
                <w:szCs w:val="20"/>
              </w:rPr>
            </w:pPr>
          </w:p>
        </w:tc>
        <w:tc>
          <w:tcPr>
            <w:tcW w:w="1264" w:type="dxa"/>
            <w:vMerge/>
            <w:tcBorders>
              <w:left w:val="single" w:sz="4" w:space="0" w:color="auto"/>
              <w:right w:val="single" w:sz="4" w:space="0" w:color="auto"/>
            </w:tcBorders>
            <w:shd w:val="clear" w:color="auto" w:fill="FFFFFF"/>
            <w:vAlign w:val="center"/>
          </w:tcPr>
          <w:p w14:paraId="53FEEA11" w14:textId="77777777" w:rsidR="00373C86" w:rsidRPr="00CA3C5D" w:rsidRDefault="00373C86" w:rsidP="00C924B0">
            <w:pPr>
              <w:spacing w:after="0"/>
              <w:jc w:val="right"/>
              <w:rPr>
                <w:ins w:id="3090" w:author="Tarik-ul-Islam" w:date="2021-04-26T03:20:00Z"/>
                <w:rFonts w:ascii="Calibri" w:hAnsi="Calibri" w:cs="Calibri"/>
                <w:b/>
                <w:bCs/>
                <w:sz w:val="20"/>
                <w:szCs w:val="20"/>
              </w:rPr>
            </w:pPr>
          </w:p>
        </w:tc>
        <w:tc>
          <w:tcPr>
            <w:tcW w:w="1097" w:type="dxa"/>
            <w:vMerge/>
            <w:tcBorders>
              <w:left w:val="nil"/>
              <w:right w:val="single" w:sz="4" w:space="0" w:color="auto"/>
            </w:tcBorders>
            <w:shd w:val="clear" w:color="auto" w:fill="FFFFFF"/>
            <w:vAlign w:val="center"/>
          </w:tcPr>
          <w:p w14:paraId="75665F18" w14:textId="77777777" w:rsidR="00373C86" w:rsidRPr="00CA3C5D" w:rsidRDefault="00373C86" w:rsidP="00C924B0">
            <w:pPr>
              <w:spacing w:after="0"/>
              <w:jc w:val="right"/>
              <w:rPr>
                <w:ins w:id="3091"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vAlign w:val="center"/>
          </w:tcPr>
          <w:p w14:paraId="735B2283" w14:textId="77777777" w:rsidR="00373C86" w:rsidRPr="00CA3C5D" w:rsidRDefault="00373C86" w:rsidP="00C924B0">
            <w:pPr>
              <w:spacing w:after="0"/>
              <w:rPr>
                <w:ins w:id="3092" w:author="Tarik-ul-Islam" w:date="2021-04-26T03:20:00Z"/>
                <w:rFonts w:ascii="Calibri" w:hAnsi="Calibri" w:cs="Calibri"/>
                <w:sz w:val="20"/>
                <w:szCs w:val="20"/>
              </w:rPr>
            </w:pPr>
            <w:ins w:id="3093" w:author="Tarik-ul-Islam" w:date="2021-04-26T03:20:00Z">
              <w:r w:rsidRPr="00CA3C5D">
                <w:rPr>
                  <w:rFonts w:ascii="Calibri" w:hAnsi="Calibri" w:cs="Calibri"/>
                  <w:sz w:val="20"/>
                  <w:szCs w:val="20"/>
                </w:rPr>
                <w:t>75700: Training/Workshop</w:t>
              </w:r>
            </w:ins>
          </w:p>
        </w:tc>
        <w:tc>
          <w:tcPr>
            <w:tcW w:w="1392" w:type="dxa"/>
            <w:tcBorders>
              <w:top w:val="single" w:sz="4" w:space="0" w:color="auto"/>
              <w:left w:val="nil"/>
              <w:bottom w:val="single" w:sz="4" w:space="0" w:color="auto"/>
              <w:right w:val="single" w:sz="4" w:space="0" w:color="auto"/>
            </w:tcBorders>
            <w:shd w:val="clear" w:color="auto" w:fill="FFFFFF"/>
            <w:vAlign w:val="center"/>
          </w:tcPr>
          <w:p w14:paraId="0A47F31B" w14:textId="77777777" w:rsidR="00373C86" w:rsidRPr="00CA3C5D" w:rsidRDefault="00373C86" w:rsidP="00C924B0">
            <w:pPr>
              <w:spacing w:after="0"/>
              <w:jc w:val="right"/>
              <w:rPr>
                <w:ins w:id="3094" w:author="Tarik-ul-Islam" w:date="2021-04-26T03:20:00Z"/>
                <w:rFonts w:ascii="Calibri" w:hAnsi="Calibri" w:cs="Calibri"/>
                <w:sz w:val="20"/>
                <w:szCs w:val="20"/>
              </w:rPr>
            </w:pPr>
            <w:ins w:id="3095" w:author="Tarik-ul-Islam" w:date="2021-04-26T03:20:00Z">
              <w:r w:rsidRPr="00CA3C5D">
                <w:rPr>
                  <w:rFonts w:ascii="Calibri" w:hAnsi="Calibri" w:cs="Calibri"/>
                  <w:sz w:val="20"/>
                  <w:szCs w:val="20"/>
                </w:rPr>
                <w:t>140,000</w:t>
              </w:r>
            </w:ins>
          </w:p>
        </w:tc>
      </w:tr>
      <w:tr w:rsidR="00373C86" w:rsidRPr="00CA3C5D" w14:paraId="5BC92465" w14:textId="77777777" w:rsidTr="00C924B0">
        <w:trPr>
          <w:trHeight w:val="440"/>
          <w:ins w:id="3096" w:author="Tarik-ul-Islam" w:date="2021-04-26T03:20:00Z"/>
        </w:trPr>
        <w:tc>
          <w:tcPr>
            <w:tcW w:w="1536" w:type="dxa"/>
            <w:vMerge/>
            <w:tcBorders>
              <w:left w:val="single" w:sz="4" w:space="0" w:color="auto"/>
              <w:right w:val="single" w:sz="4" w:space="0" w:color="auto"/>
            </w:tcBorders>
            <w:shd w:val="clear" w:color="auto" w:fill="auto"/>
            <w:vAlign w:val="center"/>
          </w:tcPr>
          <w:p w14:paraId="68CE02D0" w14:textId="77777777" w:rsidR="00373C86" w:rsidRPr="00CA3C5D" w:rsidRDefault="00373C86" w:rsidP="00C924B0">
            <w:pPr>
              <w:spacing w:after="0"/>
              <w:jc w:val="right"/>
              <w:rPr>
                <w:ins w:id="3097" w:author="Tarik-ul-Islam" w:date="2021-04-26T03:20:00Z"/>
                <w:rFonts w:ascii="Calibri" w:hAnsi="Calibri" w:cs="Calibri"/>
                <w:b/>
                <w:bCs/>
                <w:sz w:val="20"/>
                <w:szCs w:val="20"/>
              </w:rPr>
            </w:pPr>
          </w:p>
        </w:tc>
        <w:tc>
          <w:tcPr>
            <w:tcW w:w="3057" w:type="dxa"/>
            <w:vMerge/>
            <w:tcBorders>
              <w:left w:val="nil"/>
              <w:bottom w:val="single" w:sz="4" w:space="0" w:color="auto"/>
              <w:right w:val="single" w:sz="4" w:space="0" w:color="auto"/>
            </w:tcBorders>
            <w:shd w:val="clear" w:color="auto" w:fill="FFFFFF"/>
            <w:vAlign w:val="center"/>
          </w:tcPr>
          <w:p w14:paraId="424ED0EF" w14:textId="77777777" w:rsidR="00373C86" w:rsidRPr="00CA3C5D" w:rsidRDefault="00373C86" w:rsidP="00C924B0">
            <w:pPr>
              <w:pStyle w:val="NoSpacing"/>
              <w:rPr>
                <w:ins w:id="3098"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FFFFFF"/>
            <w:vAlign w:val="center"/>
          </w:tcPr>
          <w:p w14:paraId="64B245D3" w14:textId="77777777" w:rsidR="00373C86" w:rsidRPr="00CA3C5D" w:rsidRDefault="00373C86" w:rsidP="00C924B0">
            <w:pPr>
              <w:spacing w:after="0"/>
              <w:jc w:val="right"/>
              <w:rPr>
                <w:ins w:id="3099" w:author="Tarik-ul-Islam" w:date="2021-04-26T03:20:00Z"/>
                <w:rFonts w:ascii="Calibri" w:hAnsi="Calibri" w:cs="Calibri"/>
                <w:b/>
                <w:bCs/>
                <w:sz w:val="20"/>
                <w:szCs w:val="20"/>
              </w:rPr>
            </w:pPr>
          </w:p>
        </w:tc>
        <w:tc>
          <w:tcPr>
            <w:tcW w:w="940" w:type="dxa"/>
            <w:vMerge/>
            <w:tcBorders>
              <w:left w:val="nil"/>
              <w:bottom w:val="single" w:sz="4" w:space="0" w:color="auto"/>
              <w:right w:val="single" w:sz="4" w:space="0" w:color="auto"/>
            </w:tcBorders>
            <w:shd w:val="clear" w:color="auto" w:fill="FFFFFF"/>
            <w:vAlign w:val="center"/>
          </w:tcPr>
          <w:p w14:paraId="262DAA29" w14:textId="77777777" w:rsidR="00373C86" w:rsidRPr="00CA3C5D" w:rsidRDefault="00373C86" w:rsidP="00C924B0">
            <w:pPr>
              <w:spacing w:after="0"/>
              <w:jc w:val="right"/>
              <w:rPr>
                <w:ins w:id="3100" w:author="Tarik-ul-Islam" w:date="2021-04-26T03:20:00Z"/>
                <w:rFonts w:ascii="Calibri" w:hAnsi="Calibri" w:cs="Calibri"/>
                <w:b/>
                <w:bCs/>
                <w:sz w:val="20"/>
                <w:szCs w:val="20"/>
              </w:rPr>
            </w:pPr>
          </w:p>
        </w:tc>
        <w:tc>
          <w:tcPr>
            <w:tcW w:w="978" w:type="dxa"/>
            <w:vMerge/>
            <w:tcBorders>
              <w:left w:val="nil"/>
              <w:bottom w:val="single" w:sz="4" w:space="0" w:color="auto"/>
              <w:right w:val="single" w:sz="4" w:space="0" w:color="auto"/>
            </w:tcBorders>
            <w:shd w:val="clear" w:color="auto" w:fill="FFFFFF"/>
          </w:tcPr>
          <w:p w14:paraId="40E5C00F" w14:textId="77777777" w:rsidR="00373C86" w:rsidRPr="00CA3C5D" w:rsidRDefault="00373C86" w:rsidP="00C924B0">
            <w:pPr>
              <w:spacing w:after="0"/>
              <w:jc w:val="right"/>
              <w:rPr>
                <w:ins w:id="3101" w:author="Tarik-ul-Islam" w:date="2021-04-26T03:20:00Z"/>
                <w:rFonts w:ascii="Calibri" w:hAnsi="Calibri" w:cs="Calibri"/>
                <w:b/>
                <w:bCs/>
                <w:sz w:val="20"/>
                <w:szCs w:val="20"/>
              </w:rPr>
            </w:pPr>
          </w:p>
        </w:tc>
        <w:tc>
          <w:tcPr>
            <w:tcW w:w="1264" w:type="dxa"/>
            <w:vMerge/>
            <w:tcBorders>
              <w:left w:val="single" w:sz="4" w:space="0" w:color="auto"/>
              <w:bottom w:val="single" w:sz="4" w:space="0" w:color="auto"/>
              <w:right w:val="single" w:sz="4" w:space="0" w:color="auto"/>
            </w:tcBorders>
            <w:shd w:val="clear" w:color="auto" w:fill="FFFFFF"/>
            <w:vAlign w:val="center"/>
          </w:tcPr>
          <w:p w14:paraId="4905DF22" w14:textId="77777777" w:rsidR="00373C86" w:rsidRPr="00CA3C5D" w:rsidRDefault="00373C86" w:rsidP="00C924B0">
            <w:pPr>
              <w:spacing w:after="0"/>
              <w:jc w:val="right"/>
              <w:rPr>
                <w:ins w:id="3102" w:author="Tarik-ul-Islam" w:date="2021-04-26T03:20:00Z"/>
                <w:rFonts w:ascii="Calibri" w:hAnsi="Calibri" w:cs="Calibri"/>
                <w:b/>
                <w:bCs/>
                <w:sz w:val="20"/>
                <w:szCs w:val="20"/>
              </w:rPr>
            </w:pPr>
          </w:p>
        </w:tc>
        <w:tc>
          <w:tcPr>
            <w:tcW w:w="1097" w:type="dxa"/>
            <w:vMerge/>
            <w:tcBorders>
              <w:left w:val="nil"/>
              <w:bottom w:val="single" w:sz="4" w:space="0" w:color="auto"/>
              <w:right w:val="single" w:sz="4" w:space="0" w:color="auto"/>
            </w:tcBorders>
            <w:shd w:val="clear" w:color="auto" w:fill="FFFFFF"/>
            <w:vAlign w:val="center"/>
          </w:tcPr>
          <w:p w14:paraId="014DF379" w14:textId="77777777" w:rsidR="00373C86" w:rsidRPr="00CA3C5D" w:rsidRDefault="00373C86" w:rsidP="00C924B0">
            <w:pPr>
              <w:spacing w:after="0"/>
              <w:jc w:val="right"/>
              <w:rPr>
                <w:ins w:id="3103"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vAlign w:val="center"/>
          </w:tcPr>
          <w:p w14:paraId="26820D73" w14:textId="77777777" w:rsidR="00373C86" w:rsidRPr="00CA3C5D" w:rsidRDefault="00373C86" w:rsidP="00C924B0">
            <w:pPr>
              <w:spacing w:after="0"/>
              <w:rPr>
                <w:ins w:id="3104" w:author="Tarik-ul-Islam" w:date="2021-04-26T03:20:00Z"/>
                <w:rFonts w:ascii="Calibri" w:hAnsi="Calibri" w:cs="Calibri"/>
                <w:b/>
                <w:bCs/>
                <w:sz w:val="20"/>
                <w:szCs w:val="20"/>
              </w:rPr>
            </w:pPr>
            <w:ins w:id="3105" w:author="Tarik-ul-Islam" w:date="2021-04-26T03:20:00Z">
              <w:r w:rsidRPr="00CA3C5D">
                <w:rPr>
                  <w:rFonts w:ascii="Calibri" w:hAnsi="Calibri" w:cs="Calibri"/>
                  <w:b/>
                  <w:bCs/>
                  <w:sz w:val="20"/>
                  <w:szCs w:val="20"/>
                </w:rPr>
                <w:t>74500: Miscellaneous</w:t>
              </w:r>
            </w:ins>
          </w:p>
        </w:tc>
        <w:tc>
          <w:tcPr>
            <w:tcW w:w="1392" w:type="dxa"/>
            <w:tcBorders>
              <w:top w:val="single" w:sz="4" w:space="0" w:color="auto"/>
              <w:left w:val="nil"/>
              <w:bottom w:val="single" w:sz="4" w:space="0" w:color="auto"/>
              <w:right w:val="single" w:sz="4" w:space="0" w:color="auto"/>
            </w:tcBorders>
            <w:shd w:val="clear" w:color="auto" w:fill="FFFFFF"/>
            <w:vAlign w:val="center"/>
          </w:tcPr>
          <w:p w14:paraId="664AB9DC" w14:textId="77777777" w:rsidR="00373C86" w:rsidRPr="00CA3C5D" w:rsidRDefault="00373C86" w:rsidP="00C924B0">
            <w:pPr>
              <w:spacing w:after="0"/>
              <w:jc w:val="right"/>
              <w:rPr>
                <w:ins w:id="3106" w:author="Tarik-ul-Islam" w:date="2021-04-26T03:20:00Z"/>
                <w:rFonts w:ascii="Calibri" w:hAnsi="Calibri" w:cs="Calibri"/>
                <w:b/>
                <w:bCs/>
                <w:sz w:val="20"/>
                <w:szCs w:val="20"/>
                <w:u w:val="single"/>
              </w:rPr>
            </w:pPr>
          </w:p>
        </w:tc>
      </w:tr>
      <w:tr w:rsidR="00373C86" w:rsidRPr="00CA3C5D" w14:paraId="705F7C76" w14:textId="77777777" w:rsidTr="00C924B0">
        <w:trPr>
          <w:trHeight w:val="440"/>
          <w:ins w:id="3107" w:author="Tarik-ul-Islam" w:date="2021-04-26T03:20:00Z"/>
        </w:trPr>
        <w:tc>
          <w:tcPr>
            <w:tcW w:w="1536" w:type="dxa"/>
            <w:vMerge/>
            <w:tcBorders>
              <w:left w:val="single" w:sz="4" w:space="0" w:color="auto"/>
              <w:right w:val="single" w:sz="4" w:space="0" w:color="auto"/>
            </w:tcBorders>
            <w:shd w:val="clear" w:color="auto" w:fill="auto"/>
            <w:vAlign w:val="center"/>
          </w:tcPr>
          <w:p w14:paraId="4E861566" w14:textId="77777777" w:rsidR="00373C86" w:rsidRPr="00CA3C5D" w:rsidRDefault="00373C86" w:rsidP="00C924B0">
            <w:pPr>
              <w:spacing w:after="0"/>
              <w:jc w:val="right"/>
              <w:rPr>
                <w:ins w:id="3108" w:author="Tarik-ul-Islam" w:date="2021-04-26T03:20:00Z"/>
                <w:rFonts w:ascii="Calibri" w:hAnsi="Calibri" w:cs="Calibri"/>
                <w:b/>
                <w:bCs/>
                <w:sz w:val="20"/>
                <w:szCs w:val="20"/>
              </w:rPr>
            </w:pPr>
          </w:p>
        </w:tc>
        <w:tc>
          <w:tcPr>
            <w:tcW w:w="3057" w:type="dxa"/>
            <w:vMerge/>
            <w:tcBorders>
              <w:left w:val="nil"/>
              <w:bottom w:val="single" w:sz="4" w:space="0" w:color="auto"/>
              <w:right w:val="single" w:sz="4" w:space="0" w:color="auto"/>
            </w:tcBorders>
            <w:shd w:val="clear" w:color="auto" w:fill="FFFFFF"/>
            <w:vAlign w:val="center"/>
          </w:tcPr>
          <w:p w14:paraId="08EFDAAD" w14:textId="77777777" w:rsidR="00373C86" w:rsidRPr="00CA3C5D" w:rsidRDefault="00373C86" w:rsidP="00C924B0">
            <w:pPr>
              <w:pStyle w:val="NoSpacing"/>
              <w:rPr>
                <w:ins w:id="3109"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FFFFFF"/>
            <w:vAlign w:val="center"/>
          </w:tcPr>
          <w:p w14:paraId="74A4D28C" w14:textId="77777777" w:rsidR="00373C86" w:rsidRPr="00CA3C5D" w:rsidRDefault="00373C86" w:rsidP="00C924B0">
            <w:pPr>
              <w:spacing w:after="0"/>
              <w:jc w:val="right"/>
              <w:rPr>
                <w:ins w:id="3110" w:author="Tarik-ul-Islam" w:date="2021-04-26T03:20:00Z"/>
                <w:rFonts w:ascii="Calibri" w:hAnsi="Calibri" w:cs="Calibri"/>
                <w:b/>
                <w:bCs/>
                <w:sz w:val="20"/>
                <w:szCs w:val="20"/>
              </w:rPr>
            </w:pPr>
          </w:p>
        </w:tc>
        <w:tc>
          <w:tcPr>
            <w:tcW w:w="940" w:type="dxa"/>
            <w:vMerge/>
            <w:tcBorders>
              <w:left w:val="nil"/>
              <w:bottom w:val="single" w:sz="4" w:space="0" w:color="auto"/>
              <w:right w:val="single" w:sz="4" w:space="0" w:color="auto"/>
            </w:tcBorders>
            <w:shd w:val="clear" w:color="auto" w:fill="FFFFFF"/>
            <w:vAlign w:val="center"/>
          </w:tcPr>
          <w:p w14:paraId="722E2B6F" w14:textId="77777777" w:rsidR="00373C86" w:rsidRPr="00CA3C5D" w:rsidRDefault="00373C86" w:rsidP="00C924B0">
            <w:pPr>
              <w:spacing w:after="0"/>
              <w:jc w:val="right"/>
              <w:rPr>
                <w:ins w:id="3111" w:author="Tarik-ul-Islam" w:date="2021-04-26T03:20:00Z"/>
                <w:rFonts w:ascii="Calibri" w:hAnsi="Calibri" w:cs="Calibri"/>
                <w:b/>
                <w:bCs/>
                <w:sz w:val="20"/>
                <w:szCs w:val="20"/>
              </w:rPr>
            </w:pPr>
          </w:p>
        </w:tc>
        <w:tc>
          <w:tcPr>
            <w:tcW w:w="978" w:type="dxa"/>
            <w:vMerge/>
            <w:tcBorders>
              <w:left w:val="nil"/>
              <w:bottom w:val="single" w:sz="4" w:space="0" w:color="auto"/>
              <w:right w:val="single" w:sz="4" w:space="0" w:color="auto"/>
            </w:tcBorders>
            <w:shd w:val="clear" w:color="auto" w:fill="FFFFFF"/>
          </w:tcPr>
          <w:p w14:paraId="704534C9" w14:textId="77777777" w:rsidR="00373C86" w:rsidRPr="00CA3C5D" w:rsidRDefault="00373C86" w:rsidP="00C924B0">
            <w:pPr>
              <w:spacing w:after="0"/>
              <w:jc w:val="right"/>
              <w:rPr>
                <w:ins w:id="3112" w:author="Tarik-ul-Islam" w:date="2021-04-26T03:20:00Z"/>
                <w:rFonts w:ascii="Calibri" w:hAnsi="Calibri" w:cs="Calibri"/>
                <w:b/>
                <w:bCs/>
                <w:sz w:val="20"/>
                <w:szCs w:val="20"/>
              </w:rPr>
            </w:pPr>
          </w:p>
        </w:tc>
        <w:tc>
          <w:tcPr>
            <w:tcW w:w="1264" w:type="dxa"/>
            <w:vMerge/>
            <w:tcBorders>
              <w:left w:val="single" w:sz="4" w:space="0" w:color="auto"/>
              <w:bottom w:val="single" w:sz="4" w:space="0" w:color="auto"/>
              <w:right w:val="single" w:sz="4" w:space="0" w:color="auto"/>
            </w:tcBorders>
            <w:shd w:val="clear" w:color="auto" w:fill="FFFFFF"/>
            <w:vAlign w:val="center"/>
          </w:tcPr>
          <w:p w14:paraId="2A06FFC7" w14:textId="77777777" w:rsidR="00373C86" w:rsidRPr="00CA3C5D" w:rsidRDefault="00373C86" w:rsidP="00C924B0">
            <w:pPr>
              <w:spacing w:after="0"/>
              <w:jc w:val="right"/>
              <w:rPr>
                <w:ins w:id="3113" w:author="Tarik-ul-Islam" w:date="2021-04-26T03:20:00Z"/>
                <w:rFonts w:ascii="Calibri" w:hAnsi="Calibri" w:cs="Calibri"/>
                <w:b/>
                <w:bCs/>
                <w:sz w:val="20"/>
                <w:szCs w:val="20"/>
              </w:rPr>
            </w:pPr>
          </w:p>
        </w:tc>
        <w:tc>
          <w:tcPr>
            <w:tcW w:w="1097" w:type="dxa"/>
            <w:vMerge/>
            <w:tcBorders>
              <w:left w:val="nil"/>
              <w:bottom w:val="single" w:sz="4" w:space="0" w:color="auto"/>
              <w:right w:val="single" w:sz="4" w:space="0" w:color="auto"/>
            </w:tcBorders>
            <w:shd w:val="clear" w:color="auto" w:fill="FFFFFF"/>
            <w:vAlign w:val="center"/>
          </w:tcPr>
          <w:p w14:paraId="698F3967" w14:textId="77777777" w:rsidR="00373C86" w:rsidRPr="00CA3C5D" w:rsidRDefault="00373C86" w:rsidP="00C924B0">
            <w:pPr>
              <w:spacing w:after="0"/>
              <w:jc w:val="right"/>
              <w:rPr>
                <w:ins w:id="3114"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vAlign w:val="center"/>
          </w:tcPr>
          <w:p w14:paraId="369A0287" w14:textId="77777777" w:rsidR="00373C86" w:rsidRPr="00CA3C5D" w:rsidRDefault="00373C86" w:rsidP="00C924B0">
            <w:pPr>
              <w:spacing w:after="0"/>
              <w:jc w:val="right"/>
              <w:rPr>
                <w:ins w:id="3115" w:author="Tarik-ul-Islam" w:date="2021-04-26T03:20:00Z"/>
                <w:rFonts w:ascii="Calibri" w:hAnsi="Calibri" w:cs="Calibri"/>
                <w:b/>
                <w:bCs/>
                <w:sz w:val="20"/>
                <w:szCs w:val="20"/>
              </w:rPr>
            </w:pPr>
            <w:ins w:id="3116" w:author="Tarik-ul-Islam" w:date="2021-04-26T03:20:00Z">
              <w:r w:rsidRPr="00CA3C5D">
                <w:rPr>
                  <w:rFonts w:ascii="Calibri" w:hAnsi="Calibri" w:cs="Calibri"/>
                  <w:b/>
                  <w:bCs/>
                  <w:sz w:val="20"/>
                  <w:szCs w:val="20"/>
                </w:rPr>
                <w:t>Sub-total</w:t>
              </w:r>
            </w:ins>
          </w:p>
        </w:tc>
        <w:tc>
          <w:tcPr>
            <w:tcW w:w="1392" w:type="dxa"/>
            <w:tcBorders>
              <w:top w:val="single" w:sz="4" w:space="0" w:color="auto"/>
              <w:left w:val="nil"/>
              <w:bottom w:val="single" w:sz="4" w:space="0" w:color="auto"/>
              <w:right w:val="single" w:sz="4" w:space="0" w:color="auto"/>
            </w:tcBorders>
            <w:shd w:val="clear" w:color="auto" w:fill="FFFFFF"/>
            <w:vAlign w:val="center"/>
          </w:tcPr>
          <w:p w14:paraId="4D5FD447" w14:textId="77777777" w:rsidR="00373C86" w:rsidRPr="00CA3C5D" w:rsidRDefault="00373C86" w:rsidP="00C924B0">
            <w:pPr>
              <w:spacing w:after="0"/>
              <w:jc w:val="right"/>
              <w:rPr>
                <w:ins w:id="3117" w:author="Tarik-ul-Islam" w:date="2021-04-26T03:20:00Z"/>
                <w:rFonts w:ascii="Calibri" w:hAnsi="Calibri" w:cs="Calibri"/>
                <w:b/>
                <w:bCs/>
                <w:sz w:val="20"/>
                <w:szCs w:val="20"/>
                <w:u w:val="single"/>
              </w:rPr>
            </w:pPr>
            <w:ins w:id="3118" w:author="Tarik-ul-Islam" w:date="2021-04-26T03:20:00Z">
              <w:r w:rsidRPr="00CA3C5D">
                <w:rPr>
                  <w:rFonts w:ascii="Calibri" w:hAnsi="Calibri" w:cs="Calibri"/>
                  <w:b/>
                  <w:bCs/>
                  <w:sz w:val="20"/>
                  <w:szCs w:val="20"/>
                  <w:u w:val="single"/>
                </w:rPr>
                <w:t>180,000</w:t>
              </w:r>
            </w:ins>
          </w:p>
        </w:tc>
      </w:tr>
      <w:tr w:rsidR="00373C86" w:rsidRPr="00CA3C5D" w14:paraId="699224A7" w14:textId="77777777" w:rsidTr="00C924B0">
        <w:trPr>
          <w:trHeight w:val="315"/>
          <w:ins w:id="3119" w:author="Tarik-ul-Islam" w:date="2021-04-26T03:20:00Z"/>
        </w:trPr>
        <w:tc>
          <w:tcPr>
            <w:tcW w:w="1536" w:type="dxa"/>
            <w:vMerge/>
            <w:tcBorders>
              <w:left w:val="single" w:sz="4" w:space="0" w:color="auto"/>
              <w:bottom w:val="single" w:sz="4" w:space="0" w:color="auto"/>
              <w:right w:val="single" w:sz="4" w:space="0" w:color="auto"/>
            </w:tcBorders>
            <w:shd w:val="clear" w:color="auto" w:fill="D9D9D9"/>
            <w:vAlign w:val="center"/>
          </w:tcPr>
          <w:p w14:paraId="1A369E73" w14:textId="77777777" w:rsidR="00373C86" w:rsidRPr="00CA3C5D" w:rsidRDefault="00373C86" w:rsidP="00C924B0">
            <w:pPr>
              <w:spacing w:after="0"/>
              <w:jc w:val="right"/>
              <w:rPr>
                <w:ins w:id="3120" w:author="Tarik-ul-Islam" w:date="2021-04-26T03:20:00Z"/>
                <w:rFonts w:ascii="Calibri" w:hAnsi="Calibri" w:cs="Calibri"/>
                <w:b/>
                <w:bCs/>
                <w:sz w:val="20"/>
                <w:szCs w:val="20"/>
              </w:rPr>
            </w:pPr>
          </w:p>
        </w:tc>
        <w:tc>
          <w:tcPr>
            <w:tcW w:w="3057" w:type="dxa"/>
            <w:tcBorders>
              <w:top w:val="single" w:sz="4" w:space="0" w:color="auto"/>
              <w:left w:val="nil"/>
              <w:bottom w:val="single" w:sz="4" w:space="0" w:color="auto"/>
              <w:right w:val="single" w:sz="4" w:space="0" w:color="auto"/>
            </w:tcBorders>
            <w:shd w:val="clear" w:color="auto" w:fill="D9D9D9"/>
            <w:vAlign w:val="center"/>
          </w:tcPr>
          <w:p w14:paraId="3C6964B0" w14:textId="77777777" w:rsidR="00373C86" w:rsidRPr="00CA3C5D" w:rsidRDefault="00373C86" w:rsidP="00C924B0">
            <w:pPr>
              <w:spacing w:after="0"/>
              <w:jc w:val="right"/>
              <w:rPr>
                <w:ins w:id="3121" w:author="Tarik-ul-Islam" w:date="2021-04-26T03:20:00Z"/>
                <w:rFonts w:ascii="Calibri" w:hAnsi="Calibri" w:cs="Calibri"/>
                <w:b/>
                <w:bCs/>
                <w:sz w:val="20"/>
                <w:szCs w:val="20"/>
              </w:rPr>
            </w:pPr>
            <w:ins w:id="3122" w:author="Tarik-ul-Islam" w:date="2021-04-26T03:20:00Z">
              <w:r w:rsidRPr="00CA3C5D">
                <w:rPr>
                  <w:rFonts w:ascii="Calibri" w:hAnsi="Calibri" w:cs="Calibri"/>
                  <w:b/>
                  <w:bCs/>
                  <w:sz w:val="20"/>
                  <w:szCs w:val="20"/>
                </w:rPr>
                <w:t>Sub-Total for Output 2.3</w:t>
              </w:r>
            </w:ins>
          </w:p>
        </w:tc>
        <w:tc>
          <w:tcPr>
            <w:tcW w:w="940" w:type="dxa"/>
            <w:tcBorders>
              <w:top w:val="single" w:sz="4" w:space="0" w:color="auto"/>
              <w:left w:val="nil"/>
              <w:bottom w:val="single" w:sz="4" w:space="0" w:color="auto"/>
              <w:right w:val="single" w:sz="4" w:space="0" w:color="auto"/>
            </w:tcBorders>
            <w:shd w:val="clear" w:color="auto" w:fill="D9D9D9"/>
            <w:vAlign w:val="center"/>
          </w:tcPr>
          <w:p w14:paraId="324895A5" w14:textId="77777777" w:rsidR="00373C86" w:rsidRPr="00CA3C5D" w:rsidRDefault="00373C86" w:rsidP="00C924B0">
            <w:pPr>
              <w:spacing w:after="0"/>
              <w:jc w:val="right"/>
              <w:rPr>
                <w:ins w:id="3123" w:author="Tarik-ul-Islam" w:date="2021-04-26T03:20:00Z"/>
                <w:rFonts w:ascii="Calibri" w:hAnsi="Calibri" w:cs="Calibri"/>
                <w:bCs/>
                <w:sz w:val="20"/>
                <w:szCs w:val="20"/>
              </w:rPr>
            </w:pPr>
          </w:p>
        </w:tc>
        <w:tc>
          <w:tcPr>
            <w:tcW w:w="940" w:type="dxa"/>
            <w:tcBorders>
              <w:top w:val="single" w:sz="4" w:space="0" w:color="auto"/>
              <w:left w:val="nil"/>
              <w:bottom w:val="single" w:sz="4" w:space="0" w:color="auto"/>
              <w:right w:val="single" w:sz="4" w:space="0" w:color="auto"/>
            </w:tcBorders>
            <w:shd w:val="clear" w:color="auto" w:fill="D9D9D9"/>
            <w:vAlign w:val="center"/>
          </w:tcPr>
          <w:p w14:paraId="25A1AF63" w14:textId="77777777" w:rsidR="00373C86" w:rsidRPr="00CA3C5D" w:rsidRDefault="00373C86" w:rsidP="00C924B0">
            <w:pPr>
              <w:spacing w:after="0"/>
              <w:jc w:val="right"/>
              <w:rPr>
                <w:ins w:id="3124" w:author="Tarik-ul-Islam" w:date="2021-04-26T03:20:00Z"/>
                <w:rFonts w:ascii="Calibri" w:hAnsi="Calibri" w:cs="Calibri"/>
                <w:bCs/>
                <w:sz w:val="20"/>
                <w:szCs w:val="20"/>
              </w:rPr>
            </w:pPr>
          </w:p>
        </w:tc>
        <w:tc>
          <w:tcPr>
            <w:tcW w:w="978" w:type="dxa"/>
            <w:tcBorders>
              <w:top w:val="single" w:sz="4" w:space="0" w:color="auto"/>
              <w:left w:val="nil"/>
              <w:bottom w:val="single" w:sz="4" w:space="0" w:color="auto"/>
              <w:right w:val="single" w:sz="4" w:space="0" w:color="auto"/>
            </w:tcBorders>
            <w:shd w:val="clear" w:color="auto" w:fill="D9D9D9"/>
          </w:tcPr>
          <w:p w14:paraId="46D237A4" w14:textId="77777777" w:rsidR="00373C86" w:rsidRPr="00CA3C5D" w:rsidRDefault="00373C86" w:rsidP="00C924B0">
            <w:pPr>
              <w:spacing w:after="0"/>
              <w:jc w:val="right"/>
              <w:rPr>
                <w:ins w:id="3125" w:author="Tarik-ul-Islam" w:date="2021-04-26T03:20:00Z"/>
                <w:rFonts w:ascii="Calibri" w:hAnsi="Calibri" w:cs="Calibri"/>
                <w:bCs/>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tcPr>
          <w:p w14:paraId="09AD5DC8" w14:textId="77777777" w:rsidR="00373C86" w:rsidRPr="00CA3C5D" w:rsidRDefault="00373C86" w:rsidP="00C924B0">
            <w:pPr>
              <w:spacing w:after="0"/>
              <w:jc w:val="right"/>
              <w:rPr>
                <w:ins w:id="3126" w:author="Tarik-ul-Islam" w:date="2021-04-26T03:20:00Z"/>
                <w:rFonts w:ascii="Calibri" w:hAnsi="Calibri" w:cs="Calibri"/>
                <w:bCs/>
                <w:sz w:val="20"/>
                <w:szCs w:val="20"/>
              </w:rPr>
            </w:pPr>
          </w:p>
        </w:tc>
        <w:tc>
          <w:tcPr>
            <w:tcW w:w="1097" w:type="dxa"/>
            <w:tcBorders>
              <w:top w:val="single" w:sz="4" w:space="0" w:color="auto"/>
              <w:left w:val="nil"/>
              <w:bottom w:val="single" w:sz="4" w:space="0" w:color="auto"/>
              <w:right w:val="single" w:sz="4" w:space="0" w:color="auto"/>
            </w:tcBorders>
            <w:shd w:val="clear" w:color="auto" w:fill="D9D9D9"/>
            <w:vAlign w:val="center"/>
          </w:tcPr>
          <w:p w14:paraId="5AF374E8" w14:textId="77777777" w:rsidR="00373C86" w:rsidRPr="00CA3C5D" w:rsidRDefault="00373C86" w:rsidP="00C924B0">
            <w:pPr>
              <w:spacing w:after="0"/>
              <w:jc w:val="right"/>
              <w:rPr>
                <w:ins w:id="3127" w:author="Tarik-ul-Islam" w:date="2021-04-26T03:20:00Z"/>
                <w:rFonts w:ascii="Calibri" w:hAnsi="Calibri" w:cs="Calibri"/>
                <w:bCs/>
                <w:sz w:val="20"/>
                <w:szCs w:val="20"/>
              </w:rPr>
            </w:pPr>
          </w:p>
        </w:tc>
        <w:tc>
          <w:tcPr>
            <w:tcW w:w="3108" w:type="dxa"/>
            <w:tcBorders>
              <w:top w:val="single" w:sz="4" w:space="0" w:color="auto"/>
              <w:left w:val="nil"/>
              <w:bottom w:val="single" w:sz="4" w:space="0" w:color="auto"/>
              <w:right w:val="single" w:sz="4" w:space="0" w:color="auto"/>
            </w:tcBorders>
            <w:shd w:val="clear" w:color="auto" w:fill="D9D9D9"/>
            <w:vAlign w:val="center"/>
          </w:tcPr>
          <w:p w14:paraId="48D8CB69" w14:textId="77777777" w:rsidR="00373C86" w:rsidRPr="00CA3C5D" w:rsidRDefault="00373C86" w:rsidP="00C924B0">
            <w:pPr>
              <w:spacing w:after="0"/>
              <w:jc w:val="right"/>
              <w:rPr>
                <w:ins w:id="3128" w:author="Tarik-ul-Islam" w:date="2021-04-26T03:20:00Z"/>
                <w:rFonts w:ascii="Calibri" w:hAnsi="Calibri" w:cs="Calibri"/>
                <w:bCs/>
                <w:sz w:val="20"/>
                <w:szCs w:val="20"/>
              </w:rPr>
            </w:pPr>
          </w:p>
        </w:tc>
        <w:tc>
          <w:tcPr>
            <w:tcW w:w="1392" w:type="dxa"/>
            <w:tcBorders>
              <w:top w:val="single" w:sz="4" w:space="0" w:color="auto"/>
              <w:left w:val="nil"/>
              <w:bottom w:val="single" w:sz="4" w:space="0" w:color="auto"/>
              <w:right w:val="single" w:sz="4" w:space="0" w:color="auto"/>
            </w:tcBorders>
            <w:shd w:val="clear" w:color="auto" w:fill="D9D9D9"/>
            <w:vAlign w:val="center"/>
          </w:tcPr>
          <w:p w14:paraId="400060E6" w14:textId="77777777" w:rsidR="00373C86" w:rsidRPr="00CA3C5D" w:rsidRDefault="00373C86" w:rsidP="00C924B0">
            <w:pPr>
              <w:spacing w:after="0"/>
              <w:jc w:val="right"/>
              <w:rPr>
                <w:ins w:id="3129" w:author="Tarik-ul-Islam" w:date="2021-04-26T03:20:00Z"/>
                <w:rFonts w:ascii="Calibri" w:hAnsi="Calibri" w:cs="Calibri"/>
                <w:b/>
                <w:bCs/>
                <w:sz w:val="20"/>
                <w:szCs w:val="20"/>
              </w:rPr>
            </w:pPr>
            <w:ins w:id="3130" w:author="Tarik-ul-Islam" w:date="2021-04-26T03:20:00Z">
              <w:r w:rsidRPr="00CA3C5D">
                <w:rPr>
                  <w:rFonts w:ascii="Calibri" w:hAnsi="Calibri" w:cs="Calibri"/>
                  <w:b/>
                  <w:bCs/>
                  <w:sz w:val="20"/>
                  <w:szCs w:val="20"/>
                </w:rPr>
                <w:t>471,303.00</w:t>
              </w:r>
            </w:ins>
          </w:p>
        </w:tc>
      </w:tr>
      <w:tr w:rsidR="00373C86" w:rsidRPr="00CA3C5D" w14:paraId="5E30D81A" w14:textId="77777777" w:rsidTr="00C924B0">
        <w:trPr>
          <w:trHeight w:val="315"/>
          <w:ins w:id="3131" w:author="Tarik-ul-Islam" w:date="2021-04-26T03:20:00Z"/>
        </w:trPr>
        <w:tc>
          <w:tcPr>
            <w:tcW w:w="12920" w:type="dxa"/>
            <w:gridSpan w:val="8"/>
            <w:tcBorders>
              <w:top w:val="single" w:sz="4" w:space="0" w:color="auto"/>
              <w:left w:val="single" w:sz="4" w:space="0" w:color="auto"/>
              <w:bottom w:val="single" w:sz="4" w:space="0" w:color="auto"/>
              <w:right w:val="single" w:sz="4" w:space="0" w:color="auto"/>
            </w:tcBorders>
            <w:shd w:val="clear" w:color="auto" w:fill="C5E0B3"/>
            <w:vAlign w:val="center"/>
          </w:tcPr>
          <w:p w14:paraId="2695175A" w14:textId="77777777" w:rsidR="00373C86" w:rsidRPr="00CA3C5D" w:rsidRDefault="00373C86" w:rsidP="00C924B0">
            <w:pPr>
              <w:spacing w:after="0"/>
              <w:jc w:val="right"/>
              <w:rPr>
                <w:ins w:id="3132" w:author="Tarik-ul-Islam" w:date="2021-04-26T03:20:00Z"/>
                <w:rFonts w:ascii="Calibri" w:hAnsi="Calibri" w:cs="Calibri"/>
                <w:b/>
                <w:bCs/>
                <w:sz w:val="20"/>
                <w:szCs w:val="20"/>
              </w:rPr>
            </w:pPr>
            <w:ins w:id="3133" w:author="Tarik-ul-Islam" w:date="2021-04-26T03:20:00Z">
              <w:r w:rsidRPr="00CA3C5D">
                <w:rPr>
                  <w:rFonts w:ascii="Calibri" w:hAnsi="Calibri" w:cs="Calibri"/>
                  <w:b/>
                  <w:bCs/>
                  <w:sz w:val="20"/>
                  <w:szCs w:val="20"/>
                </w:rPr>
                <w:t xml:space="preserve">Sub-total (Comp2) </w:t>
              </w:r>
            </w:ins>
          </w:p>
        </w:tc>
        <w:tc>
          <w:tcPr>
            <w:tcW w:w="1392" w:type="dxa"/>
            <w:tcBorders>
              <w:top w:val="single" w:sz="4" w:space="0" w:color="auto"/>
              <w:left w:val="nil"/>
              <w:bottom w:val="single" w:sz="4" w:space="0" w:color="auto"/>
              <w:right w:val="single" w:sz="4" w:space="0" w:color="auto"/>
            </w:tcBorders>
            <w:shd w:val="clear" w:color="auto" w:fill="C5E0B3"/>
            <w:vAlign w:val="center"/>
          </w:tcPr>
          <w:p w14:paraId="40AD94C3" w14:textId="77777777" w:rsidR="00373C86" w:rsidRPr="00CA3C5D" w:rsidRDefault="00373C86" w:rsidP="00C924B0">
            <w:pPr>
              <w:spacing w:after="0"/>
              <w:jc w:val="right"/>
              <w:rPr>
                <w:ins w:id="3134" w:author="Tarik-ul-Islam" w:date="2021-04-26T03:20:00Z"/>
                <w:rFonts w:ascii="Calibri" w:hAnsi="Calibri" w:cs="Calibri"/>
                <w:b/>
                <w:bCs/>
                <w:sz w:val="20"/>
                <w:szCs w:val="20"/>
              </w:rPr>
            </w:pPr>
            <w:ins w:id="3135" w:author="Tarik-ul-Islam" w:date="2021-04-26T03:20:00Z">
              <w:r w:rsidRPr="00CA3C5D">
                <w:rPr>
                  <w:rFonts w:ascii="Calibri" w:hAnsi="Calibri" w:cs="Calibri"/>
                  <w:b/>
                  <w:bCs/>
                  <w:sz w:val="20"/>
                  <w:szCs w:val="20"/>
                </w:rPr>
                <w:t>1,482,943.00</w:t>
              </w:r>
            </w:ins>
          </w:p>
        </w:tc>
      </w:tr>
    </w:tbl>
    <w:p w14:paraId="12DF406E" w14:textId="77777777" w:rsidR="00373C86" w:rsidRPr="00CA3C5D" w:rsidRDefault="00373C86" w:rsidP="00373C86">
      <w:pPr>
        <w:spacing w:line="276" w:lineRule="auto"/>
        <w:rPr>
          <w:ins w:id="3136" w:author="Tarik-ul-Islam" w:date="2021-04-26T03:20:00Z"/>
          <w:rFonts w:ascii="Calibri" w:hAnsi="Calibri" w:cs="Calibri"/>
          <w:b/>
          <w:sz w:val="20"/>
          <w:szCs w:val="20"/>
        </w:rPr>
      </w:pPr>
    </w:p>
    <w:p w14:paraId="19B76D6B" w14:textId="77777777" w:rsidR="00373C86" w:rsidRPr="00CA3C5D" w:rsidRDefault="00373C86" w:rsidP="00373C86">
      <w:pPr>
        <w:spacing w:line="276" w:lineRule="auto"/>
        <w:rPr>
          <w:ins w:id="3137" w:author="Tarik-ul-Islam" w:date="2021-04-26T03:20:00Z"/>
          <w:rFonts w:ascii="Calibri" w:hAnsi="Calibri" w:cs="Calibri"/>
          <w:b/>
          <w:sz w:val="20"/>
          <w:szCs w:val="20"/>
        </w:rPr>
      </w:pPr>
    </w:p>
    <w:p w14:paraId="2CED50DA" w14:textId="77777777" w:rsidR="00373C86" w:rsidRPr="00CA3C5D" w:rsidRDefault="00373C86" w:rsidP="00373C86">
      <w:pPr>
        <w:spacing w:line="276" w:lineRule="auto"/>
        <w:rPr>
          <w:ins w:id="3138" w:author="Tarik-ul-Islam" w:date="2021-04-26T03:20:00Z"/>
          <w:rFonts w:ascii="Calibri" w:hAnsi="Calibri" w:cs="Calibri"/>
          <w:b/>
          <w:sz w:val="20"/>
          <w:szCs w:val="20"/>
        </w:rPr>
      </w:pPr>
    </w:p>
    <w:p w14:paraId="274390C4" w14:textId="77777777" w:rsidR="00373C86" w:rsidRPr="00CA3C5D" w:rsidRDefault="00373C86" w:rsidP="00373C86">
      <w:pPr>
        <w:spacing w:line="276" w:lineRule="auto"/>
        <w:rPr>
          <w:ins w:id="3139" w:author="Tarik-ul-Islam" w:date="2021-04-26T03:20:00Z"/>
          <w:rFonts w:ascii="Calibri" w:hAnsi="Calibri" w:cs="Calibri"/>
          <w:b/>
          <w:sz w:val="20"/>
          <w:szCs w:val="20"/>
        </w:rPr>
      </w:pPr>
      <w:ins w:id="3140" w:author="Tarik-ul-Islam" w:date="2021-04-26T03:20:00Z">
        <w:r w:rsidRPr="00CA3C5D">
          <w:rPr>
            <w:rFonts w:ascii="Calibri" w:hAnsi="Calibri" w:cs="Calibri"/>
            <w:b/>
            <w:sz w:val="20"/>
            <w:szCs w:val="20"/>
          </w:rPr>
          <w:br w:type="page"/>
        </w:r>
      </w:ins>
    </w:p>
    <w:p w14:paraId="66157350" w14:textId="77777777" w:rsidR="00373C86" w:rsidRPr="00CA3C5D" w:rsidRDefault="00373C86" w:rsidP="00373C86">
      <w:pPr>
        <w:spacing w:line="276" w:lineRule="auto"/>
        <w:rPr>
          <w:ins w:id="3141" w:author="Tarik-ul-Islam" w:date="2021-04-26T03:20:00Z"/>
          <w:rFonts w:ascii="Calibri" w:hAnsi="Calibri" w:cs="Calibri"/>
          <w:b/>
          <w:sz w:val="20"/>
          <w:szCs w:val="20"/>
        </w:rPr>
      </w:pPr>
    </w:p>
    <w:p w14:paraId="5FF5A22C" w14:textId="77777777" w:rsidR="00373C86" w:rsidRPr="00CA3C5D" w:rsidRDefault="00373C86" w:rsidP="00373C86">
      <w:pPr>
        <w:spacing w:line="276" w:lineRule="auto"/>
        <w:rPr>
          <w:ins w:id="3142" w:author="Tarik-ul-Islam" w:date="2021-04-26T03:20:00Z"/>
          <w:rFonts w:ascii="Calibri" w:hAnsi="Calibri" w:cs="Calibri"/>
          <w:b/>
          <w:sz w:val="20"/>
          <w:szCs w:val="20"/>
        </w:rPr>
      </w:pPr>
    </w:p>
    <w:tbl>
      <w:tblPr>
        <w:tblW w:w="0" w:type="auto"/>
        <w:tblInd w:w="534" w:type="dxa"/>
        <w:tblLook w:val="04A0" w:firstRow="1" w:lastRow="0" w:firstColumn="1" w:lastColumn="0" w:noHBand="0" w:noVBand="1"/>
      </w:tblPr>
      <w:tblGrid>
        <w:gridCol w:w="1531"/>
        <w:gridCol w:w="3088"/>
        <w:gridCol w:w="1072"/>
        <w:gridCol w:w="1072"/>
        <w:gridCol w:w="1216"/>
        <w:gridCol w:w="1131"/>
        <w:gridCol w:w="1028"/>
        <w:gridCol w:w="2769"/>
        <w:gridCol w:w="1659"/>
      </w:tblGrid>
      <w:tr w:rsidR="00373C86" w:rsidRPr="00CA3C5D" w14:paraId="6347A603" w14:textId="77777777" w:rsidTr="00C924B0">
        <w:trPr>
          <w:trHeight w:val="315"/>
          <w:ins w:id="3143" w:author="Tarik-ul-Islam" w:date="2021-04-26T03:20:00Z"/>
        </w:trPr>
        <w:tc>
          <w:tcPr>
            <w:tcW w:w="14792" w:type="dxa"/>
            <w:gridSpan w:val="9"/>
            <w:tcBorders>
              <w:top w:val="single" w:sz="4" w:space="0" w:color="auto"/>
              <w:left w:val="single" w:sz="4" w:space="0" w:color="auto"/>
              <w:bottom w:val="single" w:sz="4" w:space="0" w:color="000000"/>
              <w:right w:val="single" w:sz="4" w:space="0" w:color="000000"/>
            </w:tcBorders>
            <w:shd w:val="clear" w:color="auto" w:fill="D9D9D9"/>
          </w:tcPr>
          <w:p w14:paraId="6D5B5137" w14:textId="77777777" w:rsidR="00373C86" w:rsidRPr="00CA3C5D" w:rsidRDefault="00373C86" w:rsidP="00C924B0">
            <w:pPr>
              <w:spacing w:after="0"/>
              <w:rPr>
                <w:ins w:id="3144" w:author="Tarik-ul-Islam" w:date="2021-04-26T03:20:00Z"/>
                <w:rFonts w:ascii="Calibri" w:hAnsi="Calibri" w:cs="Calibri"/>
                <w:b/>
                <w:bCs/>
                <w:sz w:val="20"/>
                <w:szCs w:val="20"/>
              </w:rPr>
            </w:pPr>
            <w:ins w:id="3145" w:author="Tarik-ul-Islam" w:date="2021-04-26T03:20:00Z">
              <w:r w:rsidRPr="00CA3C5D">
                <w:rPr>
                  <w:rFonts w:ascii="Calibri" w:hAnsi="Calibri" w:cs="Calibri"/>
                  <w:b/>
                  <w:bCs/>
                  <w:sz w:val="20"/>
                  <w:szCs w:val="20"/>
                </w:rPr>
                <w:t>COMPONENT 3: CAPACITY BUILDING ON DISASTER RISK REDUCTION</w:t>
              </w:r>
            </w:ins>
          </w:p>
        </w:tc>
      </w:tr>
      <w:tr w:rsidR="00373C86" w:rsidRPr="00CA3C5D" w14:paraId="1C97DD10" w14:textId="77777777" w:rsidTr="00C924B0">
        <w:trPr>
          <w:trHeight w:val="315"/>
          <w:ins w:id="3146" w:author="Tarik-ul-Islam" w:date="2021-04-26T03:20:00Z"/>
        </w:trPr>
        <w:tc>
          <w:tcPr>
            <w:tcW w:w="14792" w:type="dxa"/>
            <w:gridSpan w:val="9"/>
            <w:tcBorders>
              <w:top w:val="single" w:sz="4" w:space="0" w:color="auto"/>
              <w:left w:val="single" w:sz="4" w:space="0" w:color="auto"/>
              <w:bottom w:val="single" w:sz="4" w:space="0" w:color="000000"/>
              <w:right w:val="single" w:sz="4" w:space="0" w:color="000000"/>
            </w:tcBorders>
            <w:shd w:val="clear" w:color="auto" w:fill="D9D9D9"/>
          </w:tcPr>
          <w:p w14:paraId="4EB8A4D2" w14:textId="77777777" w:rsidR="00373C86" w:rsidRPr="00CA3C5D" w:rsidRDefault="00373C86" w:rsidP="00C924B0">
            <w:pPr>
              <w:spacing w:after="0"/>
              <w:rPr>
                <w:ins w:id="3147" w:author="Tarik-ul-Islam" w:date="2021-04-26T03:20:00Z"/>
                <w:rFonts w:ascii="Calibri" w:hAnsi="Calibri" w:cs="Calibri"/>
                <w:b/>
                <w:bCs/>
                <w:sz w:val="20"/>
                <w:szCs w:val="20"/>
              </w:rPr>
            </w:pPr>
          </w:p>
        </w:tc>
      </w:tr>
      <w:tr w:rsidR="00373C86" w:rsidRPr="00CA3C5D" w14:paraId="0FF97EC8" w14:textId="77777777" w:rsidTr="00C924B0">
        <w:trPr>
          <w:trHeight w:val="315"/>
          <w:ins w:id="3148" w:author="Tarik-ul-Islam" w:date="2021-04-26T03:20:00Z"/>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00"/>
            <w:hideMark/>
          </w:tcPr>
          <w:p w14:paraId="09088150" w14:textId="77777777" w:rsidR="00373C86" w:rsidRPr="00CA3C5D" w:rsidRDefault="00373C86" w:rsidP="00C924B0">
            <w:pPr>
              <w:spacing w:after="0"/>
              <w:jc w:val="center"/>
              <w:rPr>
                <w:ins w:id="3149" w:author="Tarik-ul-Islam" w:date="2021-04-26T03:20:00Z"/>
                <w:rFonts w:ascii="Calibri" w:hAnsi="Calibri" w:cs="Calibri"/>
                <w:b/>
                <w:bCs/>
                <w:sz w:val="20"/>
                <w:szCs w:val="20"/>
              </w:rPr>
            </w:pPr>
            <w:proofErr w:type="gramStart"/>
            <w:ins w:id="3150" w:author="Tarik-ul-Islam" w:date="2021-04-26T03:20:00Z">
              <w:r w:rsidRPr="00CA3C5D">
                <w:rPr>
                  <w:rFonts w:ascii="Calibri" w:hAnsi="Calibri" w:cs="Calibri"/>
                  <w:b/>
                  <w:bCs/>
                  <w:sz w:val="20"/>
                  <w:szCs w:val="20"/>
                </w:rPr>
                <w:t>EXPECTED  OUTPUTS</w:t>
              </w:r>
              <w:proofErr w:type="gramEnd"/>
            </w:ins>
          </w:p>
        </w:tc>
        <w:tc>
          <w:tcPr>
            <w:tcW w:w="3139"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14:paraId="26558D04" w14:textId="77777777" w:rsidR="00373C86" w:rsidRPr="00CA3C5D" w:rsidRDefault="00373C86" w:rsidP="00C924B0">
            <w:pPr>
              <w:spacing w:after="0"/>
              <w:jc w:val="center"/>
              <w:rPr>
                <w:ins w:id="3151" w:author="Tarik-ul-Islam" w:date="2021-04-26T03:20:00Z"/>
                <w:rFonts w:ascii="Calibri" w:hAnsi="Calibri" w:cs="Calibri"/>
                <w:b/>
                <w:bCs/>
                <w:sz w:val="20"/>
                <w:szCs w:val="20"/>
              </w:rPr>
            </w:pPr>
            <w:ins w:id="3152" w:author="Tarik-ul-Islam" w:date="2021-04-26T03:20:00Z">
              <w:r w:rsidRPr="00CA3C5D">
                <w:rPr>
                  <w:rFonts w:ascii="Calibri" w:hAnsi="Calibri" w:cs="Calibri"/>
                  <w:b/>
                  <w:bCs/>
                  <w:sz w:val="20"/>
                  <w:szCs w:val="20"/>
                </w:rPr>
                <w:t>PLANNED ACTIVITIES</w:t>
              </w:r>
            </w:ins>
          </w:p>
        </w:tc>
        <w:tc>
          <w:tcPr>
            <w:tcW w:w="3377" w:type="dxa"/>
            <w:gridSpan w:val="3"/>
            <w:tcBorders>
              <w:top w:val="single" w:sz="4" w:space="0" w:color="auto"/>
              <w:left w:val="nil"/>
              <w:bottom w:val="single" w:sz="4" w:space="0" w:color="auto"/>
              <w:right w:val="single" w:sz="4" w:space="0" w:color="auto"/>
            </w:tcBorders>
            <w:shd w:val="clear" w:color="000000" w:fill="FFFF00"/>
            <w:hideMark/>
          </w:tcPr>
          <w:p w14:paraId="3B0F99B6" w14:textId="77777777" w:rsidR="00373C86" w:rsidRPr="00CA3C5D" w:rsidRDefault="00373C86" w:rsidP="00C924B0">
            <w:pPr>
              <w:spacing w:after="0"/>
              <w:jc w:val="center"/>
              <w:rPr>
                <w:ins w:id="3153" w:author="Tarik-ul-Islam" w:date="2021-04-26T03:20:00Z"/>
                <w:rFonts w:ascii="Calibri" w:hAnsi="Calibri" w:cs="Calibri"/>
                <w:b/>
                <w:bCs/>
                <w:sz w:val="20"/>
                <w:szCs w:val="20"/>
              </w:rPr>
            </w:pPr>
            <w:ins w:id="3154" w:author="Tarik-ul-Islam" w:date="2021-04-26T03:20:00Z">
              <w:r w:rsidRPr="00CA3C5D">
                <w:rPr>
                  <w:rFonts w:ascii="Calibri" w:hAnsi="Calibri" w:cs="Calibri"/>
                  <w:b/>
                  <w:bCs/>
                  <w:sz w:val="20"/>
                  <w:szCs w:val="20"/>
                </w:rPr>
                <w:t>Planned Budget by Year</w:t>
              </w:r>
            </w:ins>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00"/>
            <w:hideMark/>
          </w:tcPr>
          <w:p w14:paraId="6088AAFD" w14:textId="77777777" w:rsidR="00373C86" w:rsidRPr="00CA3C5D" w:rsidRDefault="00373C86" w:rsidP="00C924B0">
            <w:pPr>
              <w:spacing w:after="0"/>
              <w:jc w:val="center"/>
              <w:rPr>
                <w:ins w:id="3155" w:author="Tarik-ul-Islam" w:date="2021-04-26T03:20:00Z"/>
                <w:rFonts w:ascii="Calibri" w:hAnsi="Calibri" w:cs="Calibri"/>
                <w:b/>
                <w:bCs/>
                <w:sz w:val="20"/>
                <w:szCs w:val="20"/>
              </w:rPr>
            </w:pPr>
            <w:ins w:id="3156" w:author="Tarik-ul-Islam" w:date="2021-04-26T03:20:00Z">
              <w:r w:rsidRPr="00CA3C5D">
                <w:rPr>
                  <w:rFonts w:ascii="Calibri" w:hAnsi="Calibri" w:cs="Calibri"/>
                  <w:b/>
                  <w:bCs/>
                  <w:sz w:val="20"/>
                  <w:szCs w:val="20"/>
                </w:rPr>
                <w:t>RESPONS-IBLE PARTY</w:t>
              </w:r>
            </w:ins>
          </w:p>
        </w:tc>
        <w:tc>
          <w:tcPr>
            <w:tcW w:w="5479" w:type="dxa"/>
            <w:gridSpan w:val="3"/>
            <w:tcBorders>
              <w:top w:val="single" w:sz="4" w:space="0" w:color="auto"/>
              <w:left w:val="nil"/>
              <w:bottom w:val="single" w:sz="4" w:space="0" w:color="auto"/>
              <w:right w:val="single" w:sz="4" w:space="0" w:color="000000"/>
            </w:tcBorders>
            <w:shd w:val="clear" w:color="000000" w:fill="FFFF00"/>
            <w:hideMark/>
          </w:tcPr>
          <w:p w14:paraId="76149DE0" w14:textId="77777777" w:rsidR="00373C86" w:rsidRPr="00CA3C5D" w:rsidRDefault="00373C86" w:rsidP="00C924B0">
            <w:pPr>
              <w:spacing w:after="0"/>
              <w:jc w:val="center"/>
              <w:rPr>
                <w:ins w:id="3157" w:author="Tarik-ul-Islam" w:date="2021-04-26T03:20:00Z"/>
                <w:rFonts w:ascii="Calibri" w:hAnsi="Calibri" w:cs="Calibri"/>
                <w:b/>
                <w:bCs/>
                <w:sz w:val="20"/>
                <w:szCs w:val="20"/>
              </w:rPr>
            </w:pPr>
            <w:ins w:id="3158" w:author="Tarik-ul-Islam" w:date="2021-04-26T03:20:00Z">
              <w:r w:rsidRPr="00CA3C5D">
                <w:rPr>
                  <w:rFonts w:ascii="Calibri" w:hAnsi="Calibri" w:cs="Calibri"/>
                  <w:b/>
                  <w:bCs/>
                  <w:sz w:val="20"/>
                  <w:szCs w:val="20"/>
                </w:rPr>
                <w:t>PLANNED BUDGET</w:t>
              </w:r>
            </w:ins>
          </w:p>
        </w:tc>
      </w:tr>
      <w:tr w:rsidR="00373C86" w:rsidRPr="00CA3C5D" w14:paraId="38F7416C" w14:textId="77777777" w:rsidTr="00C924B0">
        <w:trPr>
          <w:trHeight w:val="315"/>
          <w:ins w:id="3159" w:author="Tarik-ul-Islam" w:date="2021-04-26T03:20:00Z"/>
        </w:trPr>
        <w:tc>
          <w:tcPr>
            <w:tcW w:w="0" w:type="auto"/>
            <w:vMerge/>
            <w:tcBorders>
              <w:top w:val="single" w:sz="4" w:space="0" w:color="auto"/>
              <w:left w:val="single" w:sz="4" w:space="0" w:color="auto"/>
              <w:bottom w:val="single" w:sz="4" w:space="0" w:color="000000"/>
              <w:right w:val="single" w:sz="4" w:space="0" w:color="auto"/>
            </w:tcBorders>
            <w:hideMark/>
          </w:tcPr>
          <w:p w14:paraId="7181816A" w14:textId="77777777" w:rsidR="00373C86" w:rsidRPr="00CA3C5D" w:rsidRDefault="00373C86" w:rsidP="00C924B0">
            <w:pPr>
              <w:spacing w:after="0"/>
              <w:rPr>
                <w:ins w:id="3160" w:author="Tarik-ul-Islam" w:date="2021-04-26T03:20:00Z"/>
                <w:rFonts w:ascii="Calibri" w:hAnsi="Calibri" w:cs="Calibri"/>
                <w:b/>
                <w:bCs/>
                <w:sz w:val="20"/>
                <w:szCs w:val="20"/>
              </w:rPr>
            </w:pPr>
          </w:p>
        </w:tc>
        <w:tc>
          <w:tcPr>
            <w:tcW w:w="3139" w:type="dxa"/>
            <w:vMerge/>
            <w:tcBorders>
              <w:top w:val="single" w:sz="4" w:space="0" w:color="auto"/>
              <w:left w:val="single" w:sz="4" w:space="0" w:color="auto"/>
              <w:bottom w:val="single" w:sz="4" w:space="0" w:color="000000"/>
              <w:right w:val="single" w:sz="4" w:space="0" w:color="auto"/>
            </w:tcBorders>
            <w:hideMark/>
          </w:tcPr>
          <w:p w14:paraId="104EB9A5" w14:textId="77777777" w:rsidR="00373C86" w:rsidRPr="00CA3C5D" w:rsidRDefault="00373C86" w:rsidP="00C924B0">
            <w:pPr>
              <w:spacing w:after="0"/>
              <w:rPr>
                <w:ins w:id="3161" w:author="Tarik-ul-Islam" w:date="2021-04-26T03:20:00Z"/>
                <w:rFonts w:ascii="Calibri" w:hAnsi="Calibri" w:cs="Calibri"/>
                <w:b/>
                <w:bCs/>
                <w:sz w:val="20"/>
                <w:szCs w:val="20"/>
              </w:rPr>
            </w:pPr>
          </w:p>
        </w:tc>
        <w:tc>
          <w:tcPr>
            <w:tcW w:w="1079" w:type="dxa"/>
            <w:tcBorders>
              <w:top w:val="nil"/>
              <w:left w:val="nil"/>
              <w:bottom w:val="nil"/>
              <w:right w:val="single" w:sz="4" w:space="0" w:color="auto"/>
            </w:tcBorders>
            <w:shd w:val="clear" w:color="000000" w:fill="FFFF00"/>
            <w:hideMark/>
          </w:tcPr>
          <w:p w14:paraId="3734A56A" w14:textId="77777777" w:rsidR="00373C86" w:rsidRPr="00CA3C5D" w:rsidRDefault="00373C86" w:rsidP="00C924B0">
            <w:pPr>
              <w:spacing w:after="0"/>
              <w:jc w:val="center"/>
              <w:rPr>
                <w:ins w:id="3162" w:author="Tarik-ul-Islam" w:date="2021-04-26T03:20:00Z"/>
                <w:rFonts w:ascii="Calibri" w:hAnsi="Calibri" w:cs="Calibri"/>
                <w:b/>
                <w:bCs/>
                <w:sz w:val="20"/>
                <w:szCs w:val="20"/>
              </w:rPr>
            </w:pPr>
            <w:ins w:id="3163" w:author="Tarik-ul-Islam" w:date="2021-04-26T03:20:00Z">
              <w:r w:rsidRPr="00CA3C5D">
                <w:rPr>
                  <w:rFonts w:ascii="Calibri" w:hAnsi="Calibri" w:cs="Calibri"/>
                  <w:b/>
                  <w:bCs/>
                  <w:sz w:val="20"/>
                  <w:szCs w:val="20"/>
                </w:rPr>
                <w:t>Y1</w:t>
              </w:r>
            </w:ins>
          </w:p>
        </w:tc>
        <w:tc>
          <w:tcPr>
            <w:tcW w:w="1079" w:type="dxa"/>
            <w:tcBorders>
              <w:top w:val="nil"/>
              <w:left w:val="nil"/>
              <w:bottom w:val="nil"/>
              <w:right w:val="single" w:sz="4" w:space="0" w:color="auto"/>
            </w:tcBorders>
            <w:shd w:val="clear" w:color="000000" w:fill="FFFF00"/>
            <w:hideMark/>
          </w:tcPr>
          <w:p w14:paraId="79BAAF5E" w14:textId="77777777" w:rsidR="00373C86" w:rsidRPr="00CA3C5D" w:rsidRDefault="00373C86" w:rsidP="00C924B0">
            <w:pPr>
              <w:spacing w:after="0"/>
              <w:jc w:val="center"/>
              <w:rPr>
                <w:ins w:id="3164" w:author="Tarik-ul-Islam" w:date="2021-04-26T03:20:00Z"/>
                <w:rFonts w:ascii="Calibri" w:hAnsi="Calibri" w:cs="Calibri"/>
                <w:b/>
                <w:bCs/>
                <w:sz w:val="20"/>
                <w:szCs w:val="20"/>
              </w:rPr>
            </w:pPr>
            <w:ins w:id="3165" w:author="Tarik-ul-Islam" w:date="2021-04-26T03:20:00Z">
              <w:r w:rsidRPr="00CA3C5D">
                <w:rPr>
                  <w:rFonts w:ascii="Calibri" w:hAnsi="Calibri" w:cs="Calibri"/>
                  <w:b/>
                  <w:bCs/>
                  <w:sz w:val="20"/>
                  <w:szCs w:val="20"/>
                </w:rPr>
                <w:t>Y2</w:t>
              </w:r>
            </w:ins>
          </w:p>
        </w:tc>
        <w:tc>
          <w:tcPr>
            <w:tcW w:w="1219" w:type="dxa"/>
            <w:tcBorders>
              <w:top w:val="single" w:sz="4" w:space="0" w:color="auto"/>
              <w:left w:val="single" w:sz="4" w:space="0" w:color="auto"/>
              <w:bottom w:val="single" w:sz="4" w:space="0" w:color="auto"/>
              <w:right w:val="single" w:sz="4" w:space="0" w:color="auto"/>
            </w:tcBorders>
            <w:shd w:val="clear" w:color="auto" w:fill="FFFF00"/>
          </w:tcPr>
          <w:p w14:paraId="09E69D84" w14:textId="77777777" w:rsidR="00373C86" w:rsidRPr="00CA3C5D" w:rsidRDefault="00373C86" w:rsidP="00C924B0">
            <w:pPr>
              <w:spacing w:after="0"/>
              <w:rPr>
                <w:ins w:id="3166" w:author="Tarik-ul-Islam" w:date="2021-04-26T03:20:00Z"/>
                <w:rFonts w:ascii="Calibri" w:hAnsi="Calibri" w:cs="Calibri"/>
                <w:b/>
                <w:bCs/>
                <w:sz w:val="20"/>
                <w:szCs w:val="20"/>
              </w:rPr>
            </w:pPr>
            <w:ins w:id="3167" w:author="Tarik-ul-Islam" w:date="2021-04-26T03:20:00Z">
              <w:r w:rsidRPr="00CA3C5D">
                <w:rPr>
                  <w:rFonts w:ascii="Calibri" w:hAnsi="Calibri" w:cs="Calibri"/>
                  <w:b/>
                  <w:bCs/>
                  <w:sz w:val="20"/>
                  <w:szCs w:val="20"/>
                </w:rPr>
                <w:t xml:space="preserve">   Y3</w:t>
              </w:r>
            </w:ins>
          </w:p>
        </w:tc>
        <w:tc>
          <w:tcPr>
            <w:tcW w:w="1134" w:type="dxa"/>
            <w:vMerge/>
            <w:tcBorders>
              <w:top w:val="single" w:sz="4" w:space="0" w:color="auto"/>
              <w:left w:val="single" w:sz="4" w:space="0" w:color="auto"/>
              <w:bottom w:val="single" w:sz="4" w:space="0" w:color="auto"/>
              <w:right w:val="single" w:sz="4" w:space="0" w:color="auto"/>
            </w:tcBorders>
            <w:hideMark/>
          </w:tcPr>
          <w:p w14:paraId="6F3587DF" w14:textId="77777777" w:rsidR="00373C86" w:rsidRPr="00CA3C5D" w:rsidRDefault="00373C86" w:rsidP="00C924B0">
            <w:pPr>
              <w:spacing w:after="0"/>
              <w:rPr>
                <w:ins w:id="3168" w:author="Tarik-ul-Islam" w:date="2021-04-26T03:20:00Z"/>
                <w:rFonts w:ascii="Calibri" w:hAnsi="Calibri" w:cs="Calibri"/>
                <w:b/>
                <w:bCs/>
                <w:sz w:val="20"/>
                <w:szCs w:val="20"/>
              </w:rPr>
            </w:pPr>
          </w:p>
        </w:tc>
        <w:tc>
          <w:tcPr>
            <w:tcW w:w="1038" w:type="dxa"/>
            <w:tcBorders>
              <w:top w:val="nil"/>
              <w:left w:val="nil"/>
              <w:bottom w:val="nil"/>
              <w:right w:val="single" w:sz="4" w:space="0" w:color="auto"/>
            </w:tcBorders>
            <w:shd w:val="clear" w:color="000000" w:fill="FFFF00"/>
            <w:hideMark/>
          </w:tcPr>
          <w:p w14:paraId="73AA7BAE" w14:textId="77777777" w:rsidR="00373C86" w:rsidRPr="00CA3C5D" w:rsidRDefault="00373C86" w:rsidP="00C924B0">
            <w:pPr>
              <w:spacing w:after="0"/>
              <w:jc w:val="center"/>
              <w:rPr>
                <w:ins w:id="3169" w:author="Tarik-ul-Islam" w:date="2021-04-26T03:20:00Z"/>
                <w:rFonts w:ascii="Calibri" w:hAnsi="Calibri" w:cs="Calibri"/>
                <w:b/>
                <w:bCs/>
                <w:sz w:val="20"/>
                <w:szCs w:val="20"/>
              </w:rPr>
            </w:pPr>
            <w:ins w:id="3170" w:author="Tarik-ul-Islam" w:date="2021-04-26T03:20:00Z">
              <w:r w:rsidRPr="00CA3C5D">
                <w:rPr>
                  <w:rFonts w:ascii="Calibri" w:hAnsi="Calibri" w:cs="Calibri"/>
                  <w:b/>
                  <w:bCs/>
                  <w:sz w:val="20"/>
                  <w:szCs w:val="20"/>
                </w:rPr>
                <w:t>Fund Code</w:t>
              </w:r>
            </w:ins>
          </w:p>
        </w:tc>
        <w:tc>
          <w:tcPr>
            <w:tcW w:w="2769" w:type="dxa"/>
            <w:tcBorders>
              <w:top w:val="nil"/>
              <w:left w:val="nil"/>
              <w:bottom w:val="single" w:sz="4" w:space="0" w:color="auto"/>
              <w:right w:val="single" w:sz="4" w:space="0" w:color="auto"/>
            </w:tcBorders>
            <w:shd w:val="clear" w:color="000000" w:fill="FFFF00"/>
            <w:hideMark/>
          </w:tcPr>
          <w:p w14:paraId="6E57C436" w14:textId="77777777" w:rsidR="00373C86" w:rsidRPr="00CA3C5D" w:rsidRDefault="00373C86" w:rsidP="00C924B0">
            <w:pPr>
              <w:spacing w:after="0"/>
              <w:jc w:val="center"/>
              <w:rPr>
                <w:ins w:id="3171" w:author="Tarik-ul-Islam" w:date="2021-04-26T03:20:00Z"/>
                <w:rFonts w:ascii="Calibri" w:hAnsi="Calibri" w:cs="Calibri"/>
                <w:b/>
                <w:bCs/>
                <w:sz w:val="20"/>
                <w:szCs w:val="20"/>
              </w:rPr>
            </w:pPr>
            <w:ins w:id="3172" w:author="Tarik-ul-Islam" w:date="2021-04-26T03:20:00Z">
              <w:r w:rsidRPr="00CA3C5D">
                <w:rPr>
                  <w:rFonts w:ascii="Calibri" w:hAnsi="Calibri" w:cs="Calibri"/>
                  <w:b/>
                  <w:bCs/>
                  <w:sz w:val="20"/>
                  <w:szCs w:val="20"/>
                </w:rPr>
                <w:t>Budget Description</w:t>
              </w:r>
            </w:ins>
          </w:p>
        </w:tc>
        <w:tc>
          <w:tcPr>
            <w:tcW w:w="1672" w:type="dxa"/>
            <w:tcBorders>
              <w:top w:val="nil"/>
              <w:left w:val="nil"/>
              <w:bottom w:val="single" w:sz="4" w:space="0" w:color="auto"/>
              <w:right w:val="single" w:sz="4" w:space="0" w:color="auto"/>
            </w:tcBorders>
            <w:shd w:val="clear" w:color="000000" w:fill="FFFF00"/>
            <w:hideMark/>
          </w:tcPr>
          <w:p w14:paraId="380F2B27" w14:textId="77777777" w:rsidR="00373C86" w:rsidRPr="00CA3C5D" w:rsidRDefault="00373C86" w:rsidP="00C924B0">
            <w:pPr>
              <w:spacing w:after="0"/>
              <w:jc w:val="center"/>
              <w:rPr>
                <w:ins w:id="3173" w:author="Tarik-ul-Islam" w:date="2021-04-26T03:20:00Z"/>
                <w:rFonts w:ascii="Calibri" w:hAnsi="Calibri" w:cs="Calibri"/>
                <w:b/>
                <w:bCs/>
                <w:sz w:val="20"/>
                <w:szCs w:val="20"/>
              </w:rPr>
            </w:pPr>
            <w:ins w:id="3174" w:author="Tarik-ul-Islam" w:date="2021-04-26T03:20:00Z">
              <w:r w:rsidRPr="00CA3C5D">
                <w:rPr>
                  <w:rFonts w:ascii="Calibri" w:hAnsi="Calibri" w:cs="Calibri"/>
                  <w:b/>
                  <w:bCs/>
                  <w:sz w:val="20"/>
                  <w:szCs w:val="20"/>
                </w:rPr>
                <w:t>Amount</w:t>
              </w:r>
            </w:ins>
          </w:p>
        </w:tc>
      </w:tr>
      <w:tr w:rsidR="00373C86" w:rsidRPr="00CA3C5D" w14:paraId="55E833FE" w14:textId="77777777" w:rsidTr="00C924B0">
        <w:trPr>
          <w:trHeight w:val="295"/>
          <w:ins w:id="3175" w:author="Tarik-ul-Islam" w:date="2021-04-26T03:20:00Z"/>
        </w:trPr>
        <w:tc>
          <w:tcPr>
            <w:tcW w:w="0" w:type="auto"/>
            <w:vMerge w:val="restart"/>
            <w:tcBorders>
              <w:top w:val="nil"/>
              <w:left w:val="single" w:sz="4" w:space="0" w:color="auto"/>
              <w:right w:val="single" w:sz="4" w:space="0" w:color="auto"/>
            </w:tcBorders>
            <w:shd w:val="clear" w:color="auto" w:fill="auto"/>
            <w:hideMark/>
          </w:tcPr>
          <w:p w14:paraId="0095A64D" w14:textId="77777777" w:rsidR="00373C86" w:rsidRPr="00CA3C5D" w:rsidRDefault="00373C86" w:rsidP="00C924B0">
            <w:pPr>
              <w:spacing w:after="240"/>
              <w:rPr>
                <w:ins w:id="3176" w:author="Tarik-ul-Islam" w:date="2021-04-26T03:20:00Z"/>
                <w:rFonts w:ascii="Calibri" w:hAnsi="Calibri" w:cs="Calibri"/>
                <w:sz w:val="20"/>
                <w:szCs w:val="20"/>
              </w:rPr>
            </w:pPr>
            <w:ins w:id="3177" w:author="Tarik-ul-Islam" w:date="2021-04-26T03:20:00Z">
              <w:r w:rsidRPr="00CA3C5D">
                <w:rPr>
                  <w:rFonts w:ascii="Calibri" w:hAnsi="Calibri" w:cs="Calibri"/>
                  <w:sz w:val="20"/>
                  <w:szCs w:val="20"/>
                </w:rPr>
                <w:t xml:space="preserve"> </w:t>
              </w:r>
              <w:r w:rsidRPr="00CA3C5D">
                <w:rPr>
                  <w:rFonts w:ascii="Calibri" w:hAnsi="Calibri" w:cs="Calibri"/>
                  <w:b/>
                  <w:bCs/>
                  <w:sz w:val="20"/>
                  <w:szCs w:val="20"/>
                  <w:u w:val="single"/>
                </w:rPr>
                <w:t>Output 3.1:</w:t>
              </w:r>
              <w:r w:rsidRPr="00CA3C5D">
                <w:rPr>
                  <w:rFonts w:ascii="Calibri" w:hAnsi="Calibri" w:cs="Calibri"/>
                  <w:b/>
                  <w:bCs/>
                  <w:sz w:val="20"/>
                  <w:szCs w:val="20"/>
                </w:rPr>
                <w:t xml:space="preserve"> </w:t>
              </w:r>
              <w:r w:rsidRPr="00CA3C5D">
                <w:rPr>
                  <w:rFonts w:ascii="Calibri" w:hAnsi="Calibri" w:cs="Calibri"/>
                  <w:i/>
                  <w:sz w:val="20"/>
                  <w:szCs w:val="20"/>
                </w:rPr>
                <w:t>Somalia disaster risk management system strengthened at the federal, state, and local levels</w:t>
              </w:r>
            </w:ins>
          </w:p>
          <w:p w14:paraId="08199831" w14:textId="77777777" w:rsidR="00373C86" w:rsidRPr="00CA3C5D" w:rsidRDefault="00373C86" w:rsidP="00C924B0">
            <w:pPr>
              <w:spacing w:after="0"/>
              <w:jc w:val="right"/>
              <w:rPr>
                <w:ins w:id="3178" w:author="Tarik-ul-Islam" w:date="2021-04-26T03:20:00Z"/>
                <w:rFonts w:ascii="Calibri" w:hAnsi="Calibri" w:cs="Calibri"/>
                <w:sz w:val="20"/>
                <w:szCs w:val="20"/>
              </w:rPr>
            </w:pPr>
            <w:ins w:id="3179" w:author="Tarik-ul-Islam" w:date="2021-04-26T03:20:00Z">
              <w:r w:rsidRPr="00CA3C5D">
                <w:rPr>
                  <w:rFonts w:ascii="Calibri" w:hAnsi="Calibri" w:cs="Calibri"/>
                  <w:b/>
                  <w:bCs/>
                  <w:sz w:val="20"/>
                  <w:szCs w:val="20"/>
                </w:rPr>
                <w:t> </w:t>
              </w:r>
            </w:ins>
          </w:p>
        </w:tc>
        <w:tc>
          <w:tcPr>
            <w:tcW w:w="3139" w:type="dxa"/>
            <w:vMerge w:val="restart"/>
            <w:tcBorders>
              <w:top w:val="single" w:sz="4" w:space="0" w:color="auto"/>
              <w:left w:val="nil"/>
              <w:right w:val="single" w:sz="4" w:space="0" w:color="000000"/>
            </w:tcBorders>
            <w:shd w:val="clear" w:color="auto" w:fill="auto"/>
            <w:hideMark/>
          </w:tcPr>
          <w:p w14:paraId="58F03677" w14:textId="77777777" w:rsidR="00373C86" w:rsidRPr="00CA3C5D" w:rsidRDefault="00373C86" w:rsidP="00C924B0">
            <w:pPr>
              <w:spacing w:after="0"/>
              <w:jc w:val="left"/>
              <w:rPr>
                <w:ins w:id="3180" w:author="Tarik-ul-Islam" w:date="2021-04-26T03:20:00Z"/>
                <w:rFonts w:ascii="Calibri" w:hAnsi="Calibri" w:cs="Calibri"/>
                <w:sz w:val="20"/>
                <w:szCs w:val="20"/>
              </w:rPr>
            </w:pPr>
            <w:ins w:id="3181" w:author="Tarik-ul-Islam" w:date="2021-04-26T03:20:00Z">
              <w:r w:rsidRPr="00CA3C5D">
                <w:rPr>
                  <w:rFonts w:ascii="Calibri" w:hAnsi="Calibri" w:cs="Calibri"/>
                  <w:sz w:val="20"/>
                  <w:szCs w:val="20"/>
                </w:rPr>
                <w:t xml:space="preserve">3.1.1 A gender-focussed national disaster risk reduction plan prepared and adopted for implementation </w:t>
              </w:r>
            </w:ins>
          </w:p>
        </w:tc>
        <w:tc>
          <w:tcPr>
            <w:tcW w:w="1079" w:type="dxa"/>
            <w:vMerge w:val="restart"/>
            <w:tcBorders>
              <w:top w:val="single" w:sz="4" w:space="0" w:color="auto"/>
              <w:left w:val="nil"/>
              <w:right w:val="single" w:sz="4" w:space="0" w:color="000000"/>
            </w:tcBorders>
            <w:shd w:val="clear" w:color="auto" w:fill="auto"/>
          </w:tcPr>
          <w:p w14:paraId="12664E16" w14:textId="77777777" w:rsidR="00373C86" w:rsidRPr="00CA3C5D" w:rsidRDefault="00373C86" w:rsidP="00C924B0">
            <w:pPr>
              <w:spacing w:after="0"/>
              <w:rPr>
                <w:ins w:id="3182" w:author="Tarik-ul-Islam" w:date="2021-04-26T03:20:00Z"/>
                <w:rFonts w:ascii="Calibri" w:hAnsi="Calibri" w:cs="Calibri"/>
                <w:sz w:val="20"/>
                <w:szCs w:val="20"/>
              </w:rPr>
            </w:pPr>
            <w:ins w:id="3183" w:author="Tarik-ul-Islam" w:date="2021-04-26T03:20:00Z">
              <w:r w:rsidRPr="00CA3C5D">
                <w:rPr>
                  <w:rFonts w:ascii="Calibri" w:hAnsi="Calibri" w:cs="Calibri"/>
                  <w:sz w:val="20"/>
                  <w:szCs w:val="20"/>
                </w:rPr>
                <w:t>95,500</w:t>
              </w:r>
            </w:ins>
          </w:p>
        </w:tc>
        <w:tc>
          <w:tcPr>
            <w:tcW w:w="1079" w:type="dxa"/>
            <w:vMerge w:val="restart"/>
            <w:tcBorders>
              <w:top w:val="single" w:sz="4" w:space="0" w:color="auto"/>
              <w:left w:val="nil"/>
              <w:right w:val="single" w:sz="4" w:space="0" w:color="000000"/>
            </w:tcBorders>
            <w:shd w:val="clear" w:color="auto" w:fill="auto"/>
          </w:tcPr>
          <w:p w14:paraId="79CE4B80" w14:textId="77777777" w:rsidR="00373C86" w:rsidRPr="00CA3C5D" w:rsidRDefault="00373C86" w:rsidP="00C924B0">
            <w:pPr>
              <w:spacing w:after="0"/>
              <w:rPr>
                <w:ins w:id="3184" w:author="Tarik-ul-Islam" w:date="2021-04-26T03:20:00Z"/>
                <w:rFonts w:ascii="Calibri" w:hAnsi="Calibri" w:cs="Calibri"/>
                <w:sz w:val="20"/>
                <w:szCs w:val="20"/>
              </w:rPr>
            </w:pPr>
            <w:ins w:id="3185" w:author="Tarik-ul-Islam" w:date="2021-04-26T03:20:00Z">
              <w:r w:rsidRPr="00CA3C5D">
                <w:rPr>
                  <w:rFonts w:ascii="Calibri" w:hAnsi="Calibri" w:cs="Calibri"/>
                  <w:sz w:val="20"/>
                  <w:szCs w:val="20"/>
                </w:rPr>
                <w:t>74,000</w:t>
              </w:r>
            </w:ins>
          </w:p>
        </w:tc>
        <w:tc>
          <w:tcPr>
            <w:tcW w:w="1219" w:type="dxa"/>
            <w:vMerge w:val="restart"/>
            <w:tcBorders>
              <w:top w:val="single" w:sz="4" w:space="0" w:color="auto"/>
              <w:left w:val="nil"/>
              <w:right w:val="single" w:sz="4" w:space="0" w:color="auto"/>
            </w:tcBorders>
          </w:tcPr>
          <w:p w14:paraId="7A335F76" w14:textId="77777777" w:rsidR="00373C86" w:rsidRPr="00CA3C5D" w:rsidRDefault="00373C86" w:rsidP="00C924B0">
            <w:pPr>
              <w:spacing w:after="0"/>
              <w:rPr>
                <w:ins w:id="3186" w:author="Tarik-ul-Islam" w:date="2021-04-26T03:20:00Z"/>
                <w:rFonts w:ascii="Calibri" w:hAnsi="Calibri" w:cs="Calibri"/>
                <w:sz w:val="20"/>
                <w:szCs w:val="20"/>
              </w:rPr>
            </w:pPr>
            <w:ins w:id="3187" w:author="Tarik-ul-Islam" w:date="2021-04-26T03:20:00Z">
              <w:r w:rsidRPr="00CA3C5D">
                <w:rPr>
                  <w:rFonts w:ascii="Calibri" w:hAnsi="Calibri" w:cs="Calibri"/>
                  <w:sz w:val="20"/>
                  <w:szCs w:val="20"/>
                </w:rPr>
                <w:t>35,500</w:t>
              </w:r>
            </w:ins>
          </w:p>
        </w:tc>
        <w:tc>
          <w:tcPr>
            <w:tcW w:w="1134" w:type="dxa"/>
            <w:vMerge w:val="restart"/>
            <w:tcBorders>
              <w:top w:val="single" w:sz="4" w:space="0" w:color="auto"/>
              <w:left w:val="single" w:sz="4" w:space="0" w:color="auto"/>
              <w:right w:val="single" w:sz="4" w:space="0" w:color="000000"/>
            </w:tcBorders>
            <w:shd w:val="clear" w:color="auto" w:fill="auto"/>
          </w:tcPr>
          <w:p w14:paraId="1FE23CB6" w14:textId="77777777" w:rsidR="00373C86" w:rsidRPr="00CA3C5D" w:rsidRDefault="00373C86" w:rsidP="00C924B0">
            <w:pPr>
              <w:spacing w:after="0"/>
              <w:jc w:val="center"/>
              <w:rPr>
                <w:ins w:id="3188" w:author="Tarik-ul-Islam" w:date="2021-04-26T03:20:00Z"/>
                <w:rFonts w:ascii="Calibri" w:hAnsi="Calibri" w:cs="Calibri"/>
                <w:sz w:val="20"/>
                <w:szCs w:val="20"/>
              </w:rPr>
            </w:pPr>
            <w:ins w:id="3189"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auto"/>
          </w:tcPr>
          <w:p w14:paraId="453FDBEC" w14:textId="77777777" w:rsidR="00373C86" w:rsidRPr="00CA3C5D" w:rsidRDefault="00373C86" w:rsidP="00C924B0">
            <w:pPr>
              <w:spacing w:after="0"/>
              <w:rPr>
                <w:ins w:id="3190" w:author="Tarik-ul-Islam" w:date="2021-04-26T03:20:00Z"/>
                <w:rFonts w:ascii="Calibri" w:hAnsi="Calibri" w:cs="Calibri"/>
                <w:sz w:val="20"/>
                <w:szCs w:val="20"/>
              </w:rPr>
            </w:pPr>
            <w:ins w:id="3191" w:author="Tarik-ul-Islam" w:date="2021-04-26T03:20:00Z">
              <w:r w:rsidRPr="00CA3C5D">
                <w:rPr>
                  <w:rFonts w:ascii="Calibri" w:hAnsi="Calibri" w:cs="Calibri"/>
                  <w:sz w:val="20"/>
                  <w:szCs w:val="20"/>
                </w:rPr>
                <w:t>30000</w:t>
              </w:r>
            </w:ins>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3DE4C35A" w14:textId="77777777" w:rsidR="00373C86" w:rsidRPr="00CA3C5D" w:rsidRDefault="00373C86" w:rsidP="00C924B0">
            <w:pPr>
              <w:spacing w:after="0"/>
              <w:rPr>
                <w:ins w:id="3192" w:author="Tarik-ul-Islam" w:date="2021-04-26T03:20:00Z"/>
                <w:rFonts w:ascii="Calibri" w:hAnsi="Calibri" w:cs="Calibri"/>
                <w:sz w:val="20"/>
                <w:szCs w:val="20"/>
              </w:rPr>
            </w:pPr>
            <w:ins w:id="3193" w:author="Tarik-ul-Islam" w:date="2021-04-26T03:20:00Z">
              <w:r w:rsidRPr="00CA3C5D">
                <w:rPr>
                  <w:rFonts w:ascii="Calibri" w:hAnsi="Calibri" w:cs="Calibri"/>
                  <w:sz w:val="20"/>
                  <w:szCs w:val="20"/>
                </w:rPr>
                <w:t>71200: Intl Consultant</w:t>
              </w:r>
            </w:ins>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C272CA4" w14:textId="77777777" w:rsidR="00373C86" w:rsidRPr="00CA3C5D" w:rsidRDefault="00373C86" w:rsidP="00C924B0">
            <w:pPr>
              <w:spacing w:after="0"/>
              <w:jc w:val="right"/>
              <w:rPr>
                <w:ins w:id="3194" w:author="Tarik-ul-Islam" w:date="2021-04-26T03:20:00Z"/>
                <w:rFonts w:ascii="Calibri" w:hAnsi="Calibri" w:cs="Calibri"/>
                <w:sz w:val="20"/>
                <w:szCs w:val="20"/>
              </w:rPr>
            </w:pPr>
            <w:ins w:id="3195" w:author="Tarik-ul-Islam" w:date="2021-04-26T03:20:00Z">
              <w:r w:rsidRPr="00CA3C5D">
                <w:rPr>
                  <w:rFonts w:ascii="Calibri" w:hAnsi="Calibri" w:cs="Calibri"/>
                  <w:sz w:val="20"/>
                  <w:szCs w:val="20"/>
                </w:rPr>
                <w:t>40,000</w:t>
              </w:r>
            </w:ins>
          </w:p>
        </w:tc>
      </w:tr>
      <w:tr w:rsidR="00373C86" w:rsidRPr="00CA3C5D" w14:paraId="16A3D35F" w14:textId="77777777" w:rsidTr="00C924B0">
        <w:trPr>
          <w:trHeight w:val="150"/>
          <w:ins w:id="3196" w:author="Tarik-ul-Islam" w:date="2021-04-26T03:20:00Z"/>
        </w:trPr>
        <w:tc>
          <w:tcPr>
            <w:tcW w:w="0" w:type="auto"/>
            <w:vMerge/>
            <w:tcBorders>
              <w:left w:val="single" w:sz="4" w:space="0" w:color="auto"/>
              <w:right w:val="single" w:sz="4" w:space="0" w:color="auto"/>
            </w:tcBorders>
            <w:shd w:val="clear" w:color="auto" w:fill="auto"/>
          </w:tcPr>
          <w:p w14:paraId="481F7BC1" w14:textId="77777777" w:rsidR="00373C86" w:rsidRPr="00CA3C5D" w:rsidRDefault="00373C86" w:rsidP="00C924B0">
            <w:pPr>
              <w:spacing w:after="0"/>
              <w:jc w:val="right"/>
              <w:rPr>
                <w:ins w:id="3197" w:author="Tarik-ul-Islam" w:date="2021-04-26T03:20:00Z"/>
                <w:rFonts w:ascii="Calibri" w:hAnsi="Calibri" w:cs="Calibri"/>
                <w:sz w:val="20"/>
                <w:szCs w:val="20"/>
              </w:rPr>
            </w:pPr>
          </w:p>
        </w:tc>
        <w:tc>
          <w:tcPr>
            <w:tcW w:w="3139" w:type="dxa"/>
            <w:vMerge/>
            <w:tcBorders>
              <w:left w:val="nil"/>
              <w:right w:val="single" w:sz="4" w:space="0" w:color="000000"/>
            </w:tcBorders>
            <w:shd w:val="clear" w:color="auto" w:fill="auto"/>
          </w:tcPr>
          <w:p w14:paraId="7ADB64D7" w14:textId="77777777" w:rsidR="00373C86" w:rsidRPr="00CA3C5D" w:rsidRDefault="00373C86" w:rsidP="00C924B0">
            <w:pPr>
              <w:pStyle w:val="NoSpacing"/>
              <w:rPr>
                <w:ins w:id="3198" w:author="Tarik-ul-Islam" w:date="2021-04-26T03:20:00Z"/>
                <w:rFonts w:cs="Calibri"/>
                <w:sz w:val="20"/>
                <w:szCs w:val="20"/>
              </w:rPr>
            </w:pPr>
          </w:p>
        </w:tc>
        <w:tc>
          <w:tcPr>
            <w:tcW w:w="1079" w:type="dxa"/>
            <w:vMerge/>
            <w:tcBorders>
              <w:left w:val="nil"/>
              <w:right w:val="single" w:sz="4" w:space="0" w:color="000000"/>
            </w:tcBorders>
            <w:shd w:val="clear" w:color="auto" w:fill="auto"/>
          </w:tcPr>
          <w:p w14:paraId="4DB8821E" w14:textId="77777777" w:rsidR="00373C86" w:rsidRPr="00CA3C5D" w:rsidRDefault="00373C86" w:rsidP="00C924B0">
            <w:pPr>
              <w:spacing w:after="0"/>
              <w:rPr>
                <w:ins w:id="3199" w:author="Tarik-ul-Islam" w:date="2021-04-26T03:20:00Z"/>
                <w:rFonts w:ascii="Calibri" w:hAnsi="Calibri" w:cs="Calibri"/>
                <w:sz w:val="20"/>
                <w:szCs w:val="20"/>
              </w:rPr>
            </w:pPr>
          </w:p>
        </w:tc>
        <w:tc>
          <w:tcPr>
            <w:tcW w:w="1079" w:type="dxa"/>
            <w:vMerge/>
            <w:tcBorders>
              <w:left w:val="nil"/>
              <w:right w:val="single" w:sz="4" w:space="0" w:color="000000"/>
            </w:tcBorders>
            <w:shd w:val="clear" w:color="auto" w:fill="auto"/>
          </w:tcPr>
          <w:p w14:paraId="3A649609" w14:textId="77777777" w:rsidR="00373C86" w:rsidRPr="00CA3C5D" w:rsidRDefault="00373C86" w:rsidP="00C924B0">
            <w:pPr>
              <w:spacing w:after="0"/>
              <w:rPr>
                <w:ins w:id="3200" w:author="Tarik-ul-Islam" w:date="2021-04-26T03:20:00Z"/>
                <w:rFonts w:ascii="Calibri" w:hAnsi="Calibri" w:cs="Calibri"/>
                <w:sz w:val="20"/>
                <w:szCs w:val="20"/>
              </w:rPr>
            </w:pPr>
          </w:p>
        </w:tc>
        <w:tc>
          <w:tcPr>
            <w:tcW w:w="1219" w:type="dxa"/>
            <w:vMerge/>
            <w:tcBorders>
              <w:left w:val="nil"/>
              <w:right w:val="single" w:sz="4" w:space="0" w:color="auto"/>
            </w:tcBorders>
          </w:tcPr>
          <w:p w14:paraId="3FDCA8A4" w14:textId="77777777" w:rsidR="00373C86" w:rsidRPr="00CA3C5D" w:rsidRDefault="00373C86" w:rsidP="00C924B0">
            <w:pPr>
              <w:spacing w:after="0"/>
              <w:rPr>
                <w:ins w:id="3201" w:author="Tarik-ul-Islam" w:date="2021-04-26T03:20:00Z"/>
                <w:rFonts w:ascii="Calibri" w:hAnsi="Calibri" w:cs="Calibri"/>
                <w:sz w:val="20"/>
                <w:szCs w:val="20"/>
              </w:rPr>
            </w:pPr>
          </w:p>
        </w:tc>
        <w:tc>
          <w:tcPr>
            <w:tcW w:w="1134" w:type="dxa"/>
            <w:vMerge/>
            <w:tcBorders>
              <w:left w:val="single" w:sz="4" w:space="0" w:color="auto"/>
              <w:right w:val="single" w:sz="4" w:space="0" w:color="000000"/>
            </w:tcBorders>
            <w:shd w:val="clear" w:color="auto" w:fill="auto"/>
          </w:tcPr>
          <w:p w14:paraId="0F3E7F76" w14:textId="77777777" w:rsidR="00373C86" w:rsidRPr="00CA3C5D" w:rsidRDefault="00373C86" w:rsidP="00C924B0">
            <w:pPr>
              <w:spacing w:after="0"/>
              <w:rPr>
                <w:ins w:id="3202"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6BAC8A36" w14:textId="77777777" w:rsidR="00373C86" w:rsidRPr="00CA3C5D" w:rsidRDefault="00373C86" w:rsidP="00C924B0">
            <w:pPr>
              <w:spacing w:after="0"/>
              <w:rPr>
                <w:ins w:id="3203" w:author="Tarik-ul-Islam" w:date="2021-04-26T03:20:00Z"/>
                <w:rFonts w:ascii="Calibri" w:hAnsi="Calibri"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553F2A3C" w14:textId="77777777" w:rsidR="00373C86" w:rsidRPr="00CA3C5D" w:rsidRDefault="00373C86" w:rsidP="00C924B0">
            <w:pPr>
              <w:spacing w:after="0"/>
              <w:rPr>
                <w:ins w:id="3204" w:author="Tarik-ul-Islam" w:date="2021-04-26T03:20:00Z"/>
                <w:rFonts w:ascii="Calibri" w:hAnsi="Calibri" w:cs="Calibri"/>
                <w:sz w:val="20"/>
                <w:szCs w:val="20"/>
              </w:rPr>
            </w:pPr>
            <w:ins w:id="3205" w:author="Tarik-ul-Islam" w:date="2021-04-26T03:20:00Z">
              <w:r w:rsidRPr="00CA3C5D">
                <w:rPr>
                  <w:rFonts w:ascii="Calibri" w:hAnsi="Calibri" w:cs="Calibri"/>
                  <w:sz w:val="20"/>
                  <w:szCs w:val="20"/>
                </w:rPr>
                <w:t>71300: Local Consultant</w:t>
              </w:r>
            </w:ins>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34419EF" w14:textId="77777777" w:rsidR="00373C86" w:rsidRPr="00CA3C5D" w:rsidRDefault="00373C86" w:rsidP="00C924B0">
            <w:pPr>
              <w:spacing w:after="0"/>
              <w:jc w:val="right"/>
              <w:rPr>
                <w:ins w:id="3206" w:author="Tarik-ul-Islam" w:date="2021-04-26T03:20:00Z"/>
                <w:rFonts w:ascii="Calibri" w:hAnsi="Calibri" w:cs="Calibri"/>
                <w:sz w:val="20"/>
                <w:szCs w:val="20"/>
              </w:rPr>
            </w:pPr>
            <w:ins w:id="3207" w:author="Tarik-ul-Islam" w:date="2021-04-26T03:20:00Z">
              <w:r w:rsidRPr="00CA3C5D">
                <w:rPr>
                  <w:rFonts w:ascii="Calibri" w:hAnsi="Calibri" w:cs="Calibri"/>
                  <w:sz w:val="20"/>
                  <w:szCs w:val="20"/>
                </w:rPr>
                <w:t>121,500</w:t>
              </w:r>
            </w:ins>
          </w:p>
        </w:tc>
      </w:tr>
      <w:tr w:rsidR="00373C86" w:rsidRPr="00CA3C5D" w14:paraId="6A02596C" w14:textId="77777777" w:rsidTr="00C924B0">
        <w:trPr>
          <w:trHeight w:val="305"/>
          <w:ins w:id="3208" w:author="Tarik-ul-Islam" w:date="2021-04-26T03:20:00Z"/>
        </w:trPr>
        <w:tc>
          <w:tcPr>
            <w:tcW w:w="0" w:type="auto"/>
            <w:vMerge/>
            <w:tcBorders>
              <w:left w:val="single" w:sz="4" w:space="0" w:color="auto"/>
              <w:right w:val="single" w:sz="4" w:space="0" w:color="auto"/>
            </w:tcBorders>
            <w:shd w:val="clear" w:color="auto" w:fill="auto"/>
          </w:tcPr>
          <w:p w14:paraId="25F0AC92" w14:textId="77777777" w:rsidR="00373C86" w:rsidRPr="00CA3C5D" w:rsidRDefault="00373C86" w:rsidP="00C924B0">
            <w:pPr>
              <w:spacing w:after="0"/>
              <w:jc w:val="right"/>
              <w:rPr>
                <w:ins w:id="3209" w:author="Tarik-ul-Islam" w:date="2021-04-26T03:20:00Z"/>
                <w:rFonts w:ascii="Calibri" w:hAnsi="Calibri" w:cs="Calibri"/>
                <w:sz w:val="20"/>
                <w:szCs w:val="20"/>
              </w:rPr>
            </w:pPr>
          </w:p>
        </w:tc>
        <w:tc>
          <w:tcPr>
            <w:tcW w:w="3139" w:type="dxa"/>
            <w:vMerge/>
            <w:tcBorders>
              <w:left w:val="nil"/>
              <w:bottom w:val="single" w:sz="4" w:space="0" w:color="auto"/>
              <w:right w:val="single" w:sz="4" w:space="0" w:color="000000"/>
            </w:tcBorders>
            <w:shd w:val="clear" w:color="auto" w:fill="auto"/>
          </w:tcPr>
          <w:p w14:paraId="1D191457" w14:textId="77777777" w:rsidR="00373C86" w:rsidRPr="00CA3C5D" w:rsidRDefault="00373C86" w:rsidP="00C924B0">
            <w:pPr>
              <w:pStyle w:val="NoSpacing"/>
              <w:rPr>
                <w:ins w:id="3210" w:author="Tarik-ul-Islam" w:date="2021-04-26T03:20:00Z"/>
                <w:rFonts w:cs="Calibri"/>
                <w:sz w:val="20"/>
                <w:szCs w:val="20"/>
              </w:rPr>
            </w:pPr>
          </w:p>
        </w:tc>
        <w:tc>
          <w:tcPr>
            <w:tcW w:w="1079" w:type="dxa"/>
            <w:vMerge/>
            <w:tcBorders>
              <w:left w:val="nil"/>
              <w:bottom w:val="single" w:sz="4" w:space="0" w:color="auto"/>
              <w:right w:val="single" w:sz="4" w:space="0" w:color="000000"/>
            </w:tcBorders>
            <w:shd w:val="clear" w:color="auto" w:fill="auto"/>
          </w:tcPr>
          <w:p w14:paraId="662E0307" w14:textId="77777777" w:rsidR="00373C86" w:rsidRPr="00CA3C5D" w:rsidRDefault="00373C86" w:rsidP="00C924B0">
            <w:pPr>
              <w:spacing w:after="0"/>
              <w:rPr>
                <w:ins w:id="3211" w:author="Tarik-ul-Islam" w:date="2021-04-26T03:20:00Z"/>
                <w:rFonts w:ascii="Calibri" w:hAnsi="Calibri" w:cs="Calibri"/>
                <w:sz w:val="20"/>
                <w:szCs w:val="20"/>
              </w:rPr>
            </w:pPr>
          </w:p>
        </w:tc>
        <w:tc>
          <w:tcPr>
            <w:tcW w:w="1079" w:type="dxa"/>
            <w:vMerge/>
            <w:tcBorders>
              <w:left w:val="nil"/>
              <w:bottom w:val="single" w:sz="4" w:space="0" w:color="auto"/>
              <w:right w:val="single" w:sz="4" w:space="0" w:color="000000"/>
            </w:tcBorders>
            <w:shd w:val="clear" w:color="auto" w:fill="auto"/>
          </w:tcPr>
          <w:p w14:paraId="0E3710F1" w14:textId="77777777" w:rsidR="00373C86" w:rsidRPr="00CA3C5D" w:rsidRDefault="00373C86" w:rsidP="00C924B0">
            <w:pPr>
              <w:spacing w:after="0"/>
              <w:rPr>
                <w:ins w:id="3212"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7191A884" w14:textId="77777777" w:rsidR="00373C86" w:rsidRPr="00CA3C5D" w:rsidRDefault="00373C86" w:rsidP="00C924B0">
            <w:pPr>
              <w:spacing w:after="0"/>
              <w:rPr>
                <w:ins w:id="3213"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000000"/>
            </w:tcBorders>
            <w:shd w:val="clear" w:color="auto" w:fill="auto"/>
          </w:tcPr>
          <w:p w14:paraId="7BFACE47" w14:textId="77777777" w:rsidR="00373C86" w:rsidRPr="00CA3C5D" w:rsidRDefault="00373C86" w:rsidP="00C924B0">
            <w:pPr>
              <w:spacing w:after="0"/>
              <w:rPr>
                <w:ins w:id="3214"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5FC88396" w14:textId="77777777" w:rsidR="00373C86" w:rsidRPr="00CA3C5D" w:rsidRDefault="00373C86" w:rsidP="00C924B0">
            <w:pPr>
              <w:spacing w:after="0"/>
              <w:rPr>
                <w:ins w:id="3215" w:author="Tarik-ul-Islam" w:date="2021-04-26T03:20:00Z"/>
                <w:rFonts w:ascii="Calibri" w:hAnsi="Calibri"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2A6CECD5" w14:textId="77777777" w:rsidR="00373C86" w:rsidRPr="00CA3C5D" w:rsidRDefault="00373C86" w:rsidP="00C924B0">
            <w:pPr>
              <w:spacing w:after="0"/>
              <w:rPr>
                <w:ins w:id="3216" w:author="Tarik-ul-Islam" w:date="2021-04-26T03:20:00Z"/>
                <w:rFonts w:ascii="Calibri" w:hAnsi="Calibri" w:cs="Calibri"/>
                <w:bCs/>
                <w:sz w:val="20"/>
                <w:szCs w:val="20"/>
              </w:rPr>
            </w:pPr>
            <w:ins w:id="3217" w:author="Tarik-ul-Islam" w:date="2021-04-26T03:20:00Z">
              <w:r w:rsidRPr="00CA3C5D">
                <w:rPr>
                  <w:rFonts w:ascii="Calibri" w:hAnsi="Calibri" w:cs="Calibri"/>
                  <w:sz w:val="20"/>
                  <w:szCs w:val="20"/>
                </w:rPr>
                <w:t>75700: Training/workshop and Train</w:t>
              </w:r>
            </w:ins>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FC66AF7" w14:textId="77777777" w:rsidR="00373C86" w:rsidRPr="00CA3C5D" w:rsidRDefault="00373C86" w:rsidP="00C924B0">
            <w:pPr>
              <w:spacing w:after="0"/>
              <w:jc w:val="right"/>
              <w:rPr>
                <w:ins w:id="3218" w:author="Tarik-ul-Islam" w:date="2021-04-26T03:20:00Z"/>
                <w:rFonts w:ascii="Calibri" w:hAnsi="Calibri" w:cs="Calibri"/>
                <w:bCs/>
                <w:sz w:val="20"/>
                <w:szCs w:val="20"/>
              </w:rPr>
            </w:pPr>
            <w:ins w:id="3219" w:author="Tarik-ul-Islam" w:date="2021-04-26T03:20:00Z">
              <w:r w:rsidRPr="00CA3C5D">
                <w:rPr>
                  <w:rFonts w:ascii="Calibri" w:hAnsi="Calibri" w:cs="Calibri"/>
                  <w:bCs/>
                  <w:sz w:val="20"/>
                  <w:szCs w:val="20"/>
                </w:rPr>
                <w:t>43,500</w:t>
              </w:r>
            </w:ins>
          </w:p>
        </w:tc>
      </w:tr>
      <w:tr w:rsidR="00373C86" w:rsidRPr="00CA3C5D" w14:paraId="7844F573" w14:textId="77777777" w:rsidTr="00C924B0">
        <w:trPr>
          <w:trHeight w:val="305"/>
          <w:ins w:id="3220" w:author="Tarik-ul-Islam" w:date="2021-04-26T03:20:00Z"/>
        </w:trPr>
        <w:tc>
          <w:tcPr>
            <w:tcW w:w="0" w:type="auto"/>
            <w:vMerge/>
            <w:tcBorders>
              <w:left w:val="single" w:sz="4" w:space="0" w:color="auto"/>
              <w:right w:val="single" w:sz="4" w:space="0" w:color="auto"/>
            </w:tcBorders>
            <w:shd w:val="clear" w:color="auto" w:fill="auto"/>
          </w:tcPr>
          <w:p w14:paraId="772D8050" w14:textId="77777777" w:rsidR="00373C86" w:rsidRPr="00CA3C5D" w:rsidRDefault="00373C86" w:rsidP="00C924B0">
            <w:pPr>
              <w:spacing w:after="0"/>
              <w:jc w:val="right"/>
              <w:rPr>
                <w:ins w:id="3221" w:author="Tarik-ul-Islam" w:date="2021-04-26T03:20:00Z"/>
                <w:rFonts w:ascii="Calibri" w:hAnsi="Calibri" w:cs="Calibri"/>
                <w:sz w:val="20"/>
                <w:szCs w:val="20"/>
              </w:rPr>
            </w:pPr>
          </w:p>
        </w:tc>
        <w:tc>
          <w:tcPr>
            <w:tcW w:w="3139" w:type="dxa"/>
            <w:vMerge/>
            <w:tcBorders>
              <w:left w:val="nil"/>
              <w:bottom w:val="single" w:sz="4" w:space="0" w:color="auto"/>
              <w:right w:val="single" w:sz="4" w:space="0" w:color="000000"/>
            </w:tcBorders>
            <w:shd w:val="clear" w:color="auto" w:fill="auto"/>
          </w:tcPr>
          <w:p w14:paraId="27A07579" w14:textId="77777777" w:rsidR="00373C86" w:rsidRPr="00CA3C5D" w:rsidRDefault="00373C86" w:rsidP="00C924B0">
            <w:pPr>
              <w:pStyle w:val="NoSpacing"/>
              <w:rPr>
                <w:ins w:id="3222" w:author="Tarik-ul-Islam" w:date="2021-04-26T03:20:00Z"/>
                <w:rFonts w:cs="Calibri"/>
                <w:sz w:val="20"/>
                <w:szCs w:val="20"/>
              </w:rPr>
            </w:pPr>
          </w:p>
        </w:tc>
        <w:tc>
          <w:tcPr>
            <w:tcW w:w="1079" w:type="dxa"/>
            <w:vMerge/>
            <w:tcBorders>
              <w:left w:val="nil"/>
              <w:bottom w:val="single" w:sz="4" w:space="0" w:color="auto"/>
              <w:right w:val="single" w:sz="4" w:space="0" w:color="000000"/>
            </w:tcBorders>
            <w:shd w:val="clear" w:color="auto" w:fill="auto"/>
          </w:tcPr>
          <w:p w14:paraId="51C778E6" w14:textId="77777777" w:rsidR="00373C86" w:rsidRPr="00CA3C5D" w:rsidRDefault="00373C86" w:rsidP="00C924B0">
            <w:pPr>
              <w:spacing w:after="0"/>
              <w:rPr>
                <w:ins w:id="3223" w:author="Tarik-ul-Islam" w:date="2021-04-26T03:20:00Z"/>
                <w:rFonts w:ascii="Calibri" w:hAnsi="Calibri" w:cs="Calibri"/>
                <w:sz w:val="20"/>
                <w:szCs w:val="20"/>
              </w:rPr>
            </w:pPr>
          </w:p>
        </w:tc>
        <w:tc>
          <w:tcPr>
            <w:tcW w:w="1079" w:type="dxa"/>
            <w:vMerge/>
            <w:tcBorders>
              <w:left w:val="nil"/>
              <w:bottom w:val="single" w:sz="4" w:space="0" w:color="auto"/>
              <w:right w:val="single" w:sz="4" w:space="0" w:color="000000"/>
            </w:tcBorders>
            <w:shd w:val="clear" w:color="auto" w:fill="auto"/>
          </w:tcPr>
          <w:p w14:paraId="6C75F681" w14:textId="77777777" w:rsidR="00373C86" w:rsidRPr="00CA3C5D" w:rsidRDefault="00373C86" w:rsidP="00C924B0">
            <w:pPr>
              <w:spacing w:after="0"/>
              <w:rPr>
                <w:ins w:id="3224"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047EA2BC" w14:textId="77777777" w:rsidR="00373C86" w:rsidRPr="00CA3C5D" w:rsidRDefault="00373C86" w:rsidP="00C924B0">
            <w:pPr>
              <w:spacing w:after="0"/>
              <w:rPr>
                <w:ins w:id="3225"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000000"/>
            </w:tcBorders>
            <w:shd w:val="clear" w:color="auto" w:fill="auto"/>
          </w:tcPr>
          <w:p w14:paraId="0935C11F" w14:textId="77777777" w:rsidR="00373C86" w:rsidRPr="00CA3C5D" w:rsidRDefault="00373C86" w:rsidP="00C924B0">
            <w:pPr>
              <w:spacing w:after="0"/>
              <w:rPr>
                <w:ins w:id="3226"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6E3E65ED" w14:textId="77777777" w:rsidR="00373C86" w:rsidRPr="00CA3C5D" w:rsidRDefault="00373C86" w:rsidP="00C924B0">
            <w:pPr>
              <w:spacing w:after="0"/>
              <w:rPr>
                <w:ins w:id="3227" w:author="Tarik-ul-Islam" w:date="2021-04-26T03:20:00Z"/>
                <w:rFonts w:ascii="Calibri" w:hAnsi="Calibri"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AD9209E" w14:textId="77777777" w:rsidR="00373C86" w:rsidRPr="00CA3C5D" w:rsidRDefault="00373C86" w:rsidP="00C924B0">
            <w:pPr>
              <w:spacing w:after="0"/>
              <w:jc w:val="right"/>
              <w:rPr>
                <w:ins w:id="3228" w:author="Tarik-ul-Islam" w:date="2021-04-26T03:20:00Z"/>
                <w:rFonts w:ascii="Calibri" w:hAnsi="Calibri" w:cs="Calibri"/>
                <w:b/>
                <w:sz w:val="20"/>
                <w:szCs w:val="20"/>
              </w:rPr>
            </w:pPr>
            <w:ins w:id="3229" w:author="Tarik-ul-Islam" w:date="2021-04-26T03:20:00Z">
              <w:r w:rsidRPr="00CA3C5D">
                <w:rPr>
                  <w:rFonts w:ascii="Calibri" w:hAnsi="Calibri" w:cs="Calibri"/>
                  <w:b/>
                  <w:sz w:val="20"/>
                  <w:szCs w:val="20"/>
                </w:rPr>
                <w:t>Sub-Total</w:t>
              </w:r>
            </w:ins>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6C5406A" w14:textId="77777777" w:rsidR="00373C86" w:rsidRPr="00CA3C5D" w:rsidRDefault="00373C86" w:rsidP="00C924B0">
            <w:pPr>
              <w:spacing w:after="0"/>
              <w:jc w:val="right"/>
              <w:rPr>
                <w:ins w:id="3230" w:author="Tarik-ul-Islam" w:date="2021-04-26T03:20:00Z"/>
                <w:rFonts w:ascii="Calibri" w:hAnsi="Calibri" w:cs="Calibri"/>
                <w:b/>
                <w:sz w:val="20"/>
                <w:szCs w:val="20"/>
                <w:u w:val="single"/>
              </w:rPr>
            </w:pPr>
            <w:ins w:id="3231" w:author="Tarik-ul-Islam" w:date="2021-04-26T03:20:00Z">
              <w:r w:rsidRPr="00CA3C5D">
                <w:rPr>
                  <w:rFonts w:ascii="Calibri" w:hAnsi="Calibri" w:cs="Calibri"/>
                  <w:b/>
                  <w:sz w:val="20"/>
                  <w:szCs w:val="20"/>
                  <w:u w:val="single"/>
                </w:rPr>
                <w:t>205,000</w:t>
              </w:r>
            </w:ins>
          </w:p>
        </w:tc>
      </w:tr>
      <w:tr w:rsidR="00373C86" w:rsidRPr="00CA3C5D" w14:paraId="3DE165A6" w14:textId="77777777" w:rsidTr="00C924B0">
        <w:trPr>
          <w:trHeight w:val="165"/>
          <w:ins w:id="3232" w:author="Tarik-ul-Islam" w:date="2021-04-26T03:20:00Z"/>
        </w:trPr>
        <w:tc>
          <w:tcPr>
            <w:tcW w:w="0" w:type="auto"/>
            <w:vMerge/>
            <w:tcBorders>
              <w:left w:val="single" w:sz="4" w:space="0" w:color="auto"/>
              <w:right w:val="single" w:sz="4" w:space="0" w:color="auto"/>
            </w:tcBorders>
          </w:tcPr>
          <w:p w14:paraId="08893FE8" w14:textId="77777777" w:rsidR="00373C86" w:rsidRPr="00CA3C5D" w:rsidRDefault="00373C86" w:rsidP="00C924B0">
            <w:pPr>
              <w:spacing w:after="0"/>
              <w:jc w:val="right"/>
              <w:rPr>
                <w:ins w:id="3233" w:author="Tarik-ul-Islam" w:date="2021-04-26T03:20:00Z"/>
                <w:rFonts w:ascii="Calibri" w:hAnsi="Calibri" w:cs="Calibri"/>
                <w:sz w:val="20"/>
                <w:szCs w:val="20"/>
              </w:rPr>
            </w:pPr>
          </w:p>
        </w:tc>
        <w:tc>
          <w:tcPr>
            <w:tcW w:w="3139" w:type="dxa"/>
            <w:vMerge w:val="restart"/>
            <w:tcBorders>
              <w:top w:val="nil"/>
              <w:left w:val="single" w:sz="4" w:space="0" w:color="auto"/>
              <w:right w:val="single" w:sz="4" w:space="0" w:color="auto"/>
            </w:tcBorders>
            <w:shd w:val="clear" w:color="auto" w:fill="auto"/>
          </w:tcPr>
          <w:p w14:paraId="146555F7" w14:textId="77777777" w:rsidR="00373C86" w:rsidRPr="00CA3C5D" w:rsidRDefault="00373C86" w:rsidP="00C924B0">
            <w:pPr>
              <w:spacing w:after="0"/>
              <w:jc w:val="left"/>
              <w:rPr>
                <w:ins w:id="3234" w:author="Tarik-ul-Islam" w:date="2021-04-26T03:20:00Z"/>
                <w:rFonts w:ascii="Calibri" w:hAnsi="Calibri" w:cs="Calibri"/>
                <w:sz w:val="20"/>
                <w:szCs w:val="20"/>
              </w:rPr>
            </w:pPr>
            <w:ins w:id="3235" w:author="Tarik-ul-Islam" w:date="2021-04-26T03:20:00Z">
              <w:r w:rsidRPr="00CA3C5D">
                <w:rPr>
                  <w:rFonts w:ascii="Calibri" w:hAnsi="Calibri" w:eastAsia="Calibri" w:cs="Calibri"/>
                  <w:sz w:val="20"/>
                  <w:szCs w:val="20"/>
                  <w:lang w:eastAsia="en-GB"/>
                </w:rPr>
                <w:t xml:space="preserve">3.1.2 </w:t>
              </w:r>
              <w:r w:rsidRPr="00CA3C5D">
                <w:rPr>
                  <w:rFonts w:ascii="Calibri" w:hAnsi="Calibri" w:cs="Calibri"/>
                  <w:sz w:val="20"/>
                  <w:szCs w:val="20"/>
                </w:rPr>
                <w:t>Institutional and operational capacity strengthened for the NEOC (National Emergency Operation Centre) with effective preparedness coordination at all level</w:t>
              </w:r>
            </w:ins>
          </w:p>
        </w:tc>
        <w:tc>
          <w:tcPr>
            <w:tcW w:w="1079" w:type="dxa"/>
            <w:vMerge w:val="restart"/>
            <w:tcBorders>
              <w:top w:val="nil"/>
              <w:left w:val="nil"/>
              <w:right w:val="single" w:sz="4" w:space="0" w:color="auto"/>
            </w:tcBorders>
            <w:shd w:val="clear" w:color="auto" w:fill="auto"/>
          </w:tcPr>
          <w:p w14:paraId="0E9F9E6E" w14:textId="77777777" w:rsidR="00373C86" w:rsidRPr="00CA3C5D" w:rsidRDefault="00373C86" w:rsidP="00C924B0">
            <w:pPr>
              <w:spacing w:after="0"/>
              <w:jc w:val="center"/>
              <w:rPr>
                <w:ins w:id="3236" w:author="Tarik-ul-Islam" w:date="2021-04-26T03:20:00Z"/>
                <w:rFonts w:ascii="Calibri" w:hAnsi="Calibri" w:cs="Calibri"/>
                <w:sz w:val="20"/>
                <w:szCs w:val="20"/>
              </w:rPr>
            </w:pPr>
            <w:ins w:id="3237" w:author="Tarik-ul-Islam" w:date="2021-04-26T03:20:00Z">
              <w:r w:rsidRPr="00CA3C5D">
                <w:rPr>
                  <w:rFonts w:ascii="Calibri" w:hAnsi="Calibri" w:cs="Calibri"/>
                  <w:sz w:val="20"/>
                  <w:szCs w:val="20"/>
                </w:rPr>
                <w:t>60,000</w:t>
              </w:r>
            </w:ins>
          </w:p>
        </w:tc>
        <w:tc>
          <w:tcPr>
            <w:tcW w:w="1079" w:type="dxa"/>
            <w:vMerge w:val="restart"/>
            <w:tcBorders>
              <w:top w:val="nil"/>
              <w:left w:val="nil"/>
              <w:right w:val="single" w:sz="4" w:space="0" w:color="auto"/>
            </w:tcBorders>
            <w:shd w:val="clear" w:color="auto" w:fill="auto"/>
          </w:tcPr>
          <w:p w14:paraId="1C8D9032" w14:textId="77777777" w:rsidR="00373C86" w:rsidRPr="00CA3C5D" w:rsidRDefault="00373C86" w:rsidP="00C924B0">
            <w:pPr>
              <w:spacing w:after="0"/>
              <w:jc w:val="center"/>
              <w:rPr>
                <w:ins w:id="3238" w:author="Tarik-ul-Islam" w:date="2021-04-26T03:20:00Z"/>
                <w:rFonts w:ascii="Calibri" w:hAnsi="Calibri" w:cs="Calibri"/>
                <w:sz w:val="20"/>
                <w:szCs w:val="20"/>
              </w:rPr>
            </w:pPr>
            <w:ins w:id="3239" w:author="Tarik-ul-Islam" w:date="2021-04-26T03:20:00Z">
              <w:r w:rsidRPr="00CA3C5D">
                <w:rPr>
                  <w:rFonts w:ascii="Calibri" w:hAnsi="Calibri" w:cs="Calibri"/>
                  <w:sz w:val="20"/>
                  <w:szCs w:val="20"/>
                </w:rPr>
                <w:t>60,000</w:t>
              </w:r>
            </w:ins>
          </w:p>
        </w:tc>
        <w:tc>
          <w:tcPr>
            <w:tcW w:w="1219" w:type="dxa"/>
            <w:vMerge w:val="restart"/>
            <w:tcBorders>
              <w:top w:val="nil"/>
              <w:left w:val="nil"/>
              <w:right w:val="single" w:sz="4" w:space="0" w:color="auto"/>
            </w:tcBorders>
          </w:tcPr>
          <w:p w14:paraId="7DE18469" w14:textId="77777777" w:rsidR="00373C86" w:rsidRPr="00CA3C5D" w:rsidRDefault="00373C86" w:rsidP="00C924B0">
            <w:pPr>
              <w:spacing w:after="0"/>
              <w:jc w:val="center"/>
              <w:rPr>
                <w:ins w:id="3240" w:author="Tarik-ul-Islam" w:date="2021-04-26T03:20:00Z"/>
                <w:rFonts w:ascii="Calibri" w:hAnsi="Calibri" w:cs="Calibri"/>
                <w:sz w:val="20"/>
                <w:szCs w:val="20"/>
              </w:rPr>
            </w:pPr>
            <w:ins w:id="3241" w:author="Tarik-ul-Islam" w:date="2021-04-26T03:20:00Z">
              <w:r w:rsidRPr="00CA3C5D">
                <w:rPr>
                  <w:rFonts w:ascii="Calibri" w:hAnsi="Calibri" w:cs="Calibri"/>
                  <w:sz w:val="20"/>
                  <w:szCs w:val="20"/>
                </w:rPr>
                <w:t>60,000</w:t>
              </w:r>
            </w:ins>
          </w:p>
        </w:tc>
        <w:tc>
          <w:tcPr>
            <w:tcW w:w="1134" w:type="dxa"/>
            <w:vMerge w:val="restart"/>
            <w:tcBorders>
              <w:top w:val="nil"/>
              <w:left w:val="single" w:sz="4" w:space="0" w:color="auto"/>
              <w:right w:val="single" w:sz="4" w:space="0" w:color="auto"/>
            </w:tcBorders>
            <w:shd w:val="clear" w:color="auto" w:fill="auto"/>
          </w:tcPr>
          <w:p w14:paraId="4FA19D77" w14:textId="77777777" w:rsidR="00373C86" w:rsidRPr="00CA3C5D" w:rsidRDefault="00373C86" w:rsidP="00C924B0">
            <w:pPr>
              <w:jc w:val="center"/>
              <w:rPr>
                <w:ins w:id="3242" w:author="Tarik-ul-Islam" w:date="2021-04-26T03:20:00Z"/>
                <w:rFonts w:ascii="Calibri" w:hAnsi="Calibri" w:cs="Calibri"/>
                <w:sz w:val="20"/>
                <w:szCs w:val="20"/>
              </w:rPr>
            </w:pPr>
            <w:ins w:id="3243" w:author="Tarik-ul-Islam" w:date="2021-04-26T03:20:00Z">
              <w:r w:rsidRPr="00CA3C5D">
                <w:rPr>
                  <w:rFonts w:ascii="Calibri" w:hAnsi="Calibri" w:cs="Calibri"/>
                  <w:sz w:val="20"/>
                  <w:szCs w:val="20"/>
                </w:rPr>
                <w:t>UNDP</w:t>
              </w:r>
            </w:ins>
          </w:p>
        </w:tc>
        <w:tc>
          <w:tcPr>
            <w:tcW w:w="1038" w:type="dxa"/>
            <w:vMerge w:val="restart"/>
            <w:tcBorders>
              <w:top w:val="nil"/>
              <w:left w:val="nil"/>
              <w:right w:val="single" w:sz="4" w:space="0" w:color="auto"/>
            </w:tcBorders>
            <w:shd w:val="clear" w:color="auto" w:fill="auto"/>
          </w:tcPr>
          <w:p w14:paraId="0622B8AC" w14:textId="77777777" w:rsidR="00373C86" w:rsidRPr="00CA3C5D" w:rsidRDefault="00373C86" w:rsidP="00C924B0">
            <w:pPr>
              <w:spacing w:after="0"/>
              <w:jc w:val="center"/>
              <w:rPr>
                <w:ins w:id="3244" w:author="Tarik-ul-Islam" w:date="2021-04-26T03:20:00Z"/>
                <w:rFonts w:ascii="Calibri" w:hAnsi="Calibri" w:cs="Calibri"/>
                <w:sz w:val="20"/>
                <w:szCs w:val="20"/>
              </w:rPr>
            </w:pPr>
          </w:p>
        </w:tc>
        <w:tc>
          <w:tcPr>
            <w:tcW w:w="2769" w:type="dxa"/>
            <w:tcBorders>
              <w:top w:val="nil"/>
              <w:left w:val="nil"/>
              <w:bottom w:val="single" w:sz="4" w:space="0" w:color="auto"/>
              <w:right w:val="single" w:sz="4" w:space="0" w:color="auto"/>
            </w:tcBorders>
            <w:shd w:val="clear" w:color="auto" w:fill="auto"/>
            <w:noWrap/>
          </w:tcPr>
          <w:p w14:paraId="7D135B2C" w14:textId="77777777" w:rsidR="00373C86" w:rsidRPr="00CA3C5D" w:rsidRDefault="00373C86" w:rsidP="00C924B0">
            <w:pPr>
              <w:spacing w:after="0"/>
              <w:rPr>
                <w:ins w:id="3245" w:author="Tarik-ul-Islam" w:date="2021-04-26T03:20:00Z"/>
                <w:rFonts w:ascii="Calibri" w:hAnsi="Calibri" w:cs="Calibri"/>
                <w:sz w:val="20"/>
                <w:szCs w:val="20"/>
              </w:rPr>
            </w:pPr>
            <w:ins w:id="3246" w:author="Tarik-ul-Islam" w:date="2021-04-26T03:20:00Z">
              <w:r w:rsidRPr="00CA3C5D">
                <w:rPr>
                  <w:rFonts w:ascii="Calibri" w:hAnsi="Calibri" w:cs="Calibri"/>
                  <w:sz w:val="20"/>
                  <w:szCs w:val="20"/>
                </w:rPr>
                <w:t>71300: Local Consultant</w:t>
              </w:r>
            </w:ins>
          </w:p>
        </w:tc>
        <w:tc>
          <w:tcPr>
            <w:tcW w:w="1672" w:type="dxa"/>
            <w:tcBorders>
              <w:top w:val="single" w:sz="4" w:space="0" w:color="auto"/>
              <w:left w:val="nil"/>
              <w:bottom w:val="single" w:sz="4" w:space="0" w:color="auto"/>
              <w:right w:val="single" w:sz="4" w:space="0" w:color="auto"/>
            </w:tcBorders>
            <w:shd w:val="clear" w:color="auto" w:fill="auto"/>
          </w:tcPr>
          <w:p w14:paraId="6A9DAC21" w14:textId="77777777" w:rsidR="00373C86" w:rsidRPr="00CA3C5D" w:rsidRDefault="00373C86" w:rsidP="00C924B0">
            <w:pPr>
              <w:spacing w:after="0"/>
              <w:jc w:val="right"/>
              <w:rPr>
                <w:ins w:id="3247" w:author="Tarik-ul-Islam" w:date="2021-04-26T03:20:00Z"/>
                <w:rFonts w:ascii="Calibri" w:hAnsi="Calibri" w:cs="Calibri"/>
                <w:sz w:val="20"/>
                <w:szCs w:val="20"/>
              </w:rPr>
            </w:pPr>
            <w:ins w:id="3248" w:author="Tarik-ul-Islam" w:date="2021-04-26T03:20:00Z">
              <w:r w:rsidRPr="00CA3C5D">
                <w:rPr>
                  <w:rFonts w:ascii="Calibri" w:hAnsi="Calibri" w:cs="Calibri"/>
                  <w:sz w:val="20"/>
                  <w:szCs w:val="20"/>
                </w:rPr>
                <w:t>162,000</w:t>
              </w:r>
            </w:ins>
          </w:p>
        </w:tc>
      </w:tr>
      <w:tr w:rsidR="00373C86" w:rsidRPr="00CA3C5D" w14:paraId="38EC7450" w14:textId="77777777" w:rsidTr="00C924B0">
        <w:trPr>
          <w:trHeight w:val="165"/>
          <w:ins w:id="3249" w:author="Tarik-ul-Islam" w:date="2021-04-26T03:20:00Z"/>
        </w:trPr>
        <w:tc>
          <w:tcPr>
            <w:tcW w:w="0" w:type="auto"/>
            <w:vMerge/>
            <w:tcBorders>
              <w:left w:val="single" w:sz="4" w:space="0" w:color="auto"/>
              <w:right w:val="single" w:sz="4" w:space="0" w:color="auto"/>
            </w:tcBorders>
          </w:tcPr>
          <w:p w14:paraId="0B056E38" w14:textId="77777777" w:rsidR="00373C86" w:rsidRPr="00CA3C5D" w:rsidRDefault="00373C86" w:rsidP="00C924B0">
            <w:pPr>
              <w:spacing w:after="0"/>
              <w:jc w:val="right"/>
              <w:rPr>
                <w:ins w:id="3250" w:author="Tarik-ul-Islam" w:date="2021-04-26T03:20:00Z"/>
                <w:rFonts w:ascii="Calibri" w:hAnsi="Calibri" w:cs="Calibri"/>
                <w:sz w:val="20"/>
                <w:szCs w:val="20"/>
              </w:rPr>
            </w:pPr>
          </w:p>
        </w:tc>
        <w:tc>
          <w:tcPr>
            <w:tcW w:w="3139" w:type="dxa"/>
            <w:vMerge/>
            <w:tcBorders>
              <w:left w:val="single" w:sz="4" w:space="0" w:color="auto"/>
              <w:right w:val="single" w:sz="4" w:space="0" w:color="auto"/>
            </w:tcBorders>
            <w:shd w:val="clear" w:color="auto" w:fill="auto"/>
          </w:tcPr>
          <w:p w14:paraId="6A6216CF" w14:textId="77777777" w:rsidR="00373C86" w:rsidRPr="00CA3C5D" w:rsidRDefault="00373C86" w:rsidP="00C924B0">
            <w:pPr>
              <w:spacing w:after="0"/>
              <w:jc w:val="left"/>
              <w:rPr>
                <w:ins w:id="3251" w:author="Tarik-ul-Islam" w:date="2021-04-26T03:20:00Z"/>
                <w:rFonts w:ascii="Calibri" w:hAnsi="Calibri" w:cs="Calibri"/>
                <w:sz w:val="20"/>
                <w:szCs w:val="20"/>
                <w:lang w:eastAsia="en-GB"/>
              </w:rPr>
            </w:pPr>
          </w:p>
        </w:tc>
        <w:tc>
          <w:tcPr>
            <w:tcW w:w="1079" w:type="dxa"/>
            <w:vMerge/>
            <w:tcBorders>
              <w:left w:val="nil"/>
              <w:right w:val="single" w:sz="4" w:space="0" w:color="auto"/>
            </w:tcBorders>
            <w:shd w:val="clear" w:color="auto" w:fill="auto"/>
          </w:tcPr>
          <w:p w14:paraId="5011F371" w14:textId="77777777" w:rsidR="00373C86" w:rsidRPr="00CA3C5D" w:rsidRDefault="00373C86" w:rsidP="00C924B0">
            <w:pPr>
              <w:spacing w:after="0"/>
              <w:jc w:val="center"/>
              <w:rPr>
                <w:ins w:id="3252" w:author="Tarik-ul-Islam" w:date="2021-04-26T03:20:00Z"/>
                <w:rFonts w:ascii="Calibri" w:hAnsi="Calibri" w:cs="Calibri"/>
                <w:sz w:val="20"/>
                <w:szCs w:val="20"/>
              </w:rPr>
            </w:pPr>
          </w:p>
        </w:tc>
        <w:tc>
          <w:tcPr>
            <w:tcW w:w="1079" w:type="dxa"/>
            <w:vMerge/>
            <w:tcBorders>
              <w:left w:val="nil"/>
              <w:right w:val="single" w:sz="4" w:space="0" w:color="auto"/>
            </w:tcBorders>
            <w:shd w:val="clear" w:color="auto" w:fill="auto"/>
          </w:tcPr>
          <w:p w14:paraId="5BB513A3" w14:textId="77777777" w:rsidR="00373C86" w:rsidRPr="00CA3C5D" w:rsidRDefault="00373C86" w:rsidP="00C924B0">
            <w:pPr>
              <w:spacing w:after="0"/>
              <w:jc w:val="center"/>
              <w:rPr>
                <w:ins w:id="3253" w:author="Tarik-ul-Islam" w:date="2021-04-26T03:20:00Z"/>
                <w:rFonts w:ascii="Calibri" w:hAnsi="Calibri" w:cs="Calibri"/>
                <w:sz w:val="20"/>
                <w:szCs w:val="20"/>
              </w:rPr>
            </w:pPr>
          </w:p>
        </w:tc>
        <w:tc>
          <w:tcPr>
            <w:tcW w:w="1219" w:type="dxa"/>
            <w:vMerge/>
            <w:tcBorders>
              <w:left w:val="nil"/>
              <w:right w:val="single" w:sz="4" w:space="0" w:color="auto"/>
            </w:tcBorders>
          </w:tcPr>
          <w:p w14:paraId="4CBF2909" w14:textId="77777777" w:rsidR="00373C86" w:rsidRPr="00CA3C5D" w:rsidRDefault="00373C86" w:rsidP="00C924B0">
            <w:pPr>
              <w:spacing w:after="0"/>
              <w:jc w:val="center"/>
              <w:rPr>
                <w:ins w:id="3254" w:author="Tarik-ul-Islam" w:date="2021-04-26T03:20:00Z"/>
                <w:rFonts w:ascii="Calibri" w:hAnsi="Calibri" w:cs="Calibri"/>
                <w:sz w:val="20"/>
                <w:szCs w:val="20"/>
              </w:rPr>
            </w:pPr>
          </w:p>
        </w:tc>
        <w:tc>
          <w:tcPr>
            <w:tcW w:w="1134" w:type="dxa"/>
            <w:vMerge/>
            <w:tcBorders>
              <w:left w:val="single" w:sz="4" w:space="0" w:color="auto"/>
              <w:right w:val="single" w:sz="4" w:space="0" w:color="auto"/>
            </w:tcBorders>
            <w:shd w:val="clear" w:color="auto" w:fill="auto"/>
          </w:tcPr>
          <w:p w14:paraId="5C96096C" w14:textId="77777777" w:rsidR="00373C86" w:rsidRPr="00CA3C5D" w:rsidRDefault="00373C86" w:rsidP="00C924B0">
            <w:pPr>
              <w:spacing w:after="0"/>
              <w:jc w:val="center"/>
              <w:rPr>
                <w:ins w:id="3255"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02F45532" w14:textId="77777777" w:rsidR="00373C86" w:rsidRPr="00CA3C5D" w:rsidRDefault="00373C86" w:rsidP="00C924B0">
            <w:pPr>
              <w:spacing w:after="0"/>
              <w:jc w:val="center"/>
              <w:rPr>
                <w:ins w:id="3256" w:author="Tarik-ul-Islam" w:date="2021-04-26T03:20:00Z"/>
                <w:rFonts w:ascii="Calibri" w:hAnsi="Calibri" w:cs="Calibri"/>
                <w:sz w:val="20"/>
                <w:szCs w:val="20"/>
              </w:rPr>
            </w:pPr>
          </w:p>
        </w:tc>
        <w:tc>
          <w:tcPr>
            <w:tcW w:w="2769" w:type="dxa"/>
            <w:tcBorders>
              <w:top w:val="nil"/>
              <w:left w:val="nil"/>
              <w:bottom w:val="single" w:sz="4" w:space="0" w:color="auto"/>
              <w:right w:val="single" w:sz="4" w:space="0" w:color="auto"/>
            </w:tcBorders>
            <w:shd w:val="clear" w:color="auto" w:fill="auto"/>
            <w:noWrap/>
          </w:tcPr>
          <w:p w14:paraId="72751449" w14:textId="77777777" w:rsidR="00373C86" w:rsidRPr="00CA3C5D" w:rsidRDefault="00373C86" w:rsidP="00C924B0">
            <w:pPr>
              <w:spacing w:after="0"/>
              <w:rPr>
                <w:ins w:id="3257" w:author="Tarik-ul-Islam" w:date="2021-04-26T03:20:00Z"/>
                <w:rFonts w:ascii="Calibri" w:hAnsi="Calibri" w:cs="Calibri"/>
                <w:sz w:val="20"/>
                <w:szCs w:val="20"/>
              </w:rPr>
            </w:pPr>
            <w:ins w:id="3258" w:author="Tarik-ul-Islam" w:date="2021-04-26T03:20:00Z">
              <w:r w:rsidRPr="00CA3C5D">
                <w:rPr>
                  <w:rFonts w:ascii="Calibri" w:hAnsi="Calibri" w:cs="Calibri"/>
                  <w:sz w:val="20"/>
                  <w:szCs w:val="20"/>
                </w:rPr>
                <w:t>75700: Training/Workshop</w:t>
              </w:r>
            </w:ins>
          </w:p>
        </w:tc>
        <w:tc>
          <w:tcPr>
            <w:tcW w:w="1672" w:type="dxa"/>
            <w:tcBorders>
              <w:top w:val="single" w:sz="4" w:space="0" w:color="auto"/>
              <w:left w:val="nil"/>
              <w:bottom w:val="single" w:sz="4" w:space="0" w:color="auto"/>
              <w:right w:val="single" w:sz="4" w:space="0" w:color="auto"/>
            </w:tcBorders>
            <w:shd w:val="clear" w:color="auto" w:fill="auto"/>
          </w:tcPr>
          <w:p w14:paraId="10982C69" w14:textId="77777777" w:rsidR="00373C86" w:rsidRPr="00CA3C5D" w:rsidRDefault="00373C86" w:rsidP="00C924B0">
            <w:pPr>
              <w:spacing w:after="0"/>
              <w:jc w:val="right"/>
              <w:rPr>
                <w:ins w:id="3259" w:author="Tarik-ul-Islam" w:date="2021-04-26T03:20:00Z"/>
                <w:rFonts w:ascii="Calibri" w:hAnsi="Calibri" w:cs="Calibri"/>
                <w:sz w:val="20"/>
                <w:szCs w:val="20"/>
              </w:rPr>
            </w:pPr>
            <w:ins w:id="3260" w:author="Tarik-ul-Islam" w:date="2021-04-26T03:20:00Z">
              <w:r w:rsidRPr="00CA3C5D">
                <w:rPr>
                  <w:rFonts w:ascii="Calibri" w:hAnsi="Calibri" w:cs="Calibri"/>
                  <w:sz w:val="20"/>
                  <w:szCs w:val="20"/>
                </w:rPr>
                <w:t>18,000</w:t>
              </w:r>
            </w:ins>
          </w:p>
        </w:tc>
      </w:tr>
      <w:tr w:rsidR="00373C86" w:rsidRPr="00CA3C5D" w14:paraId="30E0AD46" w14:textId="77777777" w:rsidTr="00C924B0">
        <w:trPr>
          <w:trHeight w:val="350"/>
          <w:ins w:id="3261" w:author="Tarik-ul-Islam" w:date="2021-04-26T03:20:00Z"/>
        </w:trPr>
        <w:tc>
          <w:tcPr>
            <w:tcW w:w="0" w:type="auto"/>
            <w:vMerge/>
            <w:tcBorders>
              <w:left w:val="single" w:sz="4" w:space="0" w:color="auto"/>
              <w:right w:val="single" w:sz="4" w:space="0" w:color="auto"/>
            </w:tcBorders>
          </w:tcPr>
          <w:p w14:paraId="6236F56E" w14:textId="77777777" w:rsidR="00373C86" w:rsidRPr="00CA3C5D" w:rsidRDefault="00373C86" w:rsidP="00C924B0">
            <w:pPr>
              <w:spacing w:after="0"/>
              <w:jc w:val="right"/>
              <w:rPr>
                <w:ins w:id="3262" w:author="Tarik-ul-Islam" w:date="2021-04-26T03:20:00Z"/>
                <w:rFonts w:ascii="Calibri" w:hAnsi="Calibri" w:cs="Calibri"/>
                <w:sz w:val="20"/>
                <w:szCs w:val="20"/>
              </w:rPr>
            </w:pPr>
          </w:p>
        </w:tc>
        <w:tc>
          <w:tcPr>
            <w:tcW w:w="3139" w:type="dxa"/>
            <w:vMerge/>
            <w:tcBorders>
              <w:left w:val="single" w:sz="4" w:space="0" w:color="auto"/>
              <w:bottom w:val="single" w:sz="4" w:space="0" w:color="000000"/>
              <w:right w:val="single" w:sz="4" w:space="0" w:color="auto"/>
            </w:tcBorders>
            <w:shd w:val="clear" w:color="auto" w:fill="auto"/>
          </w:tcPr>
          <w:p w14:paraId="71726B07" w14:textId="77777777" w:rsidR="00373C86" w:rsidRPr="00CA3C5D" w:rsidRDefault="00373C86" w:rsidP="00C924B0">
            <w:pPr>
              <w:spacing w:after="0"/>
              <w:jc w:val="left"/>
              <w:rPr>
                <w:ins w:id="3263" w:author="Tarik-ul-Islam" w:date="2021-04-26T03:20:00Z"/>
                <w:rFonts w:ascii="Calibri" w:hAnsi="Calibri" w:cs="Calibri"/>
                <w:sz w:val="20"/>
                <w:szCs w:val="20"/>
                <w:lang w:eastAsia="en-GB"/>
              </w:rPr>
            </w:pPr>
          </w:p>
        </w:tc>
        <w:tc>
          <w:tcPr>
            <w:tcW w:w="1079" w:type="dxa"/>
            <w:vMerge/>
            <w:tcBorders>
              <w:left w:val="nil"/>
              <w:bottom w:val="single" w:sz="4" w:space="0" w:color="auto"/>
              <w:right w:val="single" w:sz="4" w:space="0" w:color="auto"/>
            </w:tcBorders>
            <w:shd w:val="clear" w:color="auto" w:fill="auto"/>
          </w:tcPr>
          <w:p w14:paraId="4D80E53A" w14:textId="77777777" w:rsidR="00373C86" w:rsidRPr="00CA3C5D" w:rsidRDefault="00373C86" w:rsidP="00C924B0">
            <w:pPr>
              <w:spacing w:after="0"/>
              <w:jc w:val="center"/>
              <w:rPr>
                <w:ins w:id="3264"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64E6BB4F" w14:textId="77777777" w:rsidR="00373C86" w:rsidRPr="00CA3C5D" w:rsidRDefault="00373C86" w:rsidP="00C924B0">
            <w:pPr>
              <w:spacing w:after="0"/>
              <w:jc w:val="center"/>
              <w:rPr>
                <w:ins w:id="3265"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02ACAC5B" w14:textId="77777777" w:rsidR="00373C86" w:rsidRPr="00CA3C5D" w:rsidRDefault="00373C86" w:rsidP="00C924B0">
            <w:pPr>
              <w:spacing w:after="0"/>
              <w:jc w:val="center"/>
              <w:rPr>
                <w:ins w:id="3266"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355CCCB1" w14:textId="77777777" w:rsidR="00373C86" w:rsidRPr="00CA3C5D" w:rsidRDefault="00373C86" w:rsidP="00C924B0">
            <w:pPr>
              <w:spacing w:after="0"/>
              <w:jc w:val="center"/>
              <w:rPr>
                <w:ins w:id="3267"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44256D88" w14:textId="77777777" w:rsidR="00373C86" w:rsidRPr="00CA3C5D" w:rsidRDefault="00373C86" w:rsidP="00C924B0">
            <w:pPr>
              <w:spacing w:after="0"/>
              <w:jc w:val="center"/>
              <w:rPr>
                <w:ins w:id="3268" w:author="Tarik-ul-Islam" w:date="2021-04-26T03:20:00Z"/>
                <w:rFonts w:ascii="Calibri" w:hAnsi="Calibri" w:cs="Calibri"/>
                <w:sz w:val="20"/>
                <w:szCs w:val="20"/>
              </w:rPr>
            </w:pPr>
          </w:p>
        </w:tc>
        <w:tc>
          <w:tcPr>
            <w:tcW w:w="2769" w:type="dxa"/>
            <w:tcBorders>
              <w:top w:val="nil"/>
              <w:left w:val="nil"/>
              <w:bottom w:val="single" w:sz="4" w:space="0" w:color="auto"/>
              <w:right w:val="single" w:sz="4" w:space="0" w:color="auto"/>
            </w:tcBorders>
            <w:shd w:val="clear" w:color="auto" w:fill="auto"/>
            <w:noWrap/>
          </w:tcPr>
          <w:p w14:paraId="6AE7D2F8" w14:textId="77777777" w:rsidR="00373C86" w:rsidRPr="00CA3C5D" w:rsidRDefault="00373C86" w:rsidP="00C924B0">
            <w:pPr>
              <w:spacing w:after="0"/>
              <w:jc w:val="right"/>
              <w:rPr>
                <w:ins w:id="3269" w:author="Tarik-ul-Islam" w:date="2021-04-26T03:20:00Z"/>
                <w:rFonts w:ascii="Calibri" w:hAnsi="Calibri" w:cs="Calibri"/>
                <w:b/>
                <w:sz w:val="20"/>
                <w:szCs w:val="20"/>
              </w:rPr>
            </w:pPr>
            <w:ins w:id="3270"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auto"/>
          </w:tcPr>
          <w:p w14:paraId="5A9568C1" w14:textId="77777777" w:rsidR="00373C86" w:rsidRPr="00CA3C5D" w:rsidRDefault="00373C86" w:rsidP="00C924B0">
            <w:pPr>
              <w:spacing w:after="0"/>
              <w:jc w:val="right"/>
              <w:rPr>
                <w:ins w:id="3271" w:author="Tarik-ul-Islam" w:date="2021-04-26T03:20:00Z"/>
                <w:rFonts w:ascii="Calibri" w:hAnsi="Calibri" w:cs="Calibri"/>
                <w:b/>
                <w:sz w:val="20"/>
                <w:szCs w:val="20"/>
                <w:u w:val="single"/>
              </w:rPr>
            </w:pPr>
            <w:ins w:id="3272" w:author="Tarik-ul-Islam" w:date="2021-04-26T03:20:00Z">
              <w:r w:rsidRPr="00CA3C5D">
                <w:rPr>
                  <w:rFonts w:ascii="Calibri" w:hAnsi="Calibri" w:cs="Calibri"/>
                  <w:b/>
                  <w:sz w:val="20"/>
                  <w:szCs w:val="20"/>
                  <w:u w:val="single"/>
                </w:rPr>
                <w:t>180,000</w:t>
              </w:r>
            </w:ins>
          </w:p>
        </w:tc>
      </w:tr>
      <w:tr w:rsidR="00373C86" w:rsidRPr="00CA3C5D" w14:paraId="4633747B" w14:textId="77777777" w:rsidTr="00C924B0">
        <w:trPr>
          <w:trHeight w:val="305"/>
          <w:ins w:id="3273" w:author="Tarik-ul-Islam" w:date="2021-04-26T03:20:00Z"/>
        </w:trPr>
        <w:tc>
          <w:tcPr>
            <w:tcW w:w="0" w:type="auto"/>
            <w:vMerge/>
            <w:tcBorders>
              <w:left w:val="single" w:sz="4" w:space="0" w:color="auto"/>
              <w:right w:val="single" w:sz="4" w:space="0" w:color="auto"/>
            </w:tcBorders>
          </w:tcPr>
          <w:p w14:paraId="36642541" w14:textId="77777777" w:rsidR="00373C86" w:rsidRPr="00CA3C5D" w:rsidRDefault="00373C86" w:rsidP="00C924B0">
            <w:pPr>
              <w:spacing w:after="0"/>
              <w:jc w:val="right"/>
              <w:rPr>
                <w:ins w:id="3274" w:author="Tarik-ul-Islam" w:date="2021-04-26T03:20:00Z"/>
                <w:rFonts w:ascii="Calibri" w:hAnsi="Calibri" w:cs="Calibri"/>
                <w:sz w:val="20"/>
                <w:szCs w:val="20"/>
              </w:rPr>
            </w:pPr>
          </w:p>
        </w:tc>
        <w:tc>
          <w:tcPr>
            <w:tcW w:w="3139" w:type="dxa"/>
            <w:vMerge w:val="restart"/>
            <w:tcBorders>
              <w:top w:val="nil"/>
              <w:left w:val="single" w:sz="4" w:space="0" w:color="auto"/>
              <w:right w:val="single" w:sz="4" w:space="0" w:color="auto"/>
            </w:tcBorders>
            <w:shd w:val="clear" w:color="auto" w:fill="auto"/>
          </w:tcPr>
          <w:p w14:paraId="3AF60BC0" w14:textId="77777777" w:rsidR="00373C86" w:rsidRPr="00CA3C5D" w:rsidRDefault="00373C86" w:rsidP="00C924B0">
            <w:pPr>
              <w:pStyle w:val="NoSpacing"/>
              <w:rPr>
                <w:ins w:id="3275" w:author="Tarik-ul-Islam" w:date="2021-04-26T03:20:00Z"/>
                <w:rFonts w:cs="Calibri"/>
                <w:sz w:val="20"/>
                <w:szCs w:val="20"/>
                <w:lang w:val="en-GB"/>
              </w:rPr>
            </w:pPr>
            <w:ins w:id="3276" w:author="Tarik-ul-Islam" w:date="2021-04-26T03:20:00Z">
              <w:r w:rsidRPr="00CA3C5D">
                <w:rPr>
                  <w:rFonts w:cs="Calibri"/>
                  <w:sz w:val="20"/>
                  <w:szCs w:val="20"/>
                </w:rPr>
                <w:t xml:space="preserve">3.1.3 DRM plans for the FMS drafted, </w:t>
              </w:r>
              <w:proofErr w:type="gramStart"/>
              <w:r w:rsidRPr="00CA3C5D">
                <w:rPr>
                  <w:rFonts w:cs="Calibri"/>
                  <w:sz w:val="20"/>
                  <w:szCs w:val="20"/>
                </w:rPr>
                <w:t>finalized</w:t>
              </w:r>
              <w:proofErr w:type="gramEnd"/>
              <w:r w:rsidRPr="00CA3C5D">
                <w:rPr>
                  <w:rFonts w:cs="Calibri"/>
                  <w:sz w:val="20"/>
                  <w:szCs w:val="20"/>
                </w:rPr>
                <w:t xml:space="preserve"> and adopted for implementation</w:t>
              </w:r>
            </w:ins>
          </w:p>
        </w:tc>
        <w:tc>
          <w:tcPr>
            <w:tcW w:w="1079" w:type="dxa"/>
            <w:vMerge w:val="restart"/>
            <w:tcBorders>
              <w:top w:val="nil"/>
              <w:left w:val="nil"/>
              <w:right w:val="single" w:sz="4" w:space="0" w:color="auto"/>
            </w:tcBorders>
            <w:shd w:val="clear" w:color="auto" w:fill="auto"/>
          </w:tcPr>
          <w:p w14:paraId="0C2D9620" w14:textId="77777777" w:rsidR="00373C86" w:rsidRPr="00CA3C5D" w:rsidRDefault="00373C86" w:rsidP="00C924B0">
            <w:pPr>
              <w:spacing w:after="0"/>
              <w:jc w:val="center"/>
              <w:rPr>
                <w:ins w:id="3277" w:author="Tarik-ul-Islam" w:date="2021-04-26T03:20:00Z"/>
                <w:rFonts w:ascii="Calibri" w:hAnsi="Calibri" w:cs="Calibri"/>
                <w:sz w:val="20"/>
                <w:szCs w:val="20"/>
              </w:rPr>
            </w:pPr>
            <w:ins w:id="3278" w:author="Tarik-ul-Islam" w:date="2021-04-26T03:20:00Z">
              <w:r w:rsidRPr="00CA3C5D">
                <w:rPr>
                  <w:rFonts w:ascii="Calibri" w:hAnsi="Calibri" w:cs="Calibri"/>
                  <w:sz w:val="20"/>
                  <w:szCs w:val="20"/>
                </w:rPr>
                <w:t>60,000</w:t>
              </w:r>
            </w:ins>
          </w:p>
        </w:tc>
        <w:tc>
          <w:tcPr>
            <w:tcW w:w="1079" w:type="dxa"/>
            <w:vMerge w:val="restart"/>
            <w:tcBorders>
              <w:top w:val="nil"/>
              <w:left w:val="nil"/>
              <w:right w:val="single" w:sz="4" w:space="0" w:color="auto"/>
            </w:tcBorders>
            <w:shd w:val="clear" w:color="auto" w:fill="auto"/>
          </w:tcPr>
          <w:p w14:paraId="4BE50724" w14:textId="77777777" w:rsidR="00373C86" w:rsidRPr="00CA3C5D" w:rsidRDefault="00373C86" w:rsidP="00C924B0">
            <w:pPr>
              <w:spacing w:after="0"/>
              <w:jc w:val="center"/>
              <w:rPr>
                <w:ins w:id="3279" w:author="Tarik-ul-Islam" w:date="2021-04-26T03:20:00Z"/>
                <w:rFonts w:ascii="Calibri" w:hAnsi="Calibri" w:cs="Calibri"/>
                <w:sz w:val="20"/>
                <w:szCs w:val="20"/>
              </w:rPr>
            </w:pPr>
            <w:ins w:id="3280" w:author="Tarik-ul-Islam" w:date="2021-04-26T03:20:00Z">
              <w:r w:rsidRPr="00CA3C5D">
                <w:rPr>
                  <w:rFonts w:ascii="Calibri" w:hAnsi="Calibri" w:cs="Calibri"/>
                  <w:sz w:val="20"/>
                  <w:szCs w:val="20"/>
                </w:rPr>
                <w:t>30,000</w:t>
              </w:r>
            </w:ins>
          </w:p>
        </w:tc>
        <w:tc>
          <w:tcPr>
            <w:tcW w:w="1219" w:type="dxa"/>
            <w:vMerge w:val="restart"/>
            <w:tcBorders>
              <w:top w:val="nil"/>
              <w:left w:val="nil"/>
              <w:right w:val="single" w:sz="4" w:space="0" w:color="auto"/>
            </w:tcBorders>
          </w:tcPr>
          <w:p w14:paraId="2C4FCECA" w14:textId="77777777" w:rsidR="00373C86" w:rsidRPr="00CA3C5D" w:rsidRDefault="00373C86" w:rsidP="00C924B0">
            <w:pPr>
              <w:spacing w:after="0"/>
              <w:jc w:val="center"/>
              <w:rPr>
                <w:ins w:id="3281" w:author="Tarik-ul-Islam" w:date="2021-04-26T03:20:00Z"/>
                <w:rFonts w:ascii="Calibri" w:hAnsi="Calibri" w:cs="Calibri"/>
                <w:sz w:val="20"/>
                <w:szCs w:val="20"/>
              </w:rPr>
            </w:pPr>
            <w:ins w:id="3282" w:author="Tarik-ul-Islam" w:date="2021-04-26T03:20:00Z">
              <w:r w:rsidRPr="00CA3C5D">
                <w:rPr>
                  <w:rFonts w:ascii="Calibri" w:hAnsi="Calibri" w:cs="Calibri"/>
                  <w:sz w:val="20"/>
                  <w:szCs w:val="20"/>
                </w:rPr>
                <w:t>10,000</w:t>
              </w:r>
            </w:ins>
          </w:p>
        </w:tc>
        <w:tc>
          <w:tcPr>
            <w:tcW w:w="1134" w:type="dxa"/>
            <w:vMerge w:val="restart"/>
            <w:tcBorders>
              <w:top w:val="nil"/>
              <w:left w:val="single" w:sz="4" w:space="0" w:color="auto"/>
              <w:right w:val="single" w:sz="4" w:space="0" w:color="auto"/>
            </w:tcBorders>
            <w:shd w:val="clear" w:color="auto" w:fill="auto"/>
          </w:tcPr>
          <w:p w14:paraId="0CBCE5A4" w14:textId="77777777" w:rsidR="00373C86" w:rsidRPr="00CA3C5D" w:rsidRDefault="00373C86" w:rsidP="00C924B0">
            <w:pPr>
              <w:jc w:val="center"/>
              <w:rPr>
                <w:ins w:id="3283" w:author="Tarik-ul-Islam" w:date="2021-04-26T03:20:00Z"/>
                <w:rFonts w:ascii="Calibri" w:hAnsi="Calibri" w:cs="Calibri"/>
                <w:sz w:val="20"/>
                <w:szCs w:val="20"/>
              </w:rPr>
            </w:pPr>
            <w:ins w:id="3284" w:author="Tarik-ul-Islam" w:date="2021-04-26T03:20:00Z">
              <w:r w:rsidRPr="00CA3C5D">
                <w:rPr>
                  <w:rFonts w:ascii="Calibri" w:hAnsi="Calibri" w:cs="Calibri"/>
                  <w:sz w:val="20"/>
                  <w:szCs w:val="20"/>
                </w:rPr>
                <w:t>UNDP</w:t>
              </w:r>
            </w:ins>
          </w:p>
        </w:tc>
        <w:tc>
          <w:tcPr>
            <w:tcW w:w="1038" w:type="dxa"/>
            <w:vMerge w:val="restart"/>
            <w:tcBorders>
              <w:top w:val="nil"/>
              <w:left w:val="nil"/>
              <w:right w:val="single" w:sz="4" w:space="0" w:color="auto"/>
            </w:tcBorders>
            <w:shd w:val="clear" w:color="auto" w:fill="auto"/>
          </w:tcPr>
          <w:p w14:paraId="45C27847" w14:textId="77777777" w:rsidR="00373C86" w:rsidRPr="00CA3C5D" w:rsidRDefault="00373C86" w:rsidP="00C924B0">
            <w:pPr>
              <w:spacing w:after="0"/>
              <w:jc w:val="center"/>
              <w:rPr>
                <w:ins w:id="3285"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noWrap/>
          </w:tcPr>
          <w:p w14:paraId="508D225E" w14:textId="77777777" w:rsidR="00373C86" w:rsidRPr="00CA3C5D" w:rsidRDefault="00373C86" w:rsidP="00C924B0">
            <w:pPr>
              <w:spacing w:after="0"/>
              <w:rPr>
                <w:ins w:id="3286" w:author="Tarik-ul-Islam" w:date="2021-04-26T03:20:00Z"/>
                <w:rFonts w:ascii="Calibri" w:hAnsi="Calibri" w:cs="Calibri"/>
                <w:sz w:val="20"/>
                <w:szCs w:val="20"/>
              </w:rPr>
            </w:pPr>
            <w:ins w:id="3287" w:author="Tarik-ul-Islam" w:date="2021-04-26T03:20:00Z">
              <w:r w:rsidRPr="00CA3C5D">
                <w:rPr>
                  <w:rFonts w:ascii="Calibri" w:hAnsi="Calibri" w:cs="Calibri"/>
                  <w:sz w:val="20"/>
                  <w:szCs w:val="20"/>
                </w:rPr>
                <w:t>75700: Training/Workshop</w:t>
              </w:r>
            </w:ins>
          </w:p>
        </w:tc>
        <w:tc>
          <w:tcPr>
            <w:tcW w:w="1672" w:type="dxa"/>
            <w:tcBorders>
              <w:top w:val="single" w:sz="4" w:space="0" w:color="auto"/>
              <w:left w:val="nil"/>
              <w:bottom w:val="single" w:sz="4" w:space="0" w:color="auto"/>
              <w:right w:val="single" w:sz="4" w:space="0" w:color="auto"/>
            </w:tcBorders>
            <w:shd w:val="clear" w:color="auto" w:fill="auto"/>
          </w:tcPr>
          <w:p w14:paraId="516C638A" w14:textId="77777777" w:rsidR="00373C86" w:rsidRPr="00CA3C5D" w:rsidRDefault="00373C86" w:rsidP="00C924B0">
            <w:pPr>
              <w:spacing w:after="0"/>
              <w:jc w:val="right"/>
              <w:rPr>
                <w:ins w:id="3288" w:author="Tarik-ul-Islam" w:date="2021-04-26T03:20:00Z"/>
                <w:rFonts w:ascii="Calibri" w:hAnsi="Calibri" w:cs="Calibri"/>
                <w:sz w:val="20"/>
                <w:szCs w:val="20"/>
              </w:rPr>
            </w:pPr>
            <w:ins w:id="3289" w:author="Tarik-ul-Islam" w:date="2021-04-26T03:20:00Z">
              <w:r w:rsidRPr="00CA3C5D">
                <w:rPr>
                  <w:rFonts w:ascii="Calibri" w:hAnsi="Calibri" w:cs="Calibri"/>
                  <w:sz w:val="20"/>
                  <w:szCs w:val="20"/>
                </w:rPr>
                <w:t>100,000</w:t>
              </w:r>
            </w:ins>
          </w:p>
        </w:tc>
      </w:tr>
      <w:tr w:rsidR="00373C86" w:rsidRPr="00CA3C5D" w14:paraId="32B8B9E7" w14:textId="77777777" w:rsidTr="00C924B0">
        <w:trPr>
          <w:trHeight w:val="165"/>
          <w:ins w:id="3290" w:author="Tarik-ul-Islam" w:date="2021-04-26T03:20:00Z"/>
        </w:trPr>
        <w:tc>
          <w:tcPr>
            <w:tcW w:w="0" w:type="auto"/>
            <w:vMerge/>
            <w:tcBorders>
              <w:left w:val="single" w:sz="4" w:space="0" w:color="auto"/>
              <w:right w:val="single" w:sz="4" w:space="0" w:color="auto"/>
            </w:tcBorders>
          </w:tcPr>
          <w:p w14:paraId="3F087A3C" w14:textId="77777777" w:rsidR="00373C86" w:rsidRPr="00CA3C5D" w:rsidRDefault="00373C86" w:rsidP="00C924B0">
            <w:pPr>
              <w:spacing w:after="0"/>
              <w:jc w:val="right"/>
              <w:rPr>
                <w:ins w:id="3291" w:author="Tarik-ul-Islam" w:date="2021-04-26T03:20:00Z"/>
                <w:rFonts w:ascii="Calibri" w:hAnsi="Calibri" w:cs="Calibri"/>
                <w:sz w:val="20"/>
                <w:szCs w:val="20"/>
              </w:rPr>
            </w:pPr>
          </w:p>
        </w:tc>
        <w:tc>
          <w:tcPr>
            <w:tcW w:w="3139" w:type="dxa"/>
            <w:vMerge/>
            <w:tcBorders>
              <w:left w:val="single" w:sz="4" w:space="0" w:color="auto"/>
              <w:bottom w:val="single" w:sz="4" w:space="0" w:color="000000"/>
              <w:right w:val="single" w:sz="4" w:space="0" w:color="auto"/>
            </w:tcBorders>
            <w:shd w:val="clear" w:color="auto" w:fill="auto"/>
          </w:tcPr>
          <w:p w14:paraId="43462AAF" w14:textId="77777777" w:rsidR="00373C86" w:rsidRPr="00CA3C5D" w:rsidRDefault="00373C86" w:rsidP="00C924B0">
            <w:pPr>
              <w:pStyle w:val="NoSpacing"/>
              <w:rPr>
                <w:ins w:id="3292" w:author="Tarik-ul-Islam" w:date="2021-04-26T03:20:00Z"/>
                <w:rFonts w:cs="Calibri"/>
                <w:sz w:val="20"/>
                <w:szCs w:val="20"/>
              </w:rPr>
            </w:pPr>
          </w:p>
        </w:tc>
        <w:tc>
          <w:tcPr>
            <w:tcW w:w="1079" w:type="dxa"/>
            <w:vMerge/>
            <w:tcBorders>
              <w:left w:val="nil"/>
              <w:bottom w:val="single" w:sz="4" w:space="0" w:color="auto"/>
              <w:right w:val="single" w:sz="4" w:space="0" w:color="auto"/>
            </w:tcBorders>
            <w:shd w:val="clear" w:color="auto" w:fill="auto"/>
          </w:tcPr>
          <w:p w14:paraId="75E06213" w14:textId="77777777" w:rsidR="00373C86" w:rsidRPr="00CA3C5D" w:rsidRDefault="00373C86" w:rsidP="00C924B0">
            <w:pPr>
              <w:spacing w:after="0"/>
              <w:jc w:val="center"/>
              <w:rPr>
                <w:ins w:id="3293"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3C1F5F53" w14:textId="77777777" w:rsidR="00373C86" w:rsidRPr="00CA3C5D" w:rsidRDefault="00373C86" w:rsidP="00C924B0">
            <w:pPr>
              <w:spacing w:after="0"/>
              <w:jc w:val="center"/>
              <w:rPr>
                <w:ins w:id="3294"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1A98C6B3" w14:textId="77777777" w:rsidR="00373C86" w:rsidRPr="00CA3C5D" w:rsidRDefault="00373C86" w:rsidP="00C924B0">
            <w:pPr>
              <w:spacing w:after="0"/>
              <w:jc w:val="center"/>
              <w:rPr>
                <w:ins w:id="3295"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720B88CE" w14:textId="77777777" w:rsidR="00373C86" w:rsidRPr="00CA3C5D" w:rsidRDefault="00373C86" w:rsidP="00C924B0">
            <w:pPr>
              <w:spacing w:after="0"/>
              <w:jc w:val="center"/>
              <w:rPr>
                <w:ins w:id="3296"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3F8C477D" w14:textId="77777777" w:rsidR="00373C86" w:rsidRPr="00CA3C5D" w:rsidRDefault="00373C86" w:rsidP="00C924B0">
            <w:pPr>
              <w:spacing w:after="0"/>
              <w:jc w:val="center"/>
              <w:rPr>
                <w:ins w:id="3297"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noWrap/>
          </w:tcPr>
          <w:p w14:paraId="039F5B9C" w14:textId="77777777" w:rsidR="00373C86" w:rsidRPr="00CA3C5D" w:rsidRDefault="00373C86" w:rsidP="00C924B0">
            <w:pPr>
              <w:spacing w:after="0"/>
              <w:jc w:val="right"/>
              <w:rPr>
                <w:ins w:id="3298" w:author="Tarik-ul-Islam" w:date="2021-04-26T03:20:00Z"/>
                <w:rFonts w:ascii="Calibri" w:hAnsi="Calibri" w:cs="Calibri"/>
                <w:b/>
                <w:sz w:val="20"/>
                <w:szCs w:val="20"/>
              </w:rPr>
            </w:pPr>
            <w:ins w:id="3299"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auto"/>
          </w:tcPr>
          <w:p w14:paraId="138A10F1" w14:textId="77777777" w:rsidR="00373C86" w:rsidRPr="00CA3C5D" w:rsidRDefault="00373C86" w:rsidP="00C924B0">
            <w:pPr>
              <w:spacing w:after="0"/>
              <w:jc w:val="right"/>
              <w:rPr>
                <w:ins w:id="3300" w:author="Tarik-ul-Islam" w:date="2021-04-26T03:20:00Z"/>
                <w:rFonts w:ascii="Calibri" w:hAnsi="Calibri" w:cs="Calibri"/>
                <w:b/>
                <w:sz w:val="20"/>
                <w:szCs w:val="20"/>
                <w:u w:val="single"/>
              </w:rPr>
            </w:pPr>
            <w:ins w:id="3301" w:author="Tarik-ul-Islam" w:date="2021-04-26T03:20:00Z">
              <w:r w:rsidRPr="00CA3C5D">
                <w:rPr>
                  <w:rFonts w:ascii="Calibri" w:hAnsi="Calibri" w:cs="Calibri"/>
                  <w:b/>
                  <w:sz w:val="20"/>
                  <w:szCs w:val="20"/>
                  <w:u w:val="single"/>
                </w:rPr>
                <w:t>100,000</w:t>
              </w:r>
            </w:ins>
          </w:p>
        </w:tc>
      </w:tr>
      <w:tr w:rsidR="00373C86" w:rsidRPr="00CA3C5D" w14:paraId="32596329" w14:textId="77777777" w:rsidTr="00C924B0">
        <w:trPr>
          <w:trHeight w:val="315"/>
          <w:ins w:id="3302" w:author="Tarik-ul-Islam" w:date="2021-04-26T03:20:00Z"/>
        </w:trPr>
        <w:tc>
          <w:tcPr>
            <w:tcW w:w="0" w:type="auto"/>
            <w:vMerge/>
            <w:tcBorders>
              <w:left w:val="single" w:sz="4" w:space="0" w:color="auto"/>
              <w:bottom w:val="single" w:sz="4" w:space="0" w:color="auto"/>
              <w:right w:val="single" w:sz="4" w:space="0" w:color="auto"/>
            </w:tcBorders>
            <w:shd w:val="clear" w:color="auto" w:fill="D9D9D9"/>
            <w:hideMark/>
          </w:tcPr>
          <w:p w14:paraId="73C0B047" w14:textId="77777777" w:rsidR="00373C86" w:rsidRPr="00CA3C5D" w:rsidRDefault="00373C86" w:rsidP="00C924B0">
            <w:pPr>
              <w:spacing w:after="0"/>
              <w:jc w:val="right"/>
              <w:rPr>
                <w:ins w:id="3303"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hideMark/>
          </w:tcPr>
          <w:p w14:paraId="42377A12" w14:textId="77777777" w:rsidR="00373C86" w:rsidRPr="00CA3C5D" w:rsidRDefault="00373C86" w:rsidP="00C924B0">
            <w:pPr>
              <w:spacing w:after="0"/>
              <w:jc w:val="right"/>
              <w:rPr>
                <w:ins w:id="3304" w:author="Tarik-ul-Islam" w:date="2021-04-26T03:20:00Z"/>
                <w:rFonts w:ascii="Calibri" w:hAnsi="Calibri" w:cs="Calibri"/>
                <w:b/>
                <w:bCs/>
                <w:sz w:val="20"/>
                <w:szCs w:val="20"/>
              </w:rPr>
            </w:pPr>
            <w:ins w:id="3305" w:author="Tarik-ul-Islam" w:date="2021-04-26T03:20:00Z">
              <w:r w:rsidRPr="00CA3C5D">
                <w:rPr>
                  <w:rFonts w:ascii="Calibri" w:hAnsi="Calibri" w:cs="Calibri"/>
                  <w:b/>
                  <w:bCs/>
                  <w:sz w:val="20"/>
                  <w:szCs w:val="20"/>
                </w:rPr>
                <w:t xml:space="preserve">Sub-Total Output 3.1    </w:t>
              </w:r>
            </w:ins>
          </w:p>
        </w:tc>
        <w:tc>
          <w:tcPr>
            <w:tcW w:w="1079" w:type="dxa"/>
            <w:tcBorders>
              <w:top w:val="single" w:sz="4" w:space="0" w:color="auto"/>
              <w:left w:val="nil"/>
              <w:bottom w:val="single" w:sz="4" w:space="0" w:color="auto"/>
              <w:right w:val="single" w:sz="4" w:space="0" w:color="auto"/>
            </w:tcBorders>
            <w:shd w:val="clear" w:color="auto" w:fill="D9D9D9"/>
          </w:tcPr>
          <w:p w14:paraId="6552DC21" w14:textId="77777777" w:rsidR="00373C86" w:rsidRPr="00CA3C5D" w:rsidRDefault="00373C86" w:rsidP="00C924B0">
            <w:pPr>
              <w:spacing w:after="0"/>
              <w:jc w:val="right"/>
              <w:rPr>
                <w:ins w:id="3306"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36D3C4CA" w14:textId="77777777" w:rsidR="00373C86" w:rsidRPr="00CA3C5D" w:rsidRDefault="00373C86" w:rsidP="00C924B0">
            <w:pPr>
              <w:spacing w:after="0"/>
              <w:jc w:val="right"/>
              <w:rPr>
                <w:ins w:id="3307"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75315B50" w14:textId="77777777" w:rsidR="00373C86" w:rsidRPr="00CA3C5D" w:rsidRDefault="00373C86" w:rsidP="00C924B0">
            <w:pPr>
              <w:spacing w:after="0"/>
              <w:jc w:val="right"/>
              <w:rPr>
                <w:ins w:id="3308"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188F56A" w14:textId="77777777" w:rsidR="00373C86" w:rsidRPr="00CA3C5D" w:rsidRDefault="00373C86" w:rsidP="00C924B0">
            <w:pPr>
              <w:spacing w:after="0"/>
              <w:jc w:val="right"/>
              <w:rPr>
                <w:ins w:id="3309" w:author="Tarik-ul-Islam" w:date="2021-04-26T03:20:00Z"/>
                <w:rFonts w:ascii="Calibri" w:hAnsi="Calibri" w:cs="Calibri"/>
                <w:b/>
                <w:bCs/>
                <w:sz w:val="20"/>
                <w:szCs w:val="20"/>
              </w:rPr>
            </w:pPr>
            <w:ins w:id="3310" w:author="Tarik-ul-Islam" w:date="2021-04-26T03:20:00Z">
              <w:r w:rsidRPr="00CA3C5D">
                <w:rPr>
                  <w:rFonts w:ascii="Calibri" w:hAnsi="Calibri" w:cs="Calibri"/>
                  <w:b/>
                  <w:bCs/>
                  <w:sz w:val="20"/>
                  <w:szCs w:val="20"/>
                </w:rPr>
                <w:t> </w:t>
              </w:r>
            </w:ins>
          </w:p>
        </w:tc>
        <w:tc>
          <w:tcPr>
            <w:tcW w:w="1038" w:type="dxa"/>
            <w:tcBorders>
              <w:top w:val="single" w:sz="4" w:space="0" w:color="auto"/>
              <w:left w:val="nil"/>
              <w:bottom w:val="single" w:sz="4" w:space="0" w:color="auto"/>
              <w:right w:val="single" w:sz="4" w:space="0" w:color="auto"/>
            </w:tcBorders>
            <w:shd w:val="clear" w:color="auto" w:fill="D9D9D9"/>
            <w:hideMark/>
          </w:tcPr>
          <w:p w14:paraId="7E3BA5F7" w14:textId="77777777" w:rsidR="00373C86" w:rsidRPr="00CA3C5D" w:rsidRDefault="00373C86" w:rsidP="00C924B0">
            <w:pPr>
              <w:spacing w:after="0"/>
              <w:jc w:val="right"/>
              <w:rPr>
                <w:ins w:id="3311" w:author="Tarik-ul-Islam" w:date="2021-04-26T03:20:00Z"/>
                <w:rFonts w:ascii="Calibri" w:hAnsi="Calibri" w:cs="Calibri"/>
                <w:b/>
                <w:bCs/>
                <w:sz w:val="20"/>
                <w:szCs w:val="20"/>
              </w:rPr>
            </w:pPr>
            <w:ins w:id="3312" w:author="Tarik-ul-Islam" w:date="2021-04-26T03:20:00Z">
              <w:r w:rsidRPr="00CA3C5D">
                <w:rPr>
                  <w:rFonts w:ascii="Calibri" w:hAnsi="Calibri" w:cs="Calibri"/>
                  <w:b/>
                  <w:bCs/>
                  <w:sz w:val="20"/>
                  <w:szCs w:val="20"/>
                </w:rPr>
                <w:t> </w:t>
              </w:r>
            </w:ins>
          </w:p>
        </w:tc>
        <w:tc>
          <w:tcPr>
            <w:tcW w:w="2769" w:type="dxa"/>
            <w:tcBorders>
              <w:top w:val="single" w:sz="4" w:space="0" w:color="auto"/>
              <w:left w:val="nil"/>
              <w:bottom w:val="single" w:sz="4" w:space="0" w:color="auto"/>
              <w:right w:val="nil"/>
            </w:tcBorders>
            <w:shd w:val="clear" w:color="auto" w:fill="D9D9D9"/>
            <w:hideMark/>
          </w:tcPr>
          <w:p w14:paraId="515AF95B" w14:textId="77777777" w:rsidR="00373C86" w:rsidRPr="00CA3C5D" w:rsidRDefault="00373C86" w:rsidP="00C924B0">
            <w:pPr>
              <w:spacing w:after="0"/>
              <w:rPr>
                <w:ins w:id="3313" w:author="Tarik-ul-Islam" w:date="2021-04-26T03:20:00Z"/>
                <w:rFonts w:ascii="Calibri" w:hAnsi="Calibri" w:cs="Calibri"/>
                <w:sz w:val="20"/>
                <w:szCs w:val="20"/>
              </w:rPr>
            </w:pPr>
            <w:ins w:id="3314" w:author="Tarik-ul-Islam" w:date="2021-04-26T03:20:00Z">
              <w:r w:rsidRPr="00CA3C5D">
                <w:rPr>
                  <w:rFonts w:ascii="Calibri" w:hAnsi="Calibri" w:cs="Calibri"/>
                  <w:sz w:val="20"/>
                  <w:szCs w:val="20"/>
                </w:rPr>
                <w:t> </w:t>
              </w:r>
            </w:ins>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14:paraId="2A1CEA68" w14:textId="77777777" w:rsidR="00373C86" w:rsidRPr="00CA3C5D" w:rsidRDefault="00373C86" w:rsidP="00C924B0">
            <w:pPr>
              <w:spacing w:after="0"/>
              <w:jc w:val="right"/>
              <w:rPr>
                <w:ins w:id="3315" w:author="Tarik-ul-Islam" w:date="2021-04-26T03:20:00Z"/>
                <w:rFonts w:ascii="Calibri" w:hAnsi="Calibri" w:cs="Calibri"/>
                <w:b/>
                <w:bCs/>
                <w:sz w:val="20"/>
                <w:szCs w:val="20"/>
              </w:rPr>
            </w:pPr>
            <w:ins w:id="3316" w:author="Tarik-ul-Islam" w:date="2021-04-26T03:20:00Z">
              <w:r w:rsidRPr="00CA3C5D">
                <w:rPr>
                  <w:rFonts w:ascii="Calibri" w:hAnsi="Calibri" w:cs="Calibri"/>
                  <w:b/>
                  <w:bCs/>
                  <w:sz w:val="20"/>
                  <w:szCs w:val="20"/>
                </w:rPr>
                <w:t>485,000</w:t>
              </w:r>
            </w:ins>
          </w:p>
        </w:tc>
      </w:tr>
      <w:tr w:rsidR="00373C86" w:rsidRPr="00CA3C5D" w14:paraId="77DE9FA1" w14:textId="77777777" w:rsidTr="00C924B0">
        <w:trPr>
          <w:trHeight w:val="435"/>
          <w:ins w:id="3317" w:author="Tarik-ul-Islam" w:date="2021-04-26T03:20:00Z"/>
        </w:trPr>
        <w:tc>
          <w:tcPr>
            <w:tcW w:w="0" w:type="auto"/>
            <w:vMerge w:val="restart"/>
            <w:tcBorders>
              <w:top w:val="single" w:sz="4" w:space="0" w:color="auto"/>
              <w:left w:val="single" w:sz="4" w:space="0" w:color="auto"/>
              <w:right w:val="single" w:sz="4" w:space="0" w:color="auto"/>
            </w:tcBorders>
          </w:tcPr>
          <w:p w14:paraId="2A3DEB65" w14:textId="77777777" w:rsidR="00373C86" w:rsidRPr="00CA3C5D" w:rsidRDefault="00373C86" w:rsidP="00C924B0">
            <w:pPr>
              <w:spacing w:after="0"/>
              <w:rPr>
                <w:ins w:id="3318" w:author="Tarik-ul-Islam" w:date="2021-04-26T03:20:00Z"/>
                <w:rFonts w:ascii="Calibri" w:hAnsi="Calibri" w:cs="Calibri"/>
                <w:i/>
                <w:sz w:val="20"/>
                <w:szCs w:val="20"/>
                <w:u w:val="single"/>
              </w:rPr>
            </w:pPr>
            <w:ins w:id="3319" w:author="Tarik-ul-Islam" w:date="2021-04-26T03:20:00Z">
              <w:r w:rsidRPr="00CA3C5D">
                <w:rPr>
                  <w:rFonts w:ascii="Calibri" w:hAnsi="Calibri" w:cs="Calibri"/>
                  <w:b/>
                  <w:i/>
                  <w:sz w:val="20"/>
                  <w:szCs w:val="20"/>
                  <w:u w:val="single"/>
                </w:rPr>
                <w:t>Output3.2</w:t>
              </w:r>
              <w:r w:rsidRPr="00CA3C5D">
                <w:rPr>
                  <w:rFonts w:ascii="Calibri" w:hAnsi="Calibri" w:cs="Calibri"/>
                  <w:i/>
                  <w:sz w:val="20"/>
                  <w:szCs w:val="20"/>
                  <w:u w:val="single"/>
                </w:rPr>
                <w:t>:</w:t>
              </w:r>
            </w:ins>
          </w:p>
          <w:p w14:paraId="247C50D1" w14:textId="77777777" w:rsidR="00373C86" w:rsidRPr="00CA3C5D" w:rsidRDefault="00373C86" w:rsidP="00C924B0">
            <w:pPr>
              <w:spacing w:after="0"/>
              <w:rPr>
                <w:ins w:id="3320" w:author="Tarik-ul-Islam" w:date="2021-04-26T03:20:00Z"/>
                <w:rFonts w:ascii="Calibri" w:hAnsi="Calibri" w:cs="Calibri"/>
                <w:sz w:val="20"/>
                <w:szCs w:val="20"/>
              </w:rPr>
            </w:pPr>
            <w:ins w:id="3321" w:author="Tarik-ul-Islam" w:date="2021-04-26T03:20:00Z">
              <w:r w:rsidRPr="00CA3C5D">
                <w:rPr>
                  <w:rFonts w:ascii="Calibri" w:hAnsi="Calibri" w:cs="Calibri"/>
                  <w:i/>
                  <w:sz w:val="20"/>
                  <w:szCs w:val="20"/>
                </w:rPr>
                <w:t>Professional skill enhancement programme designed, instituted, and implemented to drive the risk reduction paradigm in Somalia at all level</w:t>
              </w:r>
            </w:ins>
          </w:p>
          <w:p w14:paraId="50353492" w14:textId="77777777" w:rsidR="00373C86" w:rsidRPr="00CA3C5D" w:rsidRDefault="00373C86" w:rsidP="00C924B0">
            <w:pPr>
              <w:spacing w:after="0"/>
              <w:jc w:val="right"/>
              <w:rPr>
                <w:ins w:id="3322" w:author="Tarik-ul-Islam" w:date="2021-04-26T03:20:00Z"/>
                <w:rFonts w:ascii="Calibri" w:hAnsi="Calibri" w:cs="Calibri"/>
                <w:sz w:val="20"/>
                <w:szCs w:val="20"/>
              </w:rPr>
            </w:pPr>
            <w:ins w:id="3323" w:author="Tarik-ul-Islam" w:date="2021-04-26T03:20:00Z">
              <w:r w:rsidRPr="00CA3C5D">
                <w:rPr>
                  <w:rFonts w:ascii="Calibri" w:hAnsi="Calibri" w:cs="Calibri"/>
                  <w:b/>
                  <w:bCs/>
                  <w:sz w:val="20"/>
                  <w:szCs w:val="20"/>
                </w:rPr>
                <w:t> </w:t>
              </w:r>
            </w:ins>
          </w:p>
        </w:tc>
        <w:tc>
          <w:tcPr>
            <w:tcW w:w="3139" w:type="dxa"/>
            <w:vMerge w:val="restart"/>
            <w:tcBorders>
              <w:top w:val="single" w:sz="4" w:space="0" w:color="auto"/>
              <w:left w:val="nil"/>
              <w:right w:val="single" w:sz="4" w:space="0" w:color="auto"/>
            </w:tcBorders>
            <w:shd w:val="clear" w:color="auto" w:fill="auto"/>
          </w:tcPr>
          <w:p w14:paraId="242EAC4B" w14:textId="77777777" w:rsidR="00373C86" w:rsidRPr="00CA3C5D" w:rsidRDefault="00373C86" w:rsidP="00C924B0">
            <w:pPr>
              <w:pStyle w:val="NoSpacing"/>
              <w:rPr>
                <w:ins w:id="3324" w:author="Tarik-ul-Islam" w:date="2021-04-26T03:20:00Z"/>
                <w:rFonts w:cs="Calibri"/>
                <w:sz w:val="20"/>
                <w:szCs w:val="20"/>
                <w:lang w:val="en-GB"/>
              </w:rPr>
            </w:pPr>
            <w:ins w:id="3325" w:author="Tarik-ul-Islam" w:date="2021-04-26T03:20:00Z">
              <w:r w:rsidRPr="00CA3C5D">
                <w:rPr>
                  <w:rFonts w:cs="Calibri"/>
                  <w:bCs/>
                  <w:sz w:val="20"/>
                  <w:szCs w:val="20"/>
                  <w:lang w:val="en-IE"/>
                </w:rPr>
                <w:t xml:space="preserve">3.2.1 </w:t>
              </w:r>
              <w:r w:rsidRPr="00CA3C5D">
                <w:rPr>
                  <w:rFonts w:cs="Calibri"/>
                  <w:sz w:val="20"/>
                  <w:szCs w:val="20"/>
                </w:rPr>
                <w:t xml:space="preserve">A learning and advocacy strategy for Disaster Risk Reduction developed for Somalia </w:t>
              </w:r>
            </w:ins>
          </w:p>
        </w:tc>
        <w:tc>
          <w:tcPr>
            <w:tcW w:w="1079" w:type="dxa"/>
            <w:vMerge w:val="restart"/>
            <w:tcBorders>
              <w:top w:val="single" w:sz="4" w:space="0" w:color="auto"/>
              <w:left w:val="nil"/>
              <w:right w:val="single" w:sz="4" w:space="0" w:color="auto"/>
            </w:tcBorders>
            <w:shd w:val="clear" w:color="auto" w:fill="auto"/>
          </w:tcPr>
          <w:p w14:paraId="2D947843" w14:textId="77777777" w:rsidR="00373C86" w:rsidRPr="00CA3C5D" w:rsidRDefault="00373C86" w:rsidP="00C924B0">
            <w:pPr>
              <w:spacing w:after="0"/>
              <w:jc w:val="center"/>
              <w:rPr>
                <w:ins w:id="3326" w:author="Tarik-ul-Islam" w:date="2021-04-26T03:20:00Z"/>
                <w:rFonts w:ascii="Calibri" w:hAnsi="Calibri" w:cs="Calibri"/>
                <w:sz w:val="20"/>
                <w:szCs w:val="20"/>
              </w:rPr>
            </w:pPr>
            <w:ins w:id="3327" w:author="Tarik-ul-Islam" w:date="2021-04-26T03:20:00Z">
              <w:r w:rsidRPr="00CA3C5D">
                <w:rPr>
                  <w:rFonts w:ascii="Calibri" w:hAnsi="Calibri" w:cs="Calibri"/>
                  <w:sz w:val="20"/>
                  <w:szCs w:val="20"/>
                </w:rPr>
                <w:t>30,000</w:t>
              </w:r>
            </w:ins>
          </w:p>
        </w:tc>
        <w:tc>
          <w:tcPr>
            <w:tcW w:w="1079" w:type="dxa"/>
            <w:vMerge w:val="restart"/>
            <w:tcBorders>
              <w:top w:val="single" w:sz="4" w:space="0" w:color="auto"/>
              <w:left w:val="nil"/>
              <w:right w:val="single" w:sz="4" w:space="0" w:color="auto"/>
            </w:tcBorders>
            <w:shd w:val="clear" w:color="auto" w:fill="auto"/>
          </w:tcPr>
          <w:p w14:paraId="33D672F7" w14:textId="77777777" w:rsidR="00373C86" w:rsidRPr="00CA3C5D" w:rsidRDefault="00373C86" w:rsidP="00C924B0">
            <w:pPr>
              <w:spacing w:after="0"/>
              <w:jc w:val="center"/>
              <w:rPr>
                <w:ins w:id="3328" w:author="Tarik-ul-Islam" w:date="2021-04-26T03:20:00Z"/>
                <w:rFonts w:ascii="Calibri" w:hAnsi="Calibri" w:cs="Calibri"/>
                <w:sz w:val="20"/>
                <w:szCs w:val="20"/>
              </w:rPr>
            </w:pPr>
          </w:p>
        </w:tc>
        <w:tc>
          <w:tcPr>
            <w:tcW w:w="1219" w:type="dxa"/>
            <w:vMerge w:val="restart"/>
            <w:tcBorders>
              <w:top w:val="single" w:sz="4" w:space="0" w:color="auto"/>
              <w:left w:val="nil"/>
              <w:right w:val="single" w:sz="4" w:space="0" w:color="auto"/>
            </w:tcBorders>
          </w:tcPr>
          <w:p w14:paraId="4505324A" w14:textId="77777777" w:rsidR="00373C86" w:rsidRPr="00CA3C5D" w:rsidRDefault="00373C86" w:rsidP="00C924B0">
            <w:pPr>
              <w:spacing w:after="0"/>
              <w:jc w:val="center"/>
              <w:rPr>
                <w:ins w:id="3329" w:author="Tarik-ul-Islam" w:date="2021-04-26T03:20:00Z"/>
                <w:rFonts w:ascii="Calibri" w:hAnsi="Calibri" w:cs="Calibri"/>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14:paraId="73672270" w14:textId="77777777" w:rsidR="00373C86" w:rsidRPr="00CA3C5D" w:rsidRDefault="00373C86" w:rsidP="00C924B0">
            <w:pPr>
              <w:jc w:val="center"/>
              <w:rPr>
                <w:ins w:id="3330" w:author="Tarik-ul-Islam" w:date="2021-04-26T03:20:00Z"/>
                <w:rFonts w:ascii="Calibri" w:hAnsi="Calibri" w:cs="Calibri"/>
                <w:sz w:val="20"/>
                <w:szCs w:val="20"/>
              </w:rPr>
            </w:pPr>
            <w:ins w:id="3331"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auto"/>
          </w:tcPr>
          <w:p w14:paraId="56A10F8F" w14:textId="77777777" w:rsidR="00373C86" w:rsidRPr="00CA3C5D" w:rsidRDefault="00373C86" w:rsidP="00C924B0">
            <w:pPr>
              <w:spacing w:after="0"/>
              <w:jc w:val="center"/>
              <w:rPr>
                <w:ins w:id="3332" w:author="Tarik-ul-Islam" w:date="2021-04-26T03:20:00Z"/>
                <w:rFonts w:ascii="Calibri" w:hAnsi="Calibri" w:cs="Calibri"/>
                <w:sz w:val="20"/>
                <w:szCs w:val="20"/>
              </w:rPr>
            </w:pPr>
          </w:p>
        </w:tc>
        <w:tc>
          <w:tcPr>
            <w:tcW w:w="2769" w:type="dxa"/>
            <w:tcBorders>
              <w:top w:val="single" w:sz="4" w:space="0" w:color="auto"/>
              <w:left w:val="nil"/>
              <w:right w:val="single" w:sz="4" w:space="0" w:color="auto"/>
            </w:tcBorders>
            <w:shd w:val="clear" w:color="auto" w:fill="auto"/>
          </w:tcPr>
          <w:p w14:paraId="7BDEB7F0" w14:textId="77777777" w:rsidR="00373C86" w:rsidRPr="00CA3C5D" w:rsidRDefault="00373C86" w:rsidP="00C924B0">
            <w:pPr>
              <w:spacing w:after="0"/>
              <w:rPr>
                <w:ins w:id="3333" w:author="Tarik-ul-Islam" w:date="2021-04-26T03:20:00Z"/>
                <w:rFonts w:ascii="Calibri" w:hAnsi="Calibri" w:cs="Calibri"/>
                <w:sz w:val="20"/>
                <w:szCs w:val="20"/>
              </w:rPr>
            </w:pPr>
            <w:ins w:id="3334" w:author="Tarik-ul-Islam" w:date="2021-04-26T03:20:00Z">
              <w:r w:rsidRPr="00CA3C5D">
                <w:rPr>
                  <w:rFonts w:ascii="Calibri" w:hAnsi="Calibri" w:cs="Calibri"/>
                  <w:sz w:val="20"/>
                  <w:szCs w:val="20"/>
                </w:rPr>
                <w:t>71200: Intl Consultant</w:t>
              </w:r>
            </w:ins>
          </w:p>
        </w:tc>
        <w:tc>
          <w:tcPr>
            <w:tcW w:w="1672" w:type="dxa"/>
            <w:tcBorders>
              <w:top w:val="single" w:sz="4" w:space="0" w:color="auto"/>
              <w:left w:val="nil"/>
              <w:right w:val="single" w:sz="4" w:space="0" w:color="auto"/>
            </w:tcBorders>
            <w:shd w:val="clear" w:color="auto" w:fill="auto"/>
          </w:tcPr>
          <w:p w14:paraId="2A436DF8" w14:textId="77777777" w:rsidR="00373C86" w:rsidRPr="00CA3C5D" w:rsidRDefault="00373C86" w:rsidP="00C924B0">
            <w:pPr>
              <w:spacing w:after="0"/>
              <w:jc w:val="right"/>
              <w:rPr>
                <w:ins w:id="3335" w:author="Tarik-ul-Islam" w:date="2021-04-26T03:20:00Z"/>
                <w:rFonts w:ascii="Calibri" w:hAnsi="Calibri" w:cs="Calibri"/>
                <w:sz w:val="20"/>
                <w:szCs w:val="20"/>
              </w:rPr>
            </w:pPr>
            <w:ins w:id="3336" w:author="Tarik-ul-Islam" w:date="2021-04-26T03:20:00Z">
              <w:r w:rsidRPr="00CA3C5D">
                <w:rPr>
                  <w:rFonts w:ascii="Calibri" w:hAnsi="Calibri" w:cs="Calibri"/>
                  <w:sz w:val="20"/>
                  <w:szCs w:val="20"/>
                </w:rPr>
                <w:t>30,000</w:t>
              </w:r>
            </w:ins>
          </w:p>
        </w:tc>
      </w:tr>
      <w:tr w:rsidR="00373C86" w:rsidRPr="00CA3C5D" w14:paraId="10C2D5AF" w14:textId="77777777" w:rsidTr="00C924B0">
        <w:trPr>
          <w:trHeight w:val="427"/>
          <w:ins w:id="3337" w:author="Tarik-ul-Islam" w:date="2021-04-26T03:20:00Z"/>
        </w:trPr>
        <w:tc>
          <w:tcPr>
            <w:tcW w:w="0" w:type="auto"/>
            <w:vMerge/>
            <w:tcBorders>
              <w:left w:val="single" w:sz="4" w:space="0" w:color="auto"/>
              <w:right w:val="single" w:sz="4" w:space="0" w:color="auto"/>
            </w:tcBorders>
          </w:tcPr>
          <w:p w14:paraId="329EC9D7" w14:textId="77777777" w:rsidR="00373C86" w:rsidRPr="00CA3C5D" w:rsidRDefault="00373C86" w:rsidP="00C924B0">
            <w:pPr>
              <w:spacing w:after="0"/>
              <w:jc w:val="right"/>
              <w:rPr>
                <w:ins w:id="3338" w:author="Tarik-ul-Islam" w:date="2021-04-26T03:20:00Z"/>
                <w:rFonts w:ascii="Calibri" w:hAnsi="Calibri" w:cs="Calibri"/>
                <w:sz w:val="20"/>
                <w:szCs w:val="20"/>
              </w:rPr>
            </w:pPr>
          </w:p>
        </w:tc>
        <w:tc>
          <w:tcPr>
            <w:tcW w:w="3139" w:type="dxa"/>
            <w:vMerge/>
            <w:tcBorders>
              <w:left w:val="nil"/>
              <w:bottom w:val="single" w:sz="4" w:space="0" w:color="000000"/>
              <w:right w:val="single" w:sz="4" w:space="0" w:color="auto"/>
            </w:tcBorders>
            <w:shd w:val="clear" w:color="auto" w:fill="auto"/>
          </w:tcPr>
          <w:p w14:paraId="10B21BBE" w14:textId="77777777" w:rsidR="00373C86" w:rsidRPr="00CA3C5D" w:rsidRDefault="00373C86" w:rsidP="00C924B0">
            <w:pPr>
              <w:pStyle w:val="NoSpacing"/>
              <w:rPr>
                <w:ins w:id="3339"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auto"/>
          </w:tcPr>
          <w:p w14:paraId="1BDF0B50" w14:textId="77777777" w:rsidR="00373C86" w:rsidRPr="00CA3C5D" w:rsidRDefault="00373C86" w:rsidP="00C924B0">
            <w:pPr>
              <w:spacing w:after="0"/>
              <w:jc w:val="center"/>
              <w:rPr>
                <w:ins w:id="3340"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56C1B3E2" w14:textId="77777777" w:rsidR="00373C86" w:rsidRPr="00CA3C5D" w:rsidRDefault="00373C86" w:rsidP="00C924B0">
            <w:pPr>
              <w:spacing w:after="0"/>
              <w:jc w:val="center"/>
              <w:rPr>
                <w:ins w:id="3341"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601ECB4D" w14:textId="77777777" w:rsidR="00373C86" w:rsidRPr="00CA3C5D" w:rsidRDefault="00373C86" w:rsidP="00C924B0">
            <w:pPr>
              <w:spacing w:after="0"/>
              <w:jc w:val="center"/>
              <w:rPr>
                <w:ins w:id="3342"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186A3FE3" w14:textId="77777777" w:rsidR="00373C86" w:rsidRPr="00CA3C5D" w:rsidRDefault="00373C86" w:rsidP="00C924B0">
            <w:pPr>
              <w:spacing w:after="0"/>
              <w:jc w:val="center"/>
              <w:rPr>
                <w:ins w:id="3343"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3F21A50E" w14:textId="77777777" w:rsidR="00373C86" w:rsidRPr="00CA3C5D" w:rsidRDefault="00373C86" w:rsidP="00C924B0">
            <w:pPr>
              <w:spacing w:after="0"/>
              <w:jc w:val="center"/>
              <w:rPr>
                <w:ins w:id="3344"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08C5EFC4" w14:textId="77777777" w:rsidR="00373C86" w:rsidRPr="00CA3C5D" w:rsidRDefault="00373C86" w:rsidP="00C924B0">
            <w:pPr>
              <w:spacing w:after="0"/>
              <w:jc w:val="right"/>
              <w:rPr>
                <w:ins w:id="3345" w:author="Tarik-ul-Islam" w:date="2021-04-26T03:20:00Z"/>
                <w:rFonts w:ascii="Calibri" w:hAnsi="Calibri" w:cs="Calibri"/>
                <w:b/>
                <w:sz w:val="20"/>
                <w:szCs w:val="20"/>
              </w:rPr>
            </w:pPr>
            <w:ins w:id="3346"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auto"/>
          </w:tcPr>
          <w:p w14:paraId="2C8BF856" w14:textId="77777777" w:rsidR="00373C86" w:rsidRPr="00CA3C5D" w:rsidRDefault="00373C86" w:rsidP="00C924B0">
            <w:pPr>
              <w:spacing w:after="0"/>
              <w:jc w:val="right"/>
              <w:rPr>
                <w:ins w:id="3347" w:author="Tarik-ul-Islam" w:date="2021-04-26T03:20:00Z"/>
                <w:rFonts w:ascii="Calibri" w:hAnsi="Calibri" w:cs="Calibri"/>
                <w:b/>
                <w:sz w:val="20"/>
                <w:szCs w:val="20"/>
                <w:u w:val="single"/>
              </w:rPr>
            </w:pPr>
            <w:ins w:id="3348" w:author="Tarik-ul-Islam" w:date="2021-04-26T03:20:00Z">
              <w:r w:rsidRPr="00CA3C5D">
                <w:rPr>
                  <w:rFonts w:ascii="Calibri" w:hAnsi="Calibri" w:cs="Calibri"/>
                  <w:b/>
                  <w:sz w:val="20"/>
                  <w:szCs w:val="20"/>
                  <w:u w:val="single"/>
                </w:rPr>
                <w:t>30,000</w:t>
              </w:r>
            </w:ins>
          </w:p>
        </w:tc>
      </w:tr>
      <w:tr w:rsidR="00373C86" w:rsidRPr="00CA3C5D" w14:paraId="21A968ED" w14:textId="77777777" w:rsidTr="00C924B0">
        <w:trPr>
          <w:trHeight w:val="660"/>
          <w:ins w:id="3349" w:author="Tarik-ul-Islam" w:date="2021-04-26T03:20:00Z"/>
        </w:trPr>
        <w:tc>
          <w:tcPr>
            <w:tcW w:w="0" w:type="auto"/>
            <w:vMerge/>
            <w:tcBorders>
              <w:left w:val="single" w:sz="4" w:space="0" w:color="auto"/>
              <w:right w:val="single" w:sz="4" w:space="0" w:color="auto"/>
            </w:tcBorders>
          </w:tcPr>
          <w:p w14:paraId="1D8C5745" w14:textId="77777777" w:rsidR="00373C86" w:rsidRPr="00CA3C5D" w:rsidRDefault="00373C86" w:rsidP="00C924B0">
            <w:pPr>
              <w:spacing w:after="0"/>
              <w:jc w:val="right"/>
              <w:rPr>
                <w:ins w:id="3350" w:author="Tarik-ul-Islam" w:date="2021-04-26T03:20:00Z"/>
                <w:rFonts w:ascii="Calibri" w:hAnsi="Calibri" w:cs="Calibri"/>
                <w:sz w:val="20"/>
                <w:szCs w:val="20"/>
              </w:rPr>
            </w:pPr>
          </w:p>
        </w:tc>
        <w:tc>
          <w:tcPr>
            <w:tcW w:w="3139" w:type="dxa"/>
            <w:vMerge w:val="restart"/>
            <w:tcBorders>
              <w:top w:val="single" w:sz="4" w:space="0" w:color="auto"/>
              <w:left w:val="nil"/>
              <w:right w:val="single" w:sz="4" w:space="0" w:color="auto"/>
            </w:tcBorders>
            <w:shd w:val="clear" w:color="auto" w:fill="auto"/>
          </w:tcPr>
          <w:p w14:paraId="2BFCAA7D" w14:textId="77777777" w:rsidR="00373C86" w:rsidRPr="00CA3C5D" w:rsidRDefault="00373C86" w:rsidP="00C924B0">
            <w:pPr>
              <w:pStyle w:val="NoSpacing"/>
              <w:rPr>
                <w:ins w:id="3351" w:author="Tarik-ul-Islam" w:date="2021-04-26T03:20:00Z"/>
                <w:rFonts w:cs="Calibri"/>
                <w:sz w:val="20"/>
                <w:szCs w:val="20"/>
              </w:rPr>
            </w:pPr>
            <w:ins w:id="3352" w:author="Tarik-ul-Islam" w:date="2021-04-26T03:20:00Z">
              <w:r w:rsidRPr="00CA3C5D">
                <w:rPr>
                  <w:rFonts w:cs="Calibri"/>
                  <w:bCs/>
                  <w:sz w:val="20"/>
                  <w:szCs w:val="20"/>
                  <w:lang w:val="en-IE"/>
                </w:rPr>
                <w:t xml:space="preserve">3.2.2 </w:t>
              </w:r>
              <w:r w:rsidRPr="00CA3C5D">
                <w:rPr>
                  <w:rFonts w:cs="Calibri"/>
                  <w:sz w:val="20"/>
                  <w:szCs w:val="20"/>
                </w:rPr>
                <w:t xml:space="preserve">Tailor-made, and gender-focused training module developed, </w:t>
              </w:r>
              <w:proofErr w:type="gramStart"/>
              <w:r w:rsidRPr="00CA3C5D">
                <w:rPr>
                  <w:rFonts w:cs="Calibri"/>
                  <w:sz w:val="20"/>
                  <w:szCs w:val="20"/>
                </w:rPr>
                <w:t>piloted</w:t>
              </w:r>
              <w:proofErr w:type="gramEnd"/>
              <w:r w:rsidRPr="00CA3C5D">
                <w:rPr>
                  <w:rFonts w:cs="Calibri"/>
                  <w:sz w:val="20"/>
                  <w:szCs w:val="20"/>
                </w:rPr>
                <w:t xml:space="preserve"> and instituted in appropriate Civil Service training or academic institutions at FGS and FMS in Somalia</w:t>
              </w:r>
            </w:ins>
          </w:p>
          <w:p w14:paraId="17254EA3" w14:textId="77777777" w:rsidR="00373C86" w:rsidRPr="00CA3C5D" w:rsidRDefault="00373C86" w:rsidP="00C924B0">
            <w:pPr>
              <w:pStyle w:val="NoSpacing"/>
              <w:rPr>
                <w:ins w:id="3353" w:author="Tarik-ul-Islam" w:date="2021-04-26T03:20:00Z"/>
                <w:rFonts w:cs="Calibri"/>
                <w:sz w:val="20"/>
                <w:szCs w:val="20"/>
                <w:lang w:val="en-GB"/>
              </w:rPr>
            </w:pPr>
          </w:p>
        </w:tc>
        <w:tc>
          <w:tcPr>
            <w:tcW w:w="1079" w:type="dxa"/>
            <w:vMerge w:val="restart"/>
            <w:tcBorders>
              <w:top w:val="single" w:sz="4" w:space="0" w:color="auto"/>
              <w:left w:val="nil"/>
              <w:right w:val="single" w:sz="4" w:space="0" w:color="auto"/>
            </w:tcBorders>
            <w:shd w:val="clear" w:color="auto" w:fill="auto"/>
          </w:tcPr>
          <w:p w14:paraId="0D4672CC" w14:textId="77777777" w:rsidR="00373C86" w:rsidRPr="00CA3C5D" w:rsidRDefault="00373C86" w:rsidP="00C924B0">
            <w:pPr>
              <w:spacing w:after="0"/>
              <w:jc w:val="center"/>
              <w:rPr>
                <w:ins w:id="3354" w:author="Tarik-ul-Islam" w:date="2021-04-26T03:20:00Z"/>
                <w:rFonts w:ascii="Calibri" w:hAnsi="Calibri" w:cs="Calibri"/>
                <w:sz w:val="20"/>
                <w:szCs w:val="20"/>
              </w:rPr>
            </w:pPr>
            <w:ins w:id="3355" w:author="Tarik-ul-Islam" w:date="2021-04-26T03:20:00Z">
              <w:r w:rsidRPr="00CA3C5D">
                <w:rPr>
                  <w:rFonts w:ascii="Calibri" w:hAnsi="Calibri" w:cs="Calibri"/>
                  <w:sz w:val="20"/>
                  <w:szCs w:val="20"/>
                </w:rPr>
                <w:t>144,000</w:t>
              </w:r>
            </w:ins>
          </w:p>
        </w:tc>
        <w:tc>
          <w:tcPr>
            <w:tcW w:w="1079" w:type="dxa"/>
            <w:vMerge w:val="restart"/>
            <w:tcBorders>
              <w:top w:val="single" w:sz="4" w:space="0" w:color="auto"/>
              <w:left w:val="nil"/>
              <w:right w:val="single" w:sz="4" w:space="0" w:color="auto"/>
            </w:tcBorders>
            <w:shd w:val="clear" w:color="auto" w:fill="auto"/>
          </w:tcPr>
          <w:p w14:paraId="62AEBCB2" w14:textId="77777777" w:rsidR="00373C86" w:rsidRPr="00CA3C5D" w:rsidRDefault="00373C86" w:rsidP="00C924B0">
            <w:pPr>
              <w:spacing w:after="0"/>
              <w:jc w:val="center"/>
              <w:rPr>
                <w:ins w:id="3356" w:author="Tarik-ul-Islam" w:date="2021-04-26T03:20:00Z"/>
                <w:rFonts w:ascii="Calibri" w:hAnsi="Calibri" w:cs="Calibri"/>
                <w:sz w:val="20"/>
                <w:szCs w:val="20"/>
              </w:rPr>
            </w:pPr>
            <w:ins w:id="3357" w:author="Tarik-ul-Islam" w:date="2021-04-26T03:20:00Z">
              <w:r w:rsidRPr="00CA3C5D">
                <w:rPr>
                  <w:rFonts w:ascii="Calibri" w:hAnsi="Calibri" w:cs="Calibri"/>
                  <w:sz w:val="20"/>
                  <w:szCs w:val="20"/>
                </w:rPr>
                <w:t>144,000</w:t>
              </w:r>
            </w:ins>
          </w:p>
        </w:tc>
        <w:tc>
          <w:tcPr>
            <w:tcW w:w="1219" w:type="dxa"/>
            <w:vMerge w:val="restart"/>
            <w:tcBorders>
              <w:top w:val="single" w:sz="4" w:space="0" w:color="auto"/>
              <w:left w:val="nil"/>
              <w:right w:val="single" w:sz="4" w:space="0" w:color="auto"/>
            </w:tcBorders>
          </w:tcPr>
          <w:p w14:paraId="6489E888" w14:textId="77777777" w:rsidR="00373C86" w:rsidRPr="00CA3C5D" w:rsidRDefault="00373C86" w:rsidP="00C924B0">
            <w:pPr>
              <w:spacing w:after="0"/>
              <w:jc w:val="center"/>
              <w:rPr>
                <w:ins w:id="3358" w:author="Tarik-ul-Islam" w:date="2021-04-26T03:20:00Z"/>
                <w:rFonts w:ascii="Calibri" w:hAnsi="Calibri" w:cs="Calibri"/>
                <w:sz w:val="20"/>
                <w:szCs w:val="20"/>
              </w:rPr>
            </w:pPr>
            <w:ins w:id="3359" w:author="Tarik-ul-Islam" w:date="2021-04-26T03:20:00Z">
              <w:r w:rsidRPr="00CA3C5D">
                <w:rPr>
                  <w:rFonts w:ascii="Calibri" w:hAnsi="Calibri" w:cs="Calibri"/>
                  <w:sz w:val="20"/>
                  <w:szCs w:val="20"/>
                </w:rPr>
                <w:t>105,640</w:t>
              </w:r>
            </w:ins>
          </w:p>
        </w:tc>
        <w:tc>
          <w:tcPr>
            <w:tcW w:w="1134" w:type="dxa"/>
            <w:vMerge w:val="restart"/>
            <w:tcBorders>
              <w:top w:val="single" w:sz="4" w:space="0" w:color="auto"/>
              <w:left w:val="single" w:sz="4" w:space="0" w:color="auto"/>
              <w:right w:val="single" w:sz="4" w:space="0" w:color="auto"/>
            </w:tcBorders>
            <w:shd w:val="clear" w:color="auto" w:fill="auto"/>
          </w:tcPr>
          <w:p w14:paraId="19AA8A84" w14:textId="77777777" w:rsidR="00373C86" w:rsidRPr="00CA3C5D" w:rsidRDefault="00373C86" w:rsidP="00C924B0">
            <w:pPr>
              <w:jc w:val="center"/>
              <w:rPr>
                <w:ins w:id="3360" w:author="Tarik-ul-Islam" w:date="2021-04-26T03:20:00Z"/>
                <w:rFonts w:ascii="Calibri" w:hAnsi="Calibri" w:cs="Calibri"/>
                <w:sz w:val="20"/>
                <w:szCs w:val="20"/>
              </w:rPr>
            </w:pPr>
            <w:ins w:id="3361"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auto"/>
          </w:tcPr>
          <w:p w14:paraId="3E90AD04" w14:textId="77777777" w:rsidR="00373C86" w:rsidRPr="00CA3C5D" w:rsidRDefault="00373C86" w:rsidP="00C924B0">
            <w:pPr>
              <w:spacing w:after="0"/>
              <w:jc w:val="center"/>
              <w:rPr>
                <w:ins w:id="3362"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4F4A3BBB" w14:textId="77777777" w:rsidR="00373C86" w:rsidRPr="00CA3C5D" w:rsidRDefault="00373C86" w:rsidP="00C924B0">
            <w:pPr>
              <w:spacing w:after="0"/>
              <w:rPr>
                <w:ins w:id="3363" w:author="Tarik-ul-Islam" w:date="2021-04-26T03:20:00Z"/>
                <w:rFonts w:ascii="Calibri" w:hAnsi="Calibri" w:cs="Calibri"/>
                <w:sz w:val="20"/>
                <w:szCs w:val="20"/>
              </w:rPr>
            </w:pPr>
            <w:ins w:id="3364" w:author="Tarik-ul-Islam" w:date="2021-04-26T03:20:00Z">
              <w:r w:rsidRPr="00CA3C5D">
                <w:rPr>
                  <w:rFonts w:ascii="Calibri" w:hAnsi="Calibri" w:cs="Calibri"/>
                  <w:sz w:val="20"/>
                  <w:szCs w:val="20"/>
                </w:rPr>
                <w:t xml:space="preserve">71300: National DRR Coordinator </w:t>
              </w:r>
            </w:ins>
          </w:p>
        </w:tc>
        <w:tc>
          <w:tcPr>
            <w:tcW w:w="1672" w:type="dxa"/>
            <w:tcBorders>
              <w:top w:val="single" w:sz="4" w:space="0" w:color="auto"/>
              <w:left w:val="nil"/>
              <w:bottom w:val="single" w:sz="4" w:space="0" w:color="auto"/>
              <w:right w:val="single" w:sz="4" w:space="0" w:color="auto"/>
            </w:tcBorders>
            <w:shd w:val="clear" w:color="auto" w:fill="auto"/>
          </w:tcPr>
          <w:p w14:paraId="6DE2677F" w14:textId="77777777" w:rsidR="00373C86" w:rsidRPr="00CA3C5D" w:rsidRDefault="00373C86" w:rsidP="00C924B0">
            <w:pPr>
              <w:spacing w:after="0"/>
              <w:jc w:val="right"/>
              <w:rPr>
                <w:ins w:id="3365" w:author="Tarik-ul-Islam" w:date="2021-04-26T03:20:00Z"/>
                <w:rFonts w:ascii="Calibri" w:hAnsi="Calibri" w:cs="Calibri"/>
                <w:sz w:val="20"/>
                <w:szCs w:val="20"/>
              </w:rPr>
            </w:pPr>
            <w:ins w:id="3366" w:author="Tarik-ul-Islam" w:date="2021-04-26T03:20:00Z">
              <w:r w:rsidRPr="00CA3C5D">
                <w:rPr>
                  <w:rFonts w:ascii="Calibri" w:hAnsi="Calibri" w:cs="Calibri"/>
                  <w:sz w:val="20"/>
                  <w:szCs w:val="20"/>
                </w:rPr>
                <w:t>162,000</w:t>
              </w:r>
            </w:ins>
          </w:p>
        </w:tc>
      </w:tr>
      <w:tr w:rsidR="00373C86" w:rsidRPr="00CA3C5D" w14:paraId="235FFA30" w14:textId="77777777" w:rsidTr="00C924B0">
        <w:trPr>
          <w:trHeight w:val="365"/>
          <w:ins w:id="3367" w:author="Tarik-ul-Islam" w:date="2021-04-26T03:20:00Z"/>
        </w:trPr>
        <w:tc>
          <w:tcPr>
            <w:tcW w:w="0" w:type="auto"/>
            <w:vMerge/>
            <w:tcBorders>
              <w:left w:val="single" w:sz="4" w:space="0" w:color="auto"/>
              <w:right w:val="single" w:sz="4" w:space="0" w:color="auto"/>
            </w:tcBorders>
          </w:tcPr>
          <w:p w14:paraId="7B2B1440" w14:textId="77777777" w:rsidR="00373C86" w:rsidRPr="00CA3C5D" w:rsidRDefault="00373C86" w:rsidP="00C924B0">
            <w:pPr>
              <w:spacing w:after="0"/>
              <w:jc w:val="right"/>
              <w:rPr>
                <w:ins w:id="3368" w:author="Tarik-ul-Islam" w:date="2021-04-26T03:20:00Z"/>
                <w:rFonts w:ascii="Calibri" w:hAnsi="Calibri" w:cs="Calibri"/>
                <w:sz w:val="20"/>
                <w:szCs w:val="20"/>
              </w:rPr>
            </w:pPr>
          </w:p>
        </w:tc>
        <w:tc>
          <w:tcPr>
            <w:tcW w:w="3139" w:type="dxa"/>
            <w:vMerge/>
            <w:tcBorders>
              <w:left w:val="nil"/>
              <w:right w:val="single" w:sz="4" w:space="0" w:color="auto"/>
            </w:tcBorders>
            <w:shd w:val="clear" w:color="auto" w:fill="auto"/>
          </w:tcPr>
          <w:p w14:paraId="3EB4D861" w14:textId="77777777" w:rsidR="00373C86" w:rsidRPr="00CA3C5D" w:rsidRDefault="00373C86" w:rsidP="00C924B0">
            <w:pPr>
              <w:pStyle w:val="NoSpacing"/>
              <w:rPr>
                <w:ins w:id="3369" w:author="Tarik-ul-Islam" w:date="2021-04-26T03:20:00Z"/>
                <w:rFonts w:cs="Calibri"/>
                <w:bCs/>
                <w:sz w:val="20"/>
                <w:szCs w:val="20"/>
                <w:lang w:val="en-IE"/>
              </w:rPr>
            </w:pPr>
          </w:p>
        </w:tc>
        <w:tc>
          <w:tcPr>
            <w:tcW w:w="1079" w:type="dxa"/>
            <w:vMerge/>
            <w:tcBorders>
              <w:left w:val="nil"/>
              <w:right w:val="single" w:sz="4" w:space="0" w:color="auto"/>
            </w:tcBorders>
            <w:shd w:val="clear" w:color="auto" w:fill="auto"/>
          </w:tcPr>
          <w:p w14:paraId="3ADDE844" w14:textId="77777777" w:rsidR="00373C86" w:rsidRPr="00CA3C5D" w:rsidRDefault="00373C86" w:rsidP="00C924B0">
            <w:pPr>
              <w:spacing w:after="0"/>
              <w:jc w:val="center"/>
              <w:rPr>
                <w:ins w:id="3370" w:author="Tarik-ul-Islam" w:date="2021-04-26T03:20:00Z"/>
                <w:rFonts w:ascii="Calibri" w:hAnsi="Calibri" w:cs="Calibri"/>
                <w:sz w:val="20"/>
                <w:szCs w:val="20"/>
              </w:rPr>
            </w:pPr>
          </w:p>
        </w:tc>
        <w:tc>
          <w:tcPr>
            <w:tcW w:w="1079" w:type="dxa"/>
            <w:vMerge/>
            <w:tcBorders>
              <w:left w:val="nil"/>
              <w:right w:val="single" w:sz="4" w:space="0" w:color="auto"/>
            </w:tcBorders>
            <w:shd w:val="clear" w:color="auto" w:fill="auto"/>
          </w:tcPr>
          <w:p w14:paraId="6E24492C" w14:textId="77777777" w:rsidR="00373C86" w:rsidRPr="00CA3C5D" w:rsidRDefault="00373C86" w:rsidP="00C924B0">
            <w:pPr>
              <w:spacing w:after="0"/>
              <w:jc w:val="center"/>
              <w:rPr>
                <w:ins w:id="3371" w:author="Tarik-ul-Islam" w:date="2021-04-26T03:20:00Z"/>
                <w:rFonts w:ascii="Calibri" w:hAnsi="Calibri" w:cs="Calibri"/>
                <w:sz w:val="20"/>
                <w:szCs w:val="20"/>
              </w:rPr>
            </w:pPr>
          </w:p>
        </w:tc>
        <w:tc>
          <w:tcPr>
            <w:tcW w:w="1219" w:type="dxa"/>
            <w:vMerge/>
            <w:tcBorders>
              <w:left w:val="nil"/>
              <w:right w:val="single" w:sz="4" w:space="0" w:color="auto"/>
            </w:tcBorders>
          </w:tcPr>
          <w:p w14:paraId="01182056" w14:textId="77777777" w:rsidR="00373C86" w:rsidRPr="00CA3C5D" w:rsidRDefault="00373C86" w:rsidP="00C924B0">
            <w:pPr>
              <w:spacing w:after="0"/>
              <w:jc w:val="center"/>
              <w:rPr>
                <w:ins w:id="3372" w:author="Tarik-ul-Islam" w:date="2021-04-26T03:20:00Z"/>
                <w:rFonts w:ascii="Calibri" w:hAnsi="Calibri" w:cs="Calibri"/>
                <w:sz w:val="20"/>
                <w:szCs w:val="20"/>
              </w:rPr>
            </w:pPr>
          </w:p>
        </w:tc>
        <w:tc>
          <w:tcPr>
            <w:tcW w:w="1134" w:type="dxa"/>
            <w:vMerge/>
            <w:tcBorders>
              <w:left w:val="single" w:sz="4" w:space="0" w:color="auto"/>
              <w:right w:val="single" w:sz="4" w:space="0" w:color="auto"/>
            </w:tcBorders>
            <w:shd w:val="clear" w:color="auto" w:fill="auto"/>
          </w:tcPr>
          <w:p w14:paraId="159D46C1" w14:textId="77777777" w:rsidR="00373C86" w:rsidRPr="00CA3C5D" w:rsidRDefault="00373C86" w:rsidP="00C924B0">
            <w:pPr>
              <w:spacing w:after="0"/>
              <w:jc w:val="center"/>
              <w:rPr>
                <w:ins w:id="3373"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4DB026D7" w14:textId="77777777" w:rsidR="00373C86" w:rsidRPr="00CA3C5D" w:rsidRDefault="00373C86" w:rsidP="00C924B0">
            <w:pPr>
              <w:spacing w:after="0"/>
              <w:jc w:val="center"/>
              <w:rPr>
                <w:ins w:id="3374"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79CEEB71" w14:textId="77777777" w:rsidR="00373C86" w:rsidRPr="00CA3C5D" w:rsidRDefault="00373C86" w:rsidP="00C924B0">
            <w:pPr>
              <w:spacing w:after="0"/>
              <w:rPr>
                <w:ins w:id="3375" w:author="Tarik-ul-Islam" w:date="2021-04-26T03:20:00Z"/>
                <w:rFonts w:ascii="Calibri" w:hAnsi="Calibri" w:cs="Calibri"/>
                <w:sz w:val="20"/>
                <w:szCs w:val="20"/>
              </w:rPr>
            </w:pPr>
            <w:ins w:id="3376" w:author="Tarik-ul-Islam" w:date="2021-04-26T03:20:00Z">
              <w:r w:rsidRPr="00CA3C5D">
                <w:rPr>
                  <w:rFonts w:ascii="Calibri" w:hAnsi="Calibri" w:cs="Calibri"/>
                  <w:sz w:val="20"/>
                  <w:szCs w:val="20"/>
                </w:rPr>
                <w:t>75700: Training/Workshop</w:t>
              </w:r>
            </w:ins>
          </w:p>
        </w:tc>
        <w:tc>
          <w:tcPr>
            <w:tcW w:w="1672" w:type="dxa"/>
            <w:tcBorders>
              <w:top w:val="single" w:sz="4" w:space="0" w:color="auto"/>
              <w:left w:val="nil"/>
              <w:bottom w:val="single" w:sz="4" w:space="0" w:color="auto"/>
              <w:right w:val="single" w:sz="4" w:space="0" w:color="auto"/>
            </w:tcBorders>
            <w:shd w:val="clear" w:color="auto" w:fill="auto"/>
          </w:tcPr>
          <w:p w14:paraId="122B54C6" w14:textId="77777777" w:rsidR="00373C86" w:rsidRPr="00CA3C5D" w:rsidRDefault="00373C86" w:rsidP="00C924B0">
            <w:pPr>
              <w:spacing w:after="0"/>
              <w:jc w:val="right"/>
              <w:rPr>
                <w:ins w:id="3377" w:author="Tarik-ul-Islam" w:date="2021-04-26T03:20:00Z"/>
                <w:rFonts w:ascii="Calibri" w:hAnsi="Calibri" w:cs="Calibri"/>
                <w:sz w:val="20"/>
                <w:szCs w:val="20"/>
              </w:rPr>
            </w:pPr>
            <w:ins w:id="3378" w:author="Tarik-ul-Islam" w:date="2021-04-26T03:20:00Z">
              <w:r w:rsidRPr="00CA3C5D">
                <w:rPr>
                  <w:rFonts w:ascii="Calibri" w:hAnsi="Calibri" w:cs="Calibri"/>
                  <w:sz w:val="20"/>
                  <w:szCs w:val="20"/>
                </w:rPr>
                <w:t>231,640</w:t>
              </w:r>
            </w:ins>
          </w:p>
        </w:tc>
      </w:tr>
      <w:tr w:rsidR="00373C86" w:rsidRPr="00CA3C5D" w14:paraId="51D94A90" w14:textId="77777777" w:rsidTr="00C924B0">
        <w:trPr>
          <w:trHeight w:val="365"/>
          <w:ins w:id="3379" w:author="Tarik-ul-Islam" w:date="2021-04-26T03:20:00Z"/>
        </w:trPr>
        <w:tc>
          <w:tcPr>
            <w:tcW w:w="0" w:type="auto"/>
            <w:vMerge/>
            <w:tcBorders>
              <w:left w:val="single" w:sz="4" w:space="0" w:color="auto"/>
              <w:right w:val="single" w:sz="4" w:space="0" w:color="auto"/>
            </w:tcBorders>
          </w:tcPr>
          <w:p w14:paraId="340DB724" w14:textId="77777777" w:rsidR="00373C86" w:rsidRPr="00CA3C5D" w:rsidRDefault="00373C86" w:rsidP="00C924B0">
            <w:pPr>
              <w:spacing w:after="0"/>
              <w:jc w:val="right"/>
              <w:rPr>
                <w:ins w:id="3380" w:author="Tarik-ul-Islam" w:date="2021-04-26T03:20:00Z"/>
                <w:rFonts w:ascii="Calibri" w:hAnsi="Calibri" w:cs="Calibri"/>
                <w:sz w:val="20"/>
                <w:szCs w:val="20"/>
              </w:rPr>
            </w:pPr>
          </w:p>
        </w:tc>
        <w:tc>
          <w:tcPr>
            <w:tcW w:w="3139" w:type="dxa"/>
            <w:vMerge/>
            <w:tcBorders>
              <w:left w:val="nil"/>
              <w:bottom w:val="single" w:sz="4" w:space="0" w:color="auto"/>
              <w:right w:val="single" w:sz="4" w:space="0" w:color="auto"/>
            </w:tcBorders>
            <w:shd w:val="clear" w:color="auto" w:fill="auto"/>
          </w:tcPr>
          <w:p w14:paraId="0D37A04C" w14:textId="77777777" w:rsidR="00373C86" w:rsidRPr="00CA3C5D" w:rsidRDefault="00373C86" w:rsidP="00C924B0">
            <w:pPr>
              <w:pStyle w:val="NoSpacing"/>
              <w:rPr>
                <w:ins w:id="3381"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auto"/>
          </w:tcPr>
          <w:p w14:paraId="2A0D2A46" w14:textId="77777777" w:rsidR="00373C86" w:rsidRPr="00CA3C5D" w:rsidRDefault="00373C86" w:rsidP="00C924B0">
            <w:pPr>
              <w:spacing w:after="0"/>
              <w:jc w:val="center"/>
              <w:rPr>
                <w:ins w:id="3382"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561B8EC7" w14:textId="77777777" w:rsidR="00373C86" w:rsidRPr="00CA3C5D" w:rsidRDefault="00373C86" w:rsidP="00C924B0">
            <w:pPr>
              <w:spacing w:after="0"/>
              <w:jc w:val="center"/>
              <w:rPr>
                <w:ins w:id="3383"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7A414FD7" w14:textId="77777777" w:rsidR="00373C86" w:rsidRPr="00CA3C5D" w:rsidRDefault="00373C86" w:rsidP="00C924B0">
            <w:pPr>
              <w:spacing w:after="0"/>
              <w:jc w:val="center"/>
              <w:rPr>
                <w:ins w:id="3384"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36A0EC5C" w14:textId="77777777" w:rsidR="00373C86" w:rsidRPr="00CA3C5D" w:rsidRDefault="00373C86" w:rsidP="00C924B0">
            <w:pPr>
              <w:spacing w:after="0"/>
              <w:jc w:val="center"/>
              <w:rPr>
                <w:ins w:id="3385"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569845A2" w14:textId="77777777" w:rsidR="00373C86" w:rsidRPr="00CA3C5D" w:rsidRDefault="00373C86" w:rsidP="00C924B0">
            <w:pPr>
              <w:spacing w:after="0"/>
              <w:jc w:val="center"/>
              <w:rPr>
                <w:ins w:id="3386"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2AB44B3E" w14:textId="77777777" w:rsidR="00373C86" w:rsidRPr="00CA3C5D" w:rsidRDefault="00373C86" w:rsidP="00C924B0">
            <w:pPr>
              <w:spacing w:after="0"/>
              <w:jc w:val="right"/>
              <w:rPr>
                <w:ins w:id="3387" w:author="Tarik-ul-Islam" w:date="2021-04-26T03:20:00Z"/>
                <w:rFonts w:ascii="Calibri" w:hAnsi="Calibri" w:cs="Calibri"/>
                <w:b/>
                <w:sz w:val="20"/>
                <w:szCs w:val="20"/>
              </w:rPr>
            </w:pPr>
            <w:ins w:id="3388"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auto"/>
          </w:tcPr>
          <w:p w14:paraId="61B758DF" w14:textId="77777777" w:rsidR="00373C86" w:rsidRPr="00CA3C5D" w:rsidRDefault="00373C86" w:rsidP="00C924B0">
            <w:pPr>
              <w:spacing w:after="0"/>
              <w:jc w:val="right"/>
              <w:rPr>
                <w:ins w:id="3389" w:author="Tarik-ul-Islam" w:date="2021-04-26T03:20:00Z"/>
                <w:rFonts w:ascii="Calibri" w:hAnsi="Calibri" w:cs="Calibri"/>
                <w:b/>
                <w:sz w:val="20"/>
                <w:szCs w:val="20"/>
                <w:u w:val="single"/>
              </w:rPr>
            </w:pPr>
            <w:ins w:id="3390" w:author="Tarik-ul-Islam" w:date="2021-04-26T03:20:00Z">
              <w:r w:rsidRPr="00CA3C5D">
                <w:rPr>
                  <w:rFonts w:ascii="Calibri" w:hAnsi="Calibri" w:cs="Calibri"/>
                  <w:b/>
                  <w:sz w:val="20"/>
                  <w:szCs w:val="20"/>
                  <w:u w:val="single"/>
                </w:rPr>
                <w:t>393,640</w:t>
              </w:r>
            </w:ins>
          </w:p>
        </w:tc>
      </w:tr>
      <w:tr w:rsidR="00373C86" w:rsidRPr="00CA3C5D" w14:paraId="1BB98E88" w14:textId="77777777" w:rsidTr="00C924B0">
        <w:trPr>
          <w:trHeight w:val="365"/>
          <w:ins w:id="3391" w:author="Tarik-ul-Islam" w:date="2021-04-26T03:20:00Z"/>
        </w:trPr>
        <w:tc>
          <w:tcPr>
            <w:tcW w:w="0" w:type="auto"/>
            <w:vMerge/>
            <w:tcBorders>
              <w:left w:val="single" w:sz="4" w:space="0" w:color="auto"/>
              <w:right w:val="single" w:sz="4" w:space="0" w:color="auto"/>
            </w:tcBorders>
          </w:tcPr>
          <w:p w14:paraId="180E5134" w14:textId="77777777" w:rsidR="00373C86" w:rsidRPr="00CA3C5D" w:rsidRDefault="00373C86" w:rsidP="00C924B0">
            <w:pPr>
              <w:spacing w:after="0"/>
              <w:jc w:val="right"/>
              <w:rPr>
                <w:ins w:id="3392" w:author="Tarik-ul-Islam" w:date="2021-04-26T03:20:00Z"/>
                <w:rFonts w:ascii="Calibri" w:hAnsi="Calibri" w:cs="Calibri"/>
                <w:sz w:val="20"/>
                <w:szCs w:val="20"/>
              </w:rPr>
            </w:pPr>
          </w:p>
        </w:tc>
        <w:tc>
          <w:tcPr>
            <w:tcW w:w="3139" w:type="dxa"/>
            <w:vMerge w:val="restart"/>
            <w:tcBorders>
              <w:left w:val="nil"/>
              <w:right w:val="single" w:sz="4" w:space="0" w:color="auto"/>
            </w:tcBorders>
            <w:shd w:val="clear" w:color="auto" w:fill="auto"/>
          </w:tcPr>
          <w:p w14:paraId="784DF807" w14:textId="77777777" w:rsidR="00373C86" w:rsidRPr="00CA3C5D" w:rsidRDefault="00373C86" w:rsidP="00C924B0">
            <w:pPr>
              <w:pStyle w:val="NoSpacing"/>
              <w:rPr>
                <w:ins w:id="3393" w:author="Tarik-ul-Islam" w:date="2021-04-26T03:20:00Z"/>
                <w:rFonts w:cs="Calibri"/>
                <w:sz w:val="20"/>
                <w:szCs w:val="20"/>
              </w:rPr>
            </w:pPr>
            <w:proofErr w:type="gramStart"/>
            <w:ins w:id="3394" w:author="Tarik-ul-Islam" w:date="2021-04-26T03:20:00Z">
              <w:r w:rsidRPr="00CA3C5D">
                <w:rPr>
                  <w:rFonts w:cs="Calibri"/>
                  <w:bCs/>
                  <w:sz w:val="20"/>
                  <w:szCs w:val="20"/>
                  <w:lang w:val="en-IE"/>
                </w:rPr>
                <w:t xml:space="preserve">3.2.3 </w:t>
              </w:r>
              <w:r w:rsidRPr="00CA3C5D">
                <w:rPr>
                  <w:rFonts w:cs="Calibri"/>
                  <w:sz w:val="20"/>
                  <w:szCs w:val="20"/>
                </w:rPr>
                <w:t xml:space="preserve"> DRR</w:t>
              </w:r>
              <w:proofErr w:type="gramEnd"/>
              <w:r w:rsidRPr="00CA3C5D">
                <w:rPr>
                  <w:rFonts w:cs="Calibri"/>
                  <w:sz w:val="20"/>
                  <w:szCs w:val="20"/>
                </w:rPr>
                <w:t xml:space="preserve"> Communication and awareness materials developed, and DRR advocacy events organized at all levels highlighting the special needs and roles of women and girls</w:t>
              </w:r>
            </w:ins>
          </w:p>
        </w:tc>
        <w:tc>
          <w:tcPr>
            <w:tcW w:w="1079" w:type="dxa"/>
            <w:vMerge w:val="restart"/>
            <w:tcBorders>
              <w:left w:val="nil"/>
              <w:right w:val="single" w:sz="4" w:space="0" w:color="auto"/>
            </w:tcBorders>
            <w:shd w:val="clear" w:color="auto" w:fill="auto"/>
          </w:tcPr>
          <w:p w14:paraId="623110F6" w14:textId="77777777" w:rsidR="00373C86" w:rsidRPr="00CA3C5D" w:rsidRDefault="00373C86" w:rsidP="00C924B0">
            <w:pPr>
              <w:spacing w:after="0"/>
              <w:jc w:val="center"/>
              <w:rPr>
                <w:ins w:id="3395" w:author="Tarik-ul-Islam" w:date="2021-04-26T03:20:00Z"/>
                <w:rFonts w:ascii="Calibri" w:hAnsi="Calibri" w:cs="Calibri"/>
                <w:sz w:val="20"/>
                <w:szCs w:val="20"/>
              </w:rPr>
            </w:pPr>
            <w:ins w:id="3396" w:author="Tarik-ul-Islam" w:date="2021-04-26T03:20:00Z">
              <w:r w:rsidRPr="00CA3C5D">
                <w:rPr>
                  <w:rFonts w:ascii="Calibri" w:hAnsi="Calibri" w:cs="Calibri"/>
                  <w:sz w:val="20"/>
                  <w:szCs w:val="20"/>
                </w:rPr>
                <w:t>26,000</w:t>
              </w:r>
            </w:ins>
          </w:p>
        </w:tc>
        <w:tc>
          <w:tcPr>
            <w:tcW w:w="1079" w:type="dxa"/>
            <w:vMerge w:val="restart"/>
            <w:tcBorders>
              <w:left w:val="nil"/>
              <w:right w:val="single" w:sz="4" w:space="0" w:color="auto"/>
            </w:tcBorders>
            <w:shd w:val="clear" w:color="auto" w:fill="auto"/>
          </w:tcPr>
          <w:p w14:paraId="0F64A747" w14:textId="77777777" w:rsidR="00373C86" w:rsidRPr="00CA3C5D" w:rsidRDefault="00373C86" w:rsidP="00C924B0">
            <w:pPr>
              <w:spacing w:after="0"/>
              <w:jc w:val="center"/>
              <w:rPr>
                <w:ins w:id="3397" w:author="Tarik-ul-Islam" w:date="2021-04-26T03:20:00Z"/>
                <w:rFonts w:ascii="Calibri" w:hAnsi="Calibri" w:cs="Calibri"/>
                <w:sz w:val="20"/>
                <w:szCs w:val="20"/>
              </w:rPr>
            </w:pPr>
            <w:ins w:id="3398" w:author="Tarik-ul-Islam" w:date="2021-04-26T03:20:00Z">
              <w:r w:rsidRPr="00CA3C5D">
                <w:rPr>
                  <w:rFonts w:ascii="Calibri" w:hAnsi="Calibri" w:cs="Calibri"/>
                  <w:sz w:val="20"/>
                  <w:szCs w:val="20"/>
                </w:rPr>
                <w:t>12,000</w:t>
              </w:r>
            </w:ins>
          </w:p>
        </w:tc>
        <w:tc>
          <w:tcPr>
            <w:tcW w:w="1219" w:type="dxa"/>
            <w:vMerge w:val="restart"/>
            <w:tcBorders>
              <w:left w:val="nil"/>
              <w:right w:val="single" w:sz="4" w:space="0" w:color="auto"/>
            </w:tcBorders>
          </w:tcPr>
          <w:p w14:paraId="23721694" w14:textId="77777777" w:rsidR="00373C86" w:rsidRPr="00CA3C5D" w:rsidRDefault="00373C86" w:rsidP="00C924B0">
            <w:pPr>
              <w:spacing w:after="0"/>
              <w:jc w:val="center"/>
              <w:rPr>
                <w:ins w:id="3399" w:author="Tarik-ul-Islam" w:date="2021-04-26T03:20:00Z"/>
                <w:rFonts w:ascii="Calibri" w:hAnsi="Calibri" w:cs="Calibri"/>
                <w:sz w:val="20"/>
                <w:szCs w:val="20"/>
              </w:rPr>
            </w:pPr>
            <w:ins w:id="3400" w:author="Tarik-ul-Islam" w:date="2021-04-26T03:20:00Z">
              <w:r w:rsidRPr="00CA3C5D">
                <w:rPr>
                  <w:rFonts w:ascii="Calibri" w:hAnsi="Calibri" w:cs="Calibri"/>
                  <w:sz w:val="20"/>
                  <w:szCs w:val="20"/>
                </w:rPr>
                <w:t>12,000</w:t>
              </w:r>
            </w:ins>
          </w:p>
        </w:tc>
        <w:tc>
          <w:tcPr>
            <w:tcW w:w="1134" w:type="dxa"/>
            <w:vMerge w:val="restart"/>
            <w:tcBorders>
              <w:left w:val="single" w:sz="4" w:space="0" w:color="auto"/>
              <w:right w:val="single" w:sz="4" w:space="0" w:color="auto"/>
            </w:tcBorders>
            <w:shd w:val="clear" w:color="auto" w:fill="auto"/>
          </w:tcPr>
          <w:p w14:paraId="6AD8DFB0" w14:textId="77777777" w:rsidR="00373C86" w:rsidRPr="00CA3C5D" w:rsidRDefault="00373C86" w:rsidP="00C924B0">
            <w:pPr>
              <w:spacing w:after="0"/>
              <w:jc w:val="center"/>
              <w:rPr>
                <w:ins w:id="3401" w:author="Tarik-ul-Islam" w:date="2021-04-26T03:20:00Z"/>
                <w:rFonts w:ascii="Calibri" w:hAnsi="Calibri" w:cs="Calibri"/>
                <w:sz w:val="20"/>
                <w:szCs w:val="20"/>
              </w:rPr>
            </w:pPr>
          </w:p>
        </w:tc>
        <w:tc>
          <w:tcPr>
            <w:tcW w:w="1038" w:type="dxa"/>
            <w:vMerge w:val="restart"/>
            <w:tcBorders>
              <w:left w:val="nil"/>
              <w:right w:val="single" w:sz="4" w:space="0" w:color="auto"/>
            </w:tcBorders>
            <w:shd w:val="clear" w:color="auto" w:fill="auto"/>
          </w:tcPr>
          <w:p w14:paraId="1D0A5E6C" w14:textId="77777777" w:rsidR="00373C86" w:rsidRPr="00CA3C5D" w:rsidRDefault="00373C86" w:rsidP="00C924B0">
            <w:pPr>
              <w:spacing w:after="0"/>
              <w:jc w:val="center"/>
              <w:rPr>
                <w:ins w:id="3402"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31D515E6" w14:textId="77777777" w:rsidR="00373C86" w:rsidRPr="00CA3C5D" w:rsidRDefault="00373C86" w:rsidP="00C924B0">
            <w:pPr>
              <w:spacing w:after="0"/>
              <w:jc w:val="left"/>
              <w:rPr>
                <w:ins w:id="3403" w:author="Tarik-ul-Islam" w:date="2021-04-26T03:20:00Z"/>
                <w:rFonts w:ascii="Calibri" w:hAnsi="Calibri" w:cs="Calibri"/>
                <w:b/>
                <w:sz w:val="20"/>
                <w:szCs w:val="20"/>
              </w:rPr>
            </w:pPr>
            <w:ins w:id="3404" w:author="Tarik-ul-Islam" w:date="2021-04-26T03:20:00Z">
              <w:r w:rsidRPr="00CA3C5D">
                <w:rPr>
                  <w:rFonts w:ascii="Calibri" w:hAnsi="Calibri" w:cs="Calibri"/>
                  <w:sz w:val="20"/>
                  <w:szCs w:val="20"/>
                </w:rPr>
                <w:t>75700: Training/Workshop</w:t>
              </w:r>
            </w:ins>
          </w:p>
        </w:tc>
        <w:tc>
          <w:tcPr>
            <w:tcW w:w="1672" w:type="dxa"/>
            <w:tcBorders>
              <w:top w:val="single" w:sz="4" w:space="0" w:color="auto"/>
              <w:left w:val="nil"/>
              <w:bottom w:val="single" w:sz="4" w:space="0" w:color="auto"/>
              <w:right w:val="single" w:sz="4" w:space="0" w:color="auto"/>
            </w:tcBorders>
            <w:shd w:val="clear" w:color="auto" w:fill="auto"/>
          </w:tcPr>
          <w:p w14:paraId="56B5E907" w14:textId="77777777" w:rsidR="00373C86" w:rsidRPr="00CA3C5D" w:rsidRDefault="00373C86" w:rsidP="00C924B0">
            <w:pPr>
              <w:spacing w:after="0"/>
              <w:jc w:val="right"/>
              <w:rPr>
                <w:ins w:id="3405" w:author="Tarik-ul-Islam" w:date="2021-04-26T03:20:00Z"/>
                <w:rFonts w:ascii="Calibri" w:hAnsi="Calibri" w:cs="Calibri"/>
                <w:bCs/>
                <w:sz w:val="20"/>
                <w:szCs w:val="20"/>
              </w:rPr>
            </w:pPr>
            <w:ins w:id="3406" w:author="Tarik-ul-Islam" w:date="2021-04-26T03:20:00Z">
              <w:r w:rsidRPr="00CA3C5D">
                <w:rPr>
                  <w:rFonts w:ascii="Calibri" w:hAnsi="Calibri" w:cs="Calibri"/>
                  <w:bCs/>
                  <w:sz w:val="20"/>
                  <w:szCs w:val="20"/>
                </w:rPr>
                <w:t>36,000</w:t>
              </w:r>
            </w:ins>
          </w:p>
        </w:tc>
      </w:tr>
      <w:tr w:rsidR="00373C86" w:rsidRPr="00CA3C5D" w14:paraId="19A8164B" w14:textId="77777777" w:rsidTr="00C924B0">
        <w:trPr>
          <w:trHeight w:val="365"/>
          <w:ins w:id="3407" w:author="Tarik-ul-Islam" w:date="2021-04-26T03:20:00Z"/>
        </w:trPr>
        <w:tc>
          <w:tcPr>
            <w:tcW w:w="0" w:type="auto"/>
            <w:vMerge/>
            <w:tcBorders>
              <w:left w:val="single" w:sz="4" w:space="0" w:color="auto"/>
              <w:right w:val="single" w:sz="4" w:space="0" w:color="auto"/>
            </w:tcBorders>
          </w:tcPr>
          <w:p w14:paraId="389DBAD8" w14:textId="77777777" w:rsidR="00373C86" w:rsidRPr="00CA3C5D" w:rsidRDefault="00373C86" w:rsidP="00C924B0">
            <w:pPr>
              <w:spacing w:after="0"/>
              <w:jc w:val="right"/>
              <w:rPr>
                <w:ins w:id="3408" w:author="Tarik-ul-Islam" w:date="2021-04-26T03:20:00Z"/>
                <w:rFonts w:ascii="Calibri" w:hAnsi="Calibri" w:cs="Calibri"/>
                <w:sz w:val="20"/>
                <w:szCs w:val="20"/>
              </w:rPr>
            </w:pPr>
          </w:p>
        </w:tc>
        <w:tc>
          <w:tcPr>
            <w:tcW w:w="3139" w:type="dxa"/>
            <w:vMerge/>
            <w:tcBorders>
              <w:left w:val="nil"/>
              <w:right w:val="single" w:sz="4" w:space="0" w:color="auto"/>
            </w:tcBorders>
            <w:shd w:val="clear" w:color="auto" w:fill="auto"/>
          </w:tcPr>
          <w:p w14:paraId="1615B63B" w14:textId="77777777" w:rsidR="00373C86" w:rsidRPr="00CA3C5D" w:rsidRDefault="00373C86" w:rsidP="00C924B0">
            <w:pPr>
              <w:pStyle w:val="NoSpacing"/>
              <w:rPr>
                <w:ins w:id="3409" w:author="Tarik-ul-Islam" w:date="2021-04-26T03:20:00Z"/>
                <w:rFonts w:cs="Calibri"/>
                <w:bCs/>
                <w:sz w:val="20"/>
                <w:szCs w:val="20"/>
                <w:lang w:val="en-IE"/>
              </w:rPr>
            </w:pPr>
          </w:p>
        </w:tc>
        <w:tc>
          <w:tcPr>
            <w:tcW w:w="1079" w:type="dxa"/>
            <w:vMerge/>
            <w:tcBorders>
              <w:left w:val="nil"/>
              <w:right w:val="single" w:sz="4" w:space="0" w:color="auto"/>
            </w:tcBorders>
            <w:shd w:val="clear" w:color="auto" w:fill="auto"/>
          </w:tcPr>
          <w:p w14:paraId="59FCAD07" w14:textId="77777777" w:rsidR="00373C86" w:rsidRPr="00CA3C5D" w:rsidRDefault="00373C86" w:rsidP="00C924B0">
            <w:pPr>
              <w:spacing w:after="0"/>
              <w:jc w:val="center"/>
              <w:rPr>
                <w:ins w:id="3410" w:author="Tarik-ul-Islam" w:date="2021-04-26T03:20:00Z"/>
                <w:rFonts w:ascii="Calibri" w:hAnsi="Calibri" w:cs="Calibri"/>
                <w:sz w:val="20"/>
                <w:szCs w:val="20"/>
              </w:rPr>
            </w:pPr>
          </w:p>
        </w:tc>
        <w:tc>
          <w:tcPr>
            <w:tcW w:w="1079" w:type="dxa"/>
            <w:vMerge/>
            <w:tcBorders>
              <w:left w:val="nil"/>
              <w:right w:val="single" w:sz="4" w:space="0" w:color="auto"/>
            </w:tcBorders>
            <w:shd w:val="clear" w:color="auto" w:fill="auto"/>
          </w:tcPr>
          <w:p w14:paraId="4D86DD34" w14:textId="77777777" w:rsidR="00373C86" w:rsidRPr="00CA3C5D" w:rsidRDefault="00373C86" w:rsidP="00C924B0">
            <w:pPr>
              <w:spacing w:after="0"/>
              <w:jc w:val="center"/>
              <w:rPr>
                <w:ins w:id="3411" w:author="Tarik-ul-Islam" w:date="2021-04-26T03:20:00Z"/>
                <w:rFonts w:ascii="Calibri" w:hAnsi="Calibri" w:cs="Calibri"/>
                <w:sz w:val="20"/>
                <w:szCs w:val="20"/>
              </w:rPr>
            </w:pPr>
          </w:p>
        </w:tc>
        <w:tc>
          <w:tcPr>
            <w:tcW w:w="1219" w:type="dxa"/>
            <w:vMerge/>
            <w:tcBorders>
              <w:left w:val="nil"/>
              <w:right w:val="single" w:sz="4" w:space="0" w:color="auto"/>
            </w:tcBorders>
          </w:tcPr>
          <w:p w14:paraId="49E0F0CD" w14:textId="77777777" w:rsidR="00373C86" w:rsidRPr="00CA3C5D" w:rsidRDefault="00373C86" w:rsidP="00C924B0">
            <w:pPr>
              <w:spacing w:after="0"/>
              <w:jc w:val="center"/>
              <w:rPr>
                <w:ins w:id="3412" w:author="Tarik-ul-Islam" w:date="2021-04-26T03:20:00Z"/>
                <w:rFonts w:ascii="Calibri" w:hAnsi="Calibri" w:cs="Calibri"/>
                <w:sz w:val="20"/>
                <w:szCs w:val="20"/>
              </w:rPr>
            </w:pPr>
          </w:p>
        </w:tc>
        <w:tc>
          <w:tcPr>
            <w:tcW w:w="1134" w:type="dxa"/>
            <w:vMerge/>
            <w:tcBorders>
              <w:left w:val="single" w:sz="4" w:space="0" w:color="auto"/>
              <w:right w:val="single" w:sz="4" w:space="0" w:color="auto"/>
            </w:tcBorders>
            <w:shd w:val="clear" w:color="auto" w:fill="auto"/>
          </w:tcPr>
          <w:p w14:paraId="5582CB4D" w14:textId="77777777" w:rsidR="00373C86" w:rsidRPr="00CA3C5D" w:rsidRDefault="00373C86" w:rsidP="00C924B0">
            <w:pPr>
              <w:spacing w:after="0"/>
              <w:jc w:val="center"/>
              <w:rPr>
                <w:ins w:id="3413"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15BE3938" w14:textId="77777777" w:rsidR="00373C86" w:rsidRPr="00CA3C5D" w:rsidRDefault="00373C86" w:rsidP="00C924B0">
            <w:pPr>
              <w:spacing w:after="0"/>
              <w:jc w:val="center"/>
              <w:rPr>
                <w:ins w:id="3414"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3DA5D091" w14:textId="77777777" w:rsidR="00373C86" w:rsidRPr="00CA3C5D" w:rsidRDefault="00373C86" w:rsidP="00C924B0">
            <w:pPr>
              <w:spacing w:after="0"/>
              <w:jc w:val="left"/>
              <w:rPr>
                <w:ins w:id="3415" w:author="Tarik-ul-Islam" w:date="2021-04-26T03:20:00Z"/>
                <w:rFonts w:ascii="Calibri" w:hAnsi="Calibri" w:cs="Calibri"/>
                <w:b/>
                <w:sz w:val="20"/>
                <w:szCs w:val="20"/>
              </w:rPr>
            </w:pPr>
            <w:ins w:id="3416" w:author="Tarik-ul-Islam" w:date="2021-04-26T03:20:00Z">
              <w:r w:rsidRPr="00CA3C5D">
                <w:rPr>
                  <w:rFonts w:ascii="Calibri" w:hAnsi="Calibri" w:cs="Calibri"/>
                  <w:sz w:val="20"/>
                  <w:szCs w:val="20"/>
                </w:rPr>
                <w:t>72500: Supplies</w:t>
              </w:r>
            </w:ins>
          </w:p>
        </w:tc>
        <w:tc>
          <w:tcPr>
            <w:tcW w:w="1672" w:type="dxa"/>
            <w:tcBorders>
              <w:top w:val="single" w:sz="4" w:space="0" w:color="auto"/>
              <w:left w:val="nil"/>
              <w:bottom w:val="single" w:sz="4" w:space="0" w:color="auto"/>
              <w:right w:val="single" w:sz="4" w:space="0" w:color="auto"/>
            </w:tcBorders>
            <w:shd w:val="clear" w:color="auto" w:fill="auto"/>
          </w:tcPr>
          <w:p w14:paraId="1D3F1F7F" w14:textId="77777777" w:rsidR="00373C86" w:rsidRPr="00CA3C5D" w:rsidRDefault="00373C86" w:rsidP="00C924B0">
            <w:pPr>
              <w:spacing w:after="0"/>
              <w:jc w:val="right"/>
              <w:rPr>
                <w:ins w:id="3417" w:author="Tarik-ul-Islam" w:date="2021-04-26T03:20:00Z"/>
                <w:rFonts w:ascii="Calibri" w:hAnsi="Calibri" w:cs="Calibri"/>
                <w:bCs/>
                <w:sz w:val="20"/>
                <w:szCs w:val="20"/>
              </w:rPr>
            </w:pPr>
            <w:ins w:id="3418" w:author="Tarik-ul-Islam" w:date="2021-04-26T03:20:00Z">
              <w:r w:rsidRPr="00CA3C5D">
                <w:rPr>
                  <w:rFonts w:ascii="Calibri" w:hAnsi="Calibri" w:cs="Calibri"/>
                  <w:bCs/>
                  <w:sz w:val="20"/>
                  <w:szCs w:val="20"/>
                </w:rPr>
                <w:t>14,000</w:t>
              </w:r>
            </w:ins>
          </w:p>
        </w:tc>
      </w:tr>
      <w:tr w:rsidR="00373C86" w:rsidRPr="00CA3C5D" w14:paraId="24D39E2C" w14:textId="77777777" w:rsidTr="00C924B0">
        <w:trPr>
          <w:trHeight w:val="365"/>
          <w:ins w:id="3419" w:author="Tarik-ul-Islam" w:date="2021-04-26T03:20:00Z"/>
        </w:trPr>
        <w:tc>
          <w:tcPr>
            <w:tcW w:w="0" w:type="auto"/>
            <w:vMerge/>
            <w:tcBorders>
              <w:left w:val="single" w:sz="4" w:space="0" w:color="auto"/>
              <w:right w:val="single" w:sz="4" w:space="0" w:color="auto"/>
            </w:tcBorders>
          </w:tcPr>
          <w:p w14:paraId="606BF5D7" w14:textId="77777777" w:rsidR="00373C86" w:rsidRPr="00CA3C5D" w:rsidRDefault="00373C86" w:rsidP="00C924B0">
            <w:pPr>
              <w:spacing w:after="0"/>
              <w:jc w:val="right"/>
              <w:rPr>
                <w:ins w:id="3420" w:author="Tarik-ul-Islam" w:date="2021-04-26T03:20:00Z"/>
                <w:rFonts w:ascii="Calibri" w:hAnsi="Calibri" w:cs="Calibri"/>
                <w:sz w:val="20"/>
                <w:szCs w:val="20"/>
              </w:rPr>
            </w:pPr>
          </w:p>
        </w:tc>
        <w:tc>
          <w:tcPr>
            <w:tcW w:w="3139" w:type="dxa"/>
            <w:vMerge/>
            <w:tcBorders>
              <w:left w:val="nil"/>
              <w:bottom w:val="single" w:sz="4" w:space="0" w:color="auto"/>
              <w:right w:val="single" w:sz="4" w:space="0" w:color="auto"/>
            </w:tcBorders>
            <w:shd w:val="clear" w:color="auto" w:fill="auto"/>
          </w:tcPr>
          <w:p w14:paraId="28C31498" w14:textId="77777777" w:rsidR="00373C86" w:rsidRPr="00CA3C5D" w:rsidRDefault="00373C86" w:rsidP="00C924B0">
            <w:pPr>
              <w:pStyle w:val="NoSpacing"/>
              <w:rPr>
                <w:ins w:id="3421"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auto"/>
          </w:tcPr>
          <w:p w14:paraId="5EF9DCBD" w14:textId="77777777" w:rsidR="00373C86" w:rsidRPr="00CA3C5D" w:rsidRDefault="00373C86" w:rsidP="00C924B0">
            <w:pPr>
              <w:spacing w:after="0"/>
              <w:jc w:val="center"/>
              <w:rPr>
                <w:ins w:id="3422"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3296307A" w14:textId="77777777" w:rsidR="00373C86" w:rsidRPr="00CA3C5D" w:rsidRDefault="00373C86" w:rsidP="00C924B0">
            <w:pPr>
              <w:spacing w:after="0"/>
              <w:jc w:val="center"/>
              <w:rPr>
                <w:ins w:id="3423"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46CE8ECA" w14:textId="77777777" w:rsidR="00373C86" w:rsidRPr="00CA3C5D" w:rsidRDefault="00373C86" w:rsidP="00C924B0">
            <w:pPr>
              <w:spacing w:after="0"/>
              <w:jc w:val="center"/>
              <w:rPr>
                <w:ins w:id="3424"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7D48A662" w14:textId="77777777" w:rsidR="00373C86" w:rsidRPr="00CA3C5D" w:rsidRDefault="00373C86" w:rsidP="00C924B0">
            <w:pPr>
              <w:spacing w:after="0"/>
              <w:jc w:val="center"/>
              <w:rPr>
                <w:ins w:id="3425"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6723F6FC" w14:textId="77777777" w:rsidR="00373C86" w:rsidRPr="00CA3C5D" w:rsidRDefault="00373C86" w:rsidP="00C924B0">
            <w:pPr>
              <w:spacing w:after="0"/>
              <w:jc w:val="center"/>
              <w:rPr>
                <w:ins w:id="3426"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69C70546" w14:textId="77777777" w:rsidR="00373C86" w:rsidRPr="00CA3C5D" w:rsidRDefault="00373C86" w:rsidP="00C924B0">
            <w:pPr>
              <w:spacing w:after="0"/>
              <w:jc w:val="right"/>
              <w:rPr>
                <w:ins w:id="3427" w:author="Tarik-ul-Islam" w:date="2021-04-26T03:20:00Z"/>
                <w:rFonts w:ascii="Calibri" w:hAnsi="Calibri" w:cs="Calibri"/>
                <w:b/>
                <w:sz w:val="20"/>
                <w:szCs w:val="20"/>
              </w:rPr>
            </w:pPr>
            <w:ins w:id="3428"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auto"/>
          </w:tcPr>
          <w:p w14:paraId="13224592" w14:textId="77777777" w:rsidR="00373C86" w:rsidRPr="00CA3C5D" w:rsidRDefault="00373C86" w:rsidP="00C924B0">
            <w:pPr>
              <w:spacing w:after="0"/>
              <w:jc w:val="right"/>
              <w:rPr>
                <w:ins w:id="3429" w:author="Tarik-ul-Islam" w:date="2021-04-26T03:20:00Z"/>
                <w:rFonts w:ascii="Calibri" w:hAnsi="Calibri" w:cs="Calibri"/>
                <w:b/>
                <w:sz w:val="20"/>
                <w:szCs w:val="20"/>
                <w:u w:val="single"/>
              </w:rPr>
            </w:pPr>
            <w:ins w:id="3430" w:author="Tarik-ul-Islam" w:date="2021-04-26T03:20:00Z">
              <w:r w:rsidRPr="00CA3C5D">
                <w:rPr>
                  <w:rFonts w:ascii="Calibri" w:hAnsi="Calibri" w:cs="Calibri"/>
                  <w:b/>
                  <w:sz w:val="20"/>
                  <w:szCs w:val="20"/>
                  <w:u w:val="single"/>
                </w:rPr>
                <w:t>50,000</w:t>
              </w:r>
            </w:ins>
          </w:p>
        </w:tc>
      </w:tr>
      <w:tr w:rsidR="00373C86" w:rsidRPr="00CA3C5D" w14:paraId="7E46675F" w14:textId="77777777" w:rsidTr="00C924B0">
        <w:trPr>
          <w:trHeight w:val="308"/>
          <w:ins w:id="3431" w:author="Tarik-ul-Islam" w:date="2021-04-26T03:20:00Z"/>
        </w:trPr>
        <w:tc>
          <w:tcPr>
            <w:tcW w:w="0" w:type="auto"/>
            <w:vMerge/>
            <w:tcBorders>
              <w:left w:val="single" w:sz="4" w:space="0" w:color="auto"/>
              <w:bottom w:val="single" w:sz="4" w:space="0" w:color="auto"/>
              <w:right w:val="single" w:sz="4" w:space="0" w:color="auto"/>
            </w:tcBorders>
            <w:shd w:val="clear" w:color="auto" w:fill="D9D9D9"/>
            <w:hideMark/>
          </w:tcPr>
          <w:p w14:paraId="6567D74C" w14:textId="77777777" w:rsidR="00373C86" w:rsidRPr="00CA3C5D" w:rsidRDefault="00373C86" w:rsidP="00C924B0">
            <w:pPr>
              <w:spacing w:after="0"/>
              <w:jc w:val="right"/>
              <w:rPr>
                <w:ins w:id="3432"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hideMark/>
          </w:tcPr>
          <w:p w14:paraId="5BBB6C3A" w14:textId="77777777" w:rsidR="00373C86" w:rsidRPr="00CA3C5D" w:rsidRDefault="00373C86" w:rsidP="00C924B0">
            <w:pPr>
              <w:spacing w:after="0"/>
              <w:jc w:val="right"/>
              <w:rPr>
                <w:ins w:id="3433" w:author="Tarik-ul-Islam" w:date="2021-04-26T03:20:00Z"/>
                <w:rFonts w:ascii="Calibri" w:hAnsi="Calibri" w:cs="Calibri"/>
                <w:b/>
                <w:bCs/>
                <w:sz w:val="20"/>
                <w:szCs w:val="20"/>
              </w:rPr>
            </w:pPr>
            <w:ins w:id="3434" w:author="Tarik-ul-Islam" w:date="2021-04-26T03:20:00Z">
              <w:r w:rsidRPr="00CA3C5D">
                <w:rPr>
                  <w:rFonts w:ascii="Calibri" w:hAnsi="Calibri" w:cs="Calibri"/>
                  <w:b/>
                  <w:bCs/>
                  <w:sz w:val="20"/>
                  <w:szCs w:val="20"/>
                </w:rPr>
                <w:t>Sub-Total Output 3.2</w:t>
              </w:r>
            </w:ins>
          </w:p>
        </w:tc>
        <w:tc>
          <w:tcPr>
            <w:tcW w:w="1079" w:type="dxa"/>
            <w:tcBorders>
              <w:top w:val="single" w:sz="4" w:space="0" w:color="auto"/>
              <w:left w:val="nil"/>
              <w:bottom w:val="single" w:sz="4" w:space="0" w:color="auto"/>
              <w:right w:val="single" w:sz="4" w:space="0" w:color="auto"/>
            </w:tcBorders>
            <w:shd w:val="clear" w:color="auto" w:fill="D9D9D9"/>
          </w:tcPr>
          <w:p w14:paraId="4033E34F" w14:textId="77777777" w:rsidR="00373C86" w:rsidRPr="00CA3C5D" w:rsidRDefault="00373C86" w:rsidP="00C924B0">
            <w:pPr>
              <w:spacing w:after="0"/>
              <w:jc w:val="right"/>
              <w:rPr>
                <w:ins w:id="3435"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21A4194E" w14:textId="77777777" w:rsidR="00373C86" w:rsidRPr="00CA3C5D" w:rsidRDefault="00373C86" w:rsidP="00C924B0">
            <w:pPr>
              <w:spacing w:after="0"/>
              <w:jc w:val="right"/>
              <w:rPr>
                <w:ins w:id="3436"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2F6B8361" w14:textId="77777777" w:rsidR="00373C86" w:rsidRPr="00CA3C5D" w:rsidRDefault="00373C86" w:rsidP="00C924B0">
            <w:pPr>
              <w:spacing w:after="0"/>
              <w:jc w:val="right"/>
              <w:rPr>
                <w:ins w:id="3437"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A9BE300" w14:textId="77777777" w:rsidR="00373C86" w:rsidRPr="00CA3C5D" w:rsidRDefault="00373C86" w:rsidP="00C924B0">
            <w:pPr>
              <w:spacing w:after="0"/>
              <w:jc w:val="right"/>
              <w:rPr>
                <w:ins w:id="3438" w:author="Tarik-ul-Islam" w:date="2021-04-26T03:20:00Z"/>
                <w:rFonts w:ascii="Calibri" w:hAnsi="Calibri" w:cs="Calibri"/>
                <w:b/>
                <w:bCs/>
                <w:sz w:val="20"/>
                <w:szCs w:val="20"/>
              </w:rPr>
            </w:pPr>
            <w:ins w:id="3439" w:author="Tarik-ul-Islam" w:date="2021-04-26T03:20:00Z">
              <w:r w:rsidRPr="00CA3C5D">
                <w:rPr>
                  <w:rFonts w:ascii="Calibri" w:hAnsi="Calibri" w:cs="Calibri"/>
                  <w:b/>
                  <w:bCs/>
                  <w:sz w:val="20"/>
                  <w:szCs w:val="20"/>
                </w:rPr>
                <w:t> </w:t>
              </w:r>
            </w:ins>
          </w:p>
        </w:tc>
        <w:tc>
          <w:tcPr>
            <w:tcW w:w="1038" w:type="dxa"/>
            <w:tcBorders>
              <w:top w:val="single" w:sz="4" w:space="0" w:color="auto"/>
              <w:left w:val="nil"/>
              <w:bottom w:val="single" w:sz="4" w:space="0" w:color="auto"/>
              <w:right w:val="single" w:sz="4" w:space="0" w:color="auto"/>
            </w:tcBorders>
            <w:shd w:val="clear" w:color="auto" w:fill="D9D9D9"/>
            <w:hideMark/>
          </w:tcPr>
          <w:p w14:paraId="59604AC5" w14:textId="77777777" w:rsidR="00373C86" w:rsidRPr="00CA3C5D" w:rsidRDefault="00373C86" w:rsidP="00C924B0">
            <w:pPr>
              <w:spacing w:after="0"/>
              <w:jc w:val="right"/>
              <w:rPr>
                <w:ins w:id="3440" w:author="Tarik-ul-Islam" w:date="2021-04-26T03:20:00Z"/>
                <w:rFonts w:ascii="Calibri" w:hAnsi="Calibri" w:cs="Calibri"/>
                <w:b/>
                <w:bCs/>
                <w:sz w:val="20"/>
                <w:szCs w:val="20"/>
              </w:rPr>
            </w:pPr>
            <w:ins w:id="3441" w:author="Tarik-ul-Islam" w:date="2021-04-26T03:20:00Z">
              <w:r w:rsidRPr="00CA3C5D">
                <w:rPr>
                  <w:rFonts w:ascii="Calibri" w:hAnsi="Calibri" w:cs="Calibri"/>
                  <w:b/>
                  <w:bCs/>
                  <w:sz w:val="20"/>
                  <w:szCs w:val="20"/>
                </w:rPr>
                <w:t> </w:t>
              </w:r>
            </w:ins>
          </w:p>
        </w:tc>
        <w:tc>
          <w:tcPr>
            <w:tcW w:w="2769" w:type="dxa"/>
            <w:tcBorders>
              <w:top w:val="single" w:sz="4" w:space="0" w:color="auto"/>
              <w:left w:val="nil"/>
              <w:bottom w:val="single" w:sz="4" w:space="0" w:color="auto"/>
              <w:right w:val="single" w:sz="4" w:space="0" w:color="auto"/>
            </w:tcBorders>
            <w:shd w:val="clear" w:color="auto" w:fill="D9D9D9"/>
            <w:hideMark/>
          </w:tcPr>
          <w:p w14:paraId="5E214440" w14:textId="77777777" w:rsidR="00373C86" w:rsidRPr="00CA3C5D" w:rsidRDefault="00373C86" w:rsidP="00C924B0">
            <w:pPr>
              <w:spacing w:after="0"/>
              <w:jc w:val="right"/>
              <w:rPr>
                <w:ins w:id="3442" w:author="Tarik-ul-Islam" w:date="2021-04-26T03:20:00Z"/>
                <w:rFonts w:ascii="Calibri" w:hAnsi="Calibri" w:cs="Calibri"/>
                <w:b/>
                <w:bCs/>
                <w:sz w:val="20"/>
                <w:szCs w:val="20"/>
              </w:rPr>
            </w:pPr>
            <w:ins w:id="3443" w:author="Tarik-ul-Islam" w:date="2021-04-26T03:20:00Z">
              <w:r w:rsidRPr="00CA3C5D">
                <w:rPr>
                  <w:rFonts w:ascii="Calibri" w:hAnsi="Calibri" w:cs="Calibri"/>
                  <w:b/>
                  <w:bCs/>
                  <w:sz w:val="20"/>
                  <w:szCs w:val="20"/>
                </w:rPr>
                <w:t> </w:t>
              </w:r>
            </w:ins>
          </w:p>
        </w:tc>
        <w:tc>
          <w:tcPr>
            <w:tcW w:w="1672" w:type="dxa"/>
            <w:tcBorders>
              <w:top w:val="single" w:sz="4" w:space="0" w:color="auto"/>
              <w:left w:val="nil"/>
              <w:bottom w:val="single" w:sz="4" w:space="0" w:color="auto"/>
              <w:right w:val="single" w:sz="4" w:space="0" w:color="auto"/>
            </w:tcBorders>
            <w:shd w:val="clear" w:color="auto" w:fill="D9D9D9"/>
          </w:tcPr>
          <w:p w14:paraId="3D443F8A" w14:textId="77777777" w:rsidR="00373C86" w:rsidRPr="00CA3C5D" w:rsidRDefault="00373C86" w:rsidP="00C924B0">
            <w:pPr>
              <w:spacing w:after="0"/>
              <w:jc w:val="right"/>
              <w:rPr>
                <w:ins w:id="3444" w:author="Tarik-ul-Islam" w:date="2021-04-26T03:20:00Z"/>
                <w:rFonts w:ascii="Calibri" w:hAnsi="Calibri" w:cs="Calibri"/>
                <w:b/>
                <w:bCs/>
                <w:sz w:val="20"/>
                <w:szCs w:val="20"/>
              </w:rPr>
            </w:pPr>
            <w:ins w:id="3445" w:author="Tarik-ul-Islam" w:date="2021-04-26T03:20:00Z">
              <w:r w:rsidRPr="00CA3C5D">
                <w:rPr>
                  <w:rFonts w:ascii="Calibri" w:hAnsi="Calibri" w:cs="Calibri"/>
                  <w:b/>
                  <w:bCs/>
                  <w:sz w:val="20"/>
                  <w:szCs w:val="20"/>
                </w:rPr>
                <w:t xml:space="preserve"> 473,640</w:t>
              </w:r>
            </w:ins>
          </w:p>
        </w:tc>
      </w:tr>
      <w:tr w:rsidR="00373C86" w:rsidRPr="00CA3C5D" w14:paraId="128A7831" w14:textId="77777777" w:rsidTr="00C924B0">
        <w:trPr>
          <w:trHeight w:val="422"/>
          <w:ins w:id="3446"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6DF8AA56" w14:textId="77777777" w:rsidR="00373C86" w:rsidRPr="00CA3C5D" w:rsidRDefault="00373C86" w:rsidP="00C924B0">
            <w:pPr>
              <w:spacing w:after="0"/>
              <w:rPr>
                <w:ins w:id="3447" w:author="Tarik-ul-Islam" w:date="2021-04-26T03:20:00Z"/>
                <w:rFonts w:ascii="Calibri" w:hAnsi="Calibri" w:cs="Calibri"/>
                <w:b/>
                <w:i/>
                <w:sz w:val="20"/>
                <w:szCs w:val="20"/>
                <w:u w:val="single"/>
              </w:rPr>
            </w:pPr>
            <w:ins w:id="3448" w:author="Tarik-ul-Islam" w:date="2021-04-26T03:20:00Z">
              <w:r w:rsidRPr="00CA3C5D">
                <w:rPr>
                  <w:rFonts w:ascii="Calibri" w:hAnsi="Calibri" w:cs="Calibri"/>
                  <w:b/>
                  <w:i/>
                  <w:sz w:val="20"/>
                  <w:szCs w:val="20"/>
                  <w:u w:val="single"/>
                </w:rPr>
                <w:t>Output3.3:</w:t>
              </w:r>
            </w:ins>
          </w:p>
          <w:p w14:paraId="77AB84C6" w14:textId="77777777" w:rsidR="00373C86" w:rsidRPr="00CA3C5D" w:rsidRDefault="00373C86" w:rsidP="00C924B0">
            <w:pPr>
              <w:spacing w:after="0"/>
              <w:rPr>
                <w:ins w:id="3449" w:author="Tarik-ul-Islam" w:date="2021-04-26T03:20:00Z"/>
                <w:rFonts w:ascii="Calibri" w:hAnsi="Calibri" w:cs="Calibri"/>
                <w:i/>
                <w:sz w:val="20"/>
                <w:szCs w:val="20"/>
              </w:rPr>
            </w:pPr>
          </w:p>
          <w:p w14:paraId="0A11908D" w14:textId="77777777" w:rsidR="00373C86" w:rsidRPr="00CA3C5D" w:rsidRDefault="00373C86" w:rsidP="00C924B0">
            <w:pPr>
              <w:spacing w:after="0"/>
              <w:rPr>
                <w:ins w:id="3450" w:author="Tarik-ul-Islam" w:date="2021-04-26T03:20:00Z"/>
                <w:rFonts w:ascii="Calibri" w:hAnsi="Calibri" w:cs="Calibri"/>
                <w:bCs/>
                <w:sz w:val="20"/>
                <w:szCs w:val="20"/>
              </w:rPr>
            </w:pPr>
            <w:ins w:id="3451" w:author="Tarik-ul-Islam" w:date="2021-04-26T03:20:00Z">
              <w:r w:rsidRPr="00CA3C5D">
                <w:rPr>
                  <w:rFonts w:ascii="Calibri" w:hAnsi="Calibri" w:cs="Calibri"/>
                  <w:i/>
                  <w:sz w:val="20"/>
                  <w:szCs w:val="20"/>
                </w:rPr>
                <w:t>Disaster risk reduction mainstreamed into the national planning and programming in Somalia</w:t>
              </w:r>
            </w:ins>
          </w:p>
        </w:tc>
        <w:tc>
          <w:tcPr>
            <w:tcW w:w="3139" w:type="dxa"/>
            <w:vMerge w:val="restart"/>
            <w:tcBorders>
              <w:top w:val="single" w:sz="4" w:space="0" w:color="auto"/>
              <w:left w:val="nil"/>
              <w:right w:val="single" w:sz="4" w:space="0" w:color="auto"/>
            </w:tcBorders>
            <w:shd w:val="clear" w:color="auto" w:fill="FFFFFF"/>
          </w:tcPr>
          <w:p w14:paraId="5EE324FF" w14:textId="77777777" w:rsidR="00373C86" w:rsidRPr="00CA3C5D" w:rsidRDefault="00373C86" w:rsidP="00C924B0">
            <w:pPr>
              <w:pStyle w:val="NoSpacing"/>
              <w:rPr>
                <w:ins w:id="3452" w:author="Tarik-ul-Islam" w:date="2021-04-26T03:20:00Z"/>
                <w:rFonts w:cs="Calibri"/>
                <w:sz w:val="20"/>
                <w:szCs w:val="20"/>
              </w:rPr>
            </w:pPr>
            <w:proofErr w:type="gramStart"/>
            <w:ins w:id="3453" w:author="Tarik-ul-Islam" w:date="2021-04-26T03:20:00Z">
              <w:r w:rsidRPr="00CA3C5D">
                <w:rPr>
                  <w:rFonts w:cs="Calibri"/>
                  <w:bCs/>
                  <w:sz w:val="20"/>
                  <w:szCs w:val="20"/>
                  <w:lang w:val="en-IE"/>
                </w:rPr>
                <w:t xml:space="preserve">3.3.1 </w:t>
              </w:r>
              <w:r w:rsidRPr="00CA3C5D">
                <w:rPr>
                  <w:rFonts w:cs="Calibri"/>
                  <w:sz w:val="20"/>
                  <w:szCs w:val="20"/>
                </w:rPr>
                <w:t xml:space="preserve"> Coordination</w:t>
              </w:r>
              <w:proofErr w:type="gramEnd"/>
              <w:r w:rsidRPr="00CA3C5D">
                <w:rPr>
                  <w:rFonts w:cs="Calibri"/>
                  <w:sz w:val="20"/>
                  <w:szCs w:val="20"/>
                </w:rPr>
                <w:t xml:space="preserve"> framework designed and focal points for DRR established in the sectoral ministries and DRR relevant institutions.</w:t>
              </w:r>
            </w:ins>
          </w:p>
        </w:tc>
        <w:tc>
          <w:tcPr>
            <w:tcW w:w="1079" w:type="dxa"/>
            <w:vMerge w:val="restart"/>
            <w:tcBorders>
              <w:top w:val="single" w:sz="4" w:space="0" w:color="auto"/>
              <w:left w:val="nil"/>
              <w:right w:val="single" w:sz="4" w:space="0" w:color="auto"/>
            </w:tcBorders>
            <w:shd w:val="clear" w:color="auto" w:fill="FFFFFF"/>
          </w:tcPr>
          <w:p w14:paraId="4B0F382E" w14:textId="77777777" w:rsidR="00373C86" w:rsidRPr="00CA3C5D" w:rsidRDefault="00373C86" w:rsidP="00C924B0">
            <w:pPr>
              <w:spacing w:after="0"/>
              <w:jc w:val="right"/>
              <w:rPr>
                <w:ins w:id="3454" w:author="Tarik-ul-Islam" w:date="2021-04-26T03:20:00Z"/>
                <w:rFonts w:ascii="Calibri" w:hAnsi="Calibri" w:cs="Calibri"/>
                <w:bCs/>
                <w:sz w:val="20"/>
                <w:szCs w:val="20"/>
              </w:rPr>
            </w:pPr>
            <w:ins w:id="3455" w:author="Tarik-ul-Islam" w:date="2021-04-26T03:20:00Z">
              <w:r w:rsidRPr="00CA3C5D">
                <w:rPr>
                  <w:rFonts w:ascii="Calibri" w:hAnsi="Calibri" w:cs="Calibri"/>
                  <w:bCs/>
                  <w:sz w:val="20"/>
                  <w:szCs w:val="20"/>
                </w:rPr>
                <w:t>15,000</w:t>
              </w:r>
            </w:ins>
          </w:p>
        </w:tc>
        <w:tc>
          <w:tcPr>
            <w:tcW w:w="1079" w:type="dxa"/>
            <w:vMerge w:val="restart"/>
            <w:tcBorders>
              <w:top w:val="single" w:sz="4" w:space="0" w:color="auto"/>
              <w:left w:val="nil"/>
              <w:right w:val="single" w:sz="4" w:space="0" w:color="auto"/>
            </w:tcBorders>
            <w:shd w:val="clear" w:color="auto" w:fill="FFFFFF"/>
          </w:tcPr>
          <w:p w14:paraId="21EB2BFB" w14:textId="77777777" w:rsidR="00373C86" w:rsidRPr="00CA3C5D" w:rsidRDefault="00373C86" w:rsidP="00C924B0">
            <w:pPr>
              <w:spacing w:after="0"/>
              <w:jc w:val="right"/>
              <w:rPr>
                <w:ins w:id="3456" w:author="Tarik-ul-Islam" w:date="2021-04-26T03:20:00Z"/>
                <w:rFonts w:ascii="Calibri" w:hAnsi="Calibri" w:cs="Calibri"/>
                <w:bCs/>
                <w:sz w:val="20"/>
                <w:szCs w:val="20"/>
              </w:rPr>
            </w:pPr>
            <w:ins w:id="3457" w:author="Tarik-ul-Islam" w:date="2021-04-26T03:20:00Z">
              <w:r w:rsidRPr="00CA3C5D">
                <w:rPr>
                  <w:rFonts w:ascii="Calibri" w:hAnsi="Calibri" w:cs="Calibri"/>
                  <w:bCs/>
                  <w:sz w:val="20"/>
                  <w:szCs w:val="20"/>
                </w:rPr>
                <w:t>30,000</w:t>
              </w:r>
            </w:ins>
          </w:p>
        </w:tc>
        <w:tc>
          <w:tcPr>
            <w:tcW w:w="1219" w:type="dxa"/>
            <w:vMerge w:val="restart"/>
            <w:tcBorders>
              <w:top w:val="single" w:sz="4" w:space="0" w:color="auto"/>
              <w:left w:val="nil"/>
              <w:right w:val="single" w:sz="4" w:space="0" w:color="auto"/>
            </w:tcBorders>
            <w:shd w:val="clear" w:color="auto" w:fill="FFFFFF"/>
          </w:tcPr>
          <w:p w14:paraId="56030BE8" w14:textId="77777777" w:rsidR="00373C86" w:rsidRPr="00CA3C5D" w:rsidRDefault="00373C86" w:rsidP="00C924B0">
            <w:pPr>
              <w:spacing w:after="0"/>
              <w:jc w:val="right"/>
              <w:rPr>
                <w:ins w:id="3458"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4DECA74F" w14:textId="77777777" w:rsidR="00373C86" w:rsidRPr="00CA3C5D" w:rsidRDefault="00373C86" w:rsidP="00C924B0">
            <w:pPr>
              <w:jc w:val="center"/>
              <w:rPr>
                <w:ins w:id="3459" w:author="Tarik-ul-Islam" w:date="2021-04-26T03:20:00Z"/>
                <w:rFonts w:ascii="Calibri" w:hAnsi="Calibri" w:cs="Calibri"/>
                <w:sz w:val="20"/>
                <w:szCs w:val="20"/>
              </w:rPr>
            </w:pPr>
            <w:ins w:id="3460"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0ADB6E59" w14:textId="77777777" w:rsidR="00373C86" w:rsidRPr="00CA3C5D" w:rsidRDefault="00373C86" w:rsidP="00C924B0">
            <w:pPr>
              <w:spacing w:after="0"/>
              <w:jc w:val="right"/>
              <w:rPr>
                <w:ins w:id="3461"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F250E59" w14:textId="77777777" w:rsidR="00373C86" w:rsidRPr="00CA3C5D" w:rsidRDefault="00373C86" w:rsidP="00C924B0">
            <w:pPr>
              <w:spacing w:after="0"/>
              <w:rPr>
                <w:ins w:id="3462" w:author="Tarik-ul-Islam" w:date="2021-04-26T03:20:00Z"/>
                <w:rFonts w:ascii="Calibri" w:hAnsi="Calibri" w:cs="Calibri"/>
                <w:sz w:val="20"/>
                <w:szCs w:val="20"/>
              </w:rPr>
            </w:pPr>
            <w:ins w:id="3463" w:author="Tarik-ul-Islam" w:date="2021-04-26T03:20:00Z">
              <w:r w:rsidRPr="00CA3C5D">
                <w:rPr>
                  <w:rFonts w:ascii="Calibri" w:hAnsi="Calibri" w:cs="Calibri"/>
                  <w:sz w:val="20"/>
                  <w:szCs w:val="20"/>
                </w:rPr>
                <w:t>75700: Training/conference</w:t>
              </w:r>
            </w:ins>
          </w:p>
        </w:tc>
        <w:tc>
          <w:tcPr>
            <w:tcW w:w="1672" w:type="dxa"/>
            <w:tcBorders>
              <w:top w:val="single" w:sz="4" w:space="0" w:color="auto"/>
              <w:left w:val="nil"/>
              <w:bottom w:val="single" w:sz="4" w:space="0" w:color="auto"/>
              <w:right w:val="single" w:sz="4" w:space="0" w:color="auto"/>
            </w:tcBorders>
            <w:shd w:val="clear" w:color="auto" w:fill="FFFFFF"/>
          </w:tcPr>
          <w:p w14:paraId="6BA420C8" w14:textId="77777777" w:rsidR="00373C86" w:rsidRPr="00CA3C5D" w:rsidRDefault="00373C86" w:rsidP="00C924B0">
            <w:pPr>
              <w:spacing w:after="0"/>
              <w:jc w:val="right"/>
              <w:rPr>
                <w:ins w:id="3464" w:author="Tarik-ul-Islam" w:date="2021-04-26T03:20:00Z"/>
                <w:rFonts w:ascii="Calibri" w:hAnsi="Calibri" w:cs="Calibri"/>
                <w:sz w:val="20"/>
                <w:szCs w:val="20"/>
              </w:rPr>
            </w:pPr>
            <w:ins w:id="3465" w:author="Tarik-ul-Islam" w:date="2021-04-26T03:20:00Z">
              <w:r w:rsidRPr="00CA3C5D">
                <w:rPr>
                  <w:rFonts w:ascii="Calibri" w:hAnsi="Calibri" w:cs="Calibri"/>
                  <w:sz w:val="20"/>
                  <w:szCs w:val="20"/>
                </w:rPr>
                <w:t>45,000</w:t>
              </w:r>
            </w:ins>
          </w:p>
        </w:tc>
      </w:tr>
      <w:tr w:rsidR="00373C86" w:rsidRPr="00CA3C5D" w14:paraId="5BE650A1" w14:textId="77777777" w:rsidTr="00C924B0">
        <w:trPr>
          <w:trHeight w:val="620"/>
          <w:ins w:id="3466" w:author="Tarik-ul-Islam" w:date="2021-04-26T03:20:00Z"/>
        </w:trPr>
        <w:tc>
          <w:tcPr>
            <w:tcW w:w="0" w:type="auto"/>
            <w:vMerge/>
            <w:tcBorders>
              <w:left w:val="single" w:sz="4" w:space="0" w:color="auto"/>
              <w:right w:val="single" w:sz="4" w:space="0" w:color="auto"/>
            </w:tcBorders>
            <w:shd w:val="clear" w:color="auto" w:fill="auto"/>
          </w:tcPr>
          <w:p w14:paraId="6531BA0E" w14:textId="77777777" w:rsidR="00373C86" w:rsidRPr="00CA3C5D" w:rsidRDefault="00373C86" w:rsidP="00C924B0">
            <w:pPr>
              <w:spacing w:after="0"/>
              <w:jc w:val="right"/>
              <w:rPr>
                <w:ins w:id="3467"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3FBB8526" w14:textId="77777777" w:rsidR="00373C86" w:rsidRPr="00CA3C5D" w:rsidRDefault="00373C86" w:rsidP="00C924B0">
            <w:pPr>
              <w:pStyle w:val="NoSpacing"/>
              <w:rPr>
                <w:ins w:id="3468"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17EFE962" w14:textId="77777777" w:rsidR="00373C86" w:rsidRPr="00CA3C5D" w:rsidRDefault="00373C86" w:rsidP="00C924B0">
            <w:pPr>
              <w:spacing w:after="0"/>
              <w:jc w:val="right"/>
              <w:rPr>
                <w:ins w:id="3469"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69D921A0" w14:textId="77777777" w:rsidR="00373C86" w:rsidRPr="00CA3C5D" w:rsidRDefault="00373C86" w:rsidP="00C924B0">
            <w:pPr>
              <w:spacing w:after="0"/>
              <w:jc w:val="right"/>
              <w:rPr>
                <w:ins w:id="3470"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49EBECD6" w14:textId="77777777" w:rsidR="00373C86" w:rsidRPr="00CA3C5D" w:rsidRDefault="00373C86" w:rsidP="00C924B0">
            <w:pPr>
              <w:spacing w:after="0"/>
              <w:jc w:val="right"/>
              <w:rPr>
                <w:ins w:id="3471"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7AE9B54A" w14:textId="77777777" w:rsidR="00373C86" w:rsidRPr="00CA3C5D" w:rsidRDefault="00373C86" w:rsidP="00C924B0">
            <w:pPr>
              <w:spacing w:after="0"/>
              <w:jc w:val="center"/>
              <w:rPr>
                <w:ins w:id="3472"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72DCD922" w14:textId="77777777" w:rsidR="00373C86" w:rsidRPr="00CA3C5D" w:rsidRDefault="00373C86" w:rsidP="00C924B0">
            <w:pPr>
              <w:spacing w:after="0"/>
              <w:jc w:val="right"/>
              <w:rPr>
                <w:ins w:id="3473"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1D82D3EE" w14:textId="77777777" w:rsidR="00373C86" w:rsidRPr="00CA3C5D" w:rsidRDefault="00373C86" w:rsidP="00C924B0">
            <w:pPr>
              <w:spacing w:after="0"/>
              <w:jc w:val="right"/>
              <w:rPr>
                <w:ins w:id="3474" w:author="Tarik-ul-Islam" w:date="2021-04-26T03:20:00Z"/>
                <w:rFonts w:ascii="Calibri" w:hAnsi="Calibri" w:cs="Calibri"/>
                <w:b/>
                <w:sz w:val="20"/>
                <w:szCs w:val="20"/>
              </w:rPr>
            </w:pPr>
            <w:ins w:id="3475"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3F091E90" w14:textId="77777777" w:rsidR="00373C86" w:rsidRPr="00CA3C5D" w:rsidRDefault="00373C86" w:rsidP="00C924B0">
            <w:pPr>
              <w:spacing w:after="0"/>
              <w:jc w:val="right"/>
              <w:rPr>
                <w:ins w:id="3476" w:author="Tarik-ul-Islam" w:date="2021-04-26T03:20:00Z"/>
                <w:rFonts w:ascii="Calibri" w:hAnsi="Calibri" w:cs="Calibri"/>
                <w:b/>
                <w:sz w:val="20"/>
                <w:szCs w:val="20"/>
                <w:u w:val="single"/>
              </w:rPr>
            </w:pPr>
            <w:ins w:id="3477" w:author="Tarik-ul-Islam" w:date="2021-04-26T03:20:00Z">
              <w:r w:rsidRPr="00CA3C5D">
                <w:rPr>
                  <w:rFonts w:ascii="Calibri" w:hAnsi="Calibri" w:cs="Calibri"/>
                  <w:b/>
                  <w:sz w:val="20"/>
                  <w:szCs w:val="20"/>
                  <w:u w:val="single"/>
                </w:rPr>
                <w:t>45,000</w:t>
              </w:r>
            </w:ins>
          </w:p>
        </w:tc>
      </w:tr>
      <w:tr w:rsidR="00373C86" w:rsidRPr="00CA3C5D" w14:paraId="43FDFD70" w14:textId="77777777" w:rsidTr="00C924B0">
        <w:trPr>
          <w:trHeight w:val="371"/>
          <w:ins w:id="3478" w:author="Tarik-ul-Islam" w:date="2021-04-26T03:20:00Z"/>
        </w:trPr>
        <w:tc>
          <w:tcPr>
            <w:tcW w:w="0" w:type="auto"/>
            <w:vMerge/>
            <w:tcBorders>
              <w:left w:val="single" w:sz="4" w:space="0" w:color="auto"/>
              <w:right w:val="single" w:sz="4" w:space="0" w:color="auto"/>
            </w:tcBorders>
            <w:shd w:val="clear" w:color="auto" w:fill="auto"/>
          </w:tcPr>
          <w:p w14:paraId="2DB013EB" w14:textId="77777777" w:rsidR="00373C86" w:rsidRPr="00CA3C5D" w:rsidRDefault="00373C86" w:rsidP="00C924B0">
            <w:pPr>
              <w:spacing w:after="0"/>
              <w:jc w:val="right"/>
              <w:rPr>
                <w:ins w:id="3479"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56F8F9A2" w14:textId="77777777" w:rsidR="00373C86" w:rsidRPr="00CA3C5D" w:rsidRDefault="00373C86" w:rsidP="00C924B0">
            <w:pPr>
              <w:pStyle w:val="NoSpacing"/>
              <w:rPr>
                <w:ins w:id="3480" w:author="Tarik-ul-Islam" w:date="2021-04-26T03:20:00Z"/>
                <w:rFonts w:cs="Calibri"/>
                <w:sz w:val="20"/>
                <w:szCs w:val="20"/>
              </w:rPr>
            </w:pPr>
            <w:ins w:id="3481" w:author="Tarik-ul-Islam" w:date="2021-04-26T03:20:00Z">
              <w:r w:rsidRPr="00CA3C5D">
                <w:rPr>
                  <w:rFonts w:cs="Calibri"/>
                  <w:bCs/>
                  <w:sz w:val="20"/>
                  <w:szCs w:val="20"/>
                  <w:lang w:val="en-IE"/>
                </w:rPr>
                <w:t xml:space="preserve">3.3.2 </w:t>
              </w:r>
              <w:r w:rsidRPr="00CA3C5D">
                <w:rPr>
                  <w:rFonts w:cs="Calibri"/>
                  <w:sz w:val="20"/>
                  <w:szCs w:val="20"/>
                </w:rPr>
                <w:t>Disaster risk screening tools developed and mainstreamed in priority sectors.</w:t>
              </w:r>
            </w:ins>
          </w:p>
        </w:tc>
        <w:tc>
          <w:tcPr>
            <w:tcW w:w="1079" w:type="dxa"/>
            <w:vMerge w:val="restart"/>
            <w:tcBorders>
              <w:top w:val="single" w:sz="4" w:space="0" w:color="auto"/>
              <w:left w:val="nil"/>
              <w:right w:val="single" w:sz="4" w:space="0" w:color="auto"/>
            </w:tcBorders>
            <w:shd w:val="clear" w:color="auto" w:fill="FFFFFF"/>
          </w:tcPr>
          <w:p w14:paraId="288D9ED5" w14:textId="77777777" w:rsidR="00373C86" w:rsidRPr="00CA3C5D" w:rsidRDefault="00373C86" w:rsidP="00C924B0">
            <w:pPr>
              <w:spacing w:after="0"/>
              <w:jc w:val="right"/>
              <w:rPr>
                <w:ins w:id="3482" w:author="Tarik-ul-Islam" w:date="2021-04-26T03:20:00Z"/>
                <w:rFonts w:ascii="Calibri" w:hAnsi="Calibri" w:cs="Calibri"/>
                <w:bCs/>
                <w:sz w:val="20"/>
                <w:szCs w:val="20"/>
              </w:rPr>
            </w:pPr>
            <w:ins w:id="3483" w:author="Tarik-ul-Islam" w:date="2021-04-26T03:20:00Z">
              <w:r w:rsidRPr="00CA3C5D">
                <w:rPr>
                  <w:rFonts w:ascii="Calibri" w:hAnsi="Calibri" w:cs="Calibri"/>
                  <w:bCs/>
                  <w:sz w:val="20"/>
                  <w:szCs w:val="20"/>
                </w:rPr>
                <w:t>45,000</w:t>
              </w:r>
            </w:ins>
          </w:p>
        </w:tc>
        <w:tc>
          <w:tcPr>
            <w:tcW w:w="1079" w:type="dxa"/>
            <w:vMerge w:val="restart"/>
            <w:tcBorders>
              <w:top w:val="single" w:sz="4" w:space="0" w:color="auto"/>
              <w:left w:val="nil"/>
              <w:right w:val="single" w:sz="4" w:space="0" w:color="auto"/>
            </w:tcBorders>
            <w:shd w:val="clear" w:color="auto" w:fill="FFFFFF"/>
          </w:tcPr>
          <w:p w14:paraId="5C132932" w14:textId="77777777" w:rsidR="00373C86" w:rsidRPr="00CA3C5D" w:rsidRDefault="00373C86" w:rsidP="00C924B0">
            <w:pPr>
              <w:spacing w:after="0"/>
              <w:jc w:val="right"/>
              <w:rPr>
                <w:ins w:id="3484" w:author="Tarik-ul-Islam" w:date="2021-04-26T03:20:00Z"/>
                <w:rFonts w:ascii="Calibri" w:hAnsi="Calibri" w:cs="Calibri"/>
                <w:bCs/>
                <w:sz w:val="20"/>
                <w:szCs w:val="20"/>
              </w:rPr>
            </w:pPr>
            <w:ins w:id="3485" w:author="Tarik-ul-Islam" w:date="2021-04-26T03:20:00Z">
              <w:r w:rsidRPr="00CA3C5D">
                <w:rPr>
                  <w:rFonts w:ascii="Calibri" w:hAnsi="Calibri" w:cs="Calibri"/>
                  <w:bCs/>
                  <w:sz w:val="20"/>
                  <w:szCs w:val="20"/>
                </w:rPr>
                <w:t>40,000</w:t>
              </w:r>
            </w:ins>
          </w:p>
        </w:tc>
        <w:tc>
          <w:tcPr>
            <w:tcW w:w="1219" w:type="dxa"/>
            <w:vMerge w:val="restart"/>
            <w:tcBorders>
              <w:top w:val="single" w:sz="4" w:space="0" w:color="auto"/>
              <w:left w:val="nil"/>
              <w:right w:val="single" w:sz="4" w:space="0" w:color="auto"/>
            </w:tcBorders>
            <w:shd w:val="clear" w:color="auto" w:fill="FFFFFF"/>
          </w:tcPr>
          <w:p w14:paraId="66203881" w14:textId="77777777" w:rsidR="00373C86" w:rsidRPr="00CA3C5D" w:rsidRDefault="00373C86" w:rsidP="00C924B0">
            <w:pPr>
              <w:spacing w:after="0"/>
              <w:jc w:val="right"/>
              <w:rPr>
                <w:ins w:id="3486" w:author="Tarik-ul-Islam" w:date="2021-04-26T03:20:00Z"/>
                <w:rFonts w:ascii="Calibri" w:hAnsi="Calibri" w:cs="Calibri"/>
                <w:bCs/>
                <w:sz w:val="20"/>
                <w:szCs w:val="20"/>
              </w:rPr>
            </w:pPr>
            <w:ins w:id="3487" w:author="Tarik-ul-Islam" w:date="2021-04-26T03:20:00Z">
              <w:r w:rsidRPr="00CA3C5D">
                <w:rPr>
                  <w:rFonts w:ascii="Calibri" w:hAnsi="Calibri" w:cs="Calibri"/>
                  <w:bCs/>
                  <w:sz w:val="20"/>
                  <w:szCs w:val="20"/>
                </w:rPr>
                <w:t>40,000</w:t>
              </w:r>
            </w:ins>
          </w:p>
        </w:tc>
        <w:tc>
          <w:tcPr>
            <w:tcW w:w="1134" w:type="dxa"/>
            <w:vMerge w:val="restart"/>
            <w:tcBorders>
              <w:top w:val="single" w:sz="4" w:space="0" w:color="auto"/>
              <w:left w:val="single" w:sz="4" w:space="0" w:color="auto"/>
              <w:right w:val="single" w:sz="4" w:space="0" w:color="auto"/>
            </w:tcBorders>
            <w:shd w:val="clear" w:color="auto" w:fill="FFFFFF"/>
          </w:tcPr>
          <w:p w14:paraId="7D24A8CB" w14:textId="77777777" w:rsidR="00373C86" w:rsidRPr="00CA3C5D" w:rsidRDefault="00373C86" w:rsidP="00C924B0">
            <w:pPr>
              <w:jc w:val="center"/>
              <w:rPr>
                <w:ins w:id="3488" w:author="Tarik-ul-Islam" w:date="2021-04-26T03:20:00Z"/>
                <w:rFonts w:ascii="Calibri" w:hAnsi="Calibri" w:cs="Calibri"/>
                <w:sz w:val="20"/>
                <w:szCs w:val="20"/>
              </w:rPr>
            </w:pPr>
            <w:ins w:id="3489"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026C5E39" w14:textId="77777777" w:rsidR="00373C86" w:rsidRPr="00CA3C5D" w:rsidRDefault="00373C86" w:rsidP="00C924B0">
            <w:pPr>
              <w:spacing w:after="0"/>
              <w:jc w:val="right"/>
              <w:rPr>
                <w:ins w:id="3490"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12676888" w14:textId="77777777" w:rsidR="00373C86" w:rsidRPr="00CA3C5D" w:rsidRDefault="00373C86" w:rsidP="00C924B0">
            <w:pPr>
              <w:spacing w:after="0"/>
              <w:rPr>
                <w:ins w:id="3491" w:author="Tarik-ul-Islam" w:date="2021-04-26T03:20:00Z"/>
                <w:rFonts w:ascii="Calibri" w:hAnsi="Calibri" w:cs="Calibri"/>
                <w:sz w:val="20"/>
                <w:szCs w:val="20"/>
              </w:rPr>
            </w:pPr>
            <w:ins w:id="3492" w:author="Tarik-ul-Islam" w:date="2021-04-26T03:20:00Z">
              <w:r w:rsidRPr="00CA3C5D">
                <w:rPr>
                  <w:rFonts w:ascii="Calibri" w:hAnsi="Calibri" w:cs="Calibri"/>
                  <w:sz w:val="20"/>
                  <w:szCs w:val="20"/>
                </w:rPr>
                <w:t>71200: Intl Consultant</w:t>
              </w:r>
            </w:ins>
          </w:p>
        </w:tc>
        <w:tc>
          <w:tcPr>
            <w:tcW w:w="1672" w:type="dxa"/>
            <w:tcBorders>
              <w:top w:val="single" w:sz="4" w:space="0" w:color="auto"/>
              <w:left w:val="nil"/>
              <w:right w:val="single" w:sz="4" w:space="0" w:color="auto"/>
            </w:tcBorders>
            <w:shd w:val="clear" w:color="auto" w:fill="FFFFFF"/>
          </w:tcPr>
          <w:p w14:paraId="2421E940" w14:textId="77777777" w:rsidR="00373C86" w:rsidRPr="00CA3C5D" w:rsidRDefault="00373C86" w:rsidP="00C924B0">
            <w:pPr>
              <w:spacing w:after="0"/>
              <w:jc w:val="right"/>
              <w:rPr>
                <w:ins w:id="3493" w:author="Tarik-ul-Islam" w:date="2021-04-26T03:20:00Z"/>
                <w:rFonts w:ascii="Calibri" w:hAnsi="Calibri" w:cs="Calibri"/>
                <w:sz w:val="20"/>
                <w:szCs w:val="20"/>
              </w:rPr>
            </w:pPr>
            <w:ins w:id="3494" w:author="Tarik-ul-Islam" w:date="2021-04-26T03:20:00Z">
              <w:r w:rsidRPr="00CA3C5D">
                <w:rPr>
                  <w:rFonts w:ascii="Calibri" w:hAnsi="Calibri" w:cs="Calibri"/>
                  <w:sz w:val="20"/>
                  <w:szCs w:val="20"/>
                </w:rPr>
                <w:t>25,000</w:t>
              </w:r>
            </w:ins>
          </w:p>
        </w:tc>
      </w:tr>
      <w:tr w:rsidR="00373C86" w:rsidRPr="00CA3C5D" w14:paraId="6BD64A8E" w14:textId="77777777" w:rsidTr="00C924B0">
        <w:trPr>
          <w:trHeight w:val="330"/>
          <w:ins w:id="3495" w:author="Tarik-ul-Islam" w:date="2021-04-26T03:20:00Z"/>
        </w:trPr>
        <w:tc>
          <w:tcPr>
            <w:tcW w:w="0" w:type="auto"/>
            <w:vMerge/>
            <w:tcBorders>
              <w:left w:val="single" w:sz="4" w:space="0" w:color="auto"/>
              <w:right w:val="single" w:sz="4" w:space="0" w:color="auto"/>
            </w:tcBorders>
            <w:shd w:val="clear" w:color="auto" w:fill="auto"/>
          </w:tcPr>
          <w:p w14:paraId="01F08C94" w14:textId="77777777" w:rsidR="00373C86" w:rsidRPr="00CA3C5D" w:rsidRDefault="00373C86" w:rsidP="00C924B0">
            <w:pPr>
              <w:spacing w:after="0"/>
              <w:jc w:val="right"/>
              <w:rPr>
                <w:ins w:id="3496"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044DC9E9" w14:textId="77777777" w:rsidR="00373C86" w:rsidRPr="00CA3C5D" w:rsidRDefault="00373C86" w:rsidP="00C924B0">
            <w:pPr>
              <w:pStyle w:val="NoSpacing"/>
              <w:rPr>
                <w:ins w:id="3497"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37478F58" w14:textId="77777777" w:rsidR="00373C86" w:rsidRPr="00CA3C5D" w:rsidRDefault="00373C86" w:rsidP="00C924B0">
            <w:pPr>
              <w:spacing w:after="0"/>
              <w:jc w:val="right"/>
              <w:rPr>
                <w:ins w:id="3498"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4F52E712" w14:textId="77777777" w:rsidR="00373C86" w:rsidRPr="00CA3C5D" w:rsidRDefault="00373C86" w:rsidP="00C924B0">
            <w:pPr>
              <w:spacing w:after="0"/>
              <w:jc w:val="right"/>
              <w:rPr>
                <w:ins w:id="3499"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3A776C5D" w14:textId="77777777" w:rsidR="00373C86" w:rsidRPr="00CA3C5D" w:rsidRDefault="00373C86" w:rsidP="00C924B0">
            <w:pPr>
              <w:spacing w:after="0"/>
              <w:jc w:val="right"/>
              <w:rPr>
                <w:ins w:id="3500"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128508ED" w14:textId="77777777" w:rsidR="00373C86" w:rsidRPr="00CA3C5D" w:rsidRDefault="00373C86" w:rsidP="00C924B0">
            <w:pPr>
              <w:spacing w:after="0"/>
              <w:jc w:val="center"/>
              <w:rPr>
                <w:ins w:id="3501"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14B4171C" w14:textId="77777777" w:rsidR="00373C86" w:rsidRPr="00CA3C5D" w:rsidRDefault="00373C86" w:rsidP="00C924B0">
            <w:pPr>
              <w:spacing w:after="0"/>
              <w:jc w:val="right"/>
              <w:rPr>
                <w:ins w:id="3502"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BE74AB0" w14:textId="77777777" w:rsidR="00373C86" w:rsidRPr="00CA3C5D" w:rsidRDefault="00373C86" w:rsidP="00C924B0">
            <w:pPr>
              <w:spacing w:after="0"/>
              <w:rPr>
                <w:ins w:id="3503" w:author="Tarik-ul-Islam" w:date="2021-04-26T03:20:00Z"/>
                <w:rFonts w:ascii="Calibri" w:hAnsi="Calibri" w:cs="Calibri"/>
                <w:sz w:val="20"/>
                <w:szCs w:val="20"/>
              </w:rPr>
            </w:pPr>
            <w:ins w:id="3504" w:author="Tarik-ul-Islam" w:date="2021-04-26T03:20:00Z">
              <w:r w:rsidRPr="00CA3C5D">
                <w:rPr>
                  <w:rFonts w:ascii="Calibri" w:hAnsi="Calibri" w:cs="Calibri"/>
                  <w:sz w:val="20"/>
                  <w:szCs w:val="20"/>
                </w:rPr>
                <w:t>75700: Training/Workshop</w:t>
              </w:r>
            </w:ins>
          </w:p>
        </w:tc>
        <w:tc>
          <w:tcPr>
            <w:tcW w:w="1672" w:type="dxa"/>
            <w:tcBorders>
              <w:top w:val="single" w:sz="4" w:space="0" w:color="auto"/>
              <w:left w:val="nil"/>
              <w:bottom w:val="single" w:sz="4" w:space="0" w:color="auto"/>
              <w:right w:val="single" w:sz="4" w:space="0" w:color="auto"/>
            </w:tcBorders>
            <w:shd w:val="clear" w:color="auto" w:fill="FFFFFF"/>
          </w:tcPr>
          <w:p w14:paraId="532920A5" w14:textId="77777777" w:rsidR="00373C86" w:rsidRPr="00CA3C5D" w:rsidRDefault="00373C86" w:rsidP="00C924B0">
            <w:pPr>
              <w:spacing w:after="0"/>
              <w:jc w:val="right"/>
              <w:rPr>
                <w:ins w:id="3505" w:author="Tarik-ul-Islam" w:date="2021-04-26T03:20:00Z"/>
                <w:rFonts w:ascii="Calibri" w:hAnsi="Calibri" w:cs="Calibri"/>
                <w:sz w:val="20"/>
                <w:szCs w:val="20"/>
              </w:rPr>
            </w:pPr>
            <w:ins w:id="3506" w:author="Tarik-ul-Islam" w:date="2021-04-26T03:20:00Z">
              <w:r w:rsidRPr="00CA3C5D">
                <w:rPr>
                  <w:rFonts w:ascii="Calibri" w:hAnsi="Calibri" w:cs="Calibri"/>
                  <w:sz w:val="20"/>
                  <w:szCs w:val="20"/>
                </w:rPr>
                <w:t>100,000</w:t>
              </w:r>
            </w:ins>
          </w:p>
        </w:tc>
      </w:tr>
      <w:tr w:rsidR="00373C86" w:rsidRPr="00CA3C5D" w14:paraId="626AED46" w14:textId="77777777" w:rsidTr="00C924B0">
        <w:trPr>
          <w:trHeight w:val="330"/>
          <w:ins w:id="3507" w:author="Tarik-ul-Islam" w:date="2021-04-26T03:20:00Z"/>
        </w:trPr>
        <w:tc>
          <w:tcPr>
            <w:tcW w:w="0" w:type="auto"/>
            <w:vMerge/>
            <w:tcBorders>
              <w:left w:val="single" w:sz="4" w:space="0" w:color="auto"/>
              <w:right w:val="single" w:sz="4" w:space="0" w:color="auto"/>
            </w:tcBorders>
            <w:shd w:val="clear" w:color="auto" w:fill="auto"/>
          </w:tcPr>
          <w:p w14:paraId="16F72A04" w14:textId="77777777" w:rsidR="00373C86" w:rsidRPr="00CA3C5D" w:rsidRDefault="00373C86" w:rsidP="00C924B0">
            <w:pPr>
              <w:spacing w:after="0"/>
              <w:jc w:val="right"/>
              <w:rPr>
                <w:ins w:id="3508"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23139BD2" w14:textId="77777777" w:rsidR="00373C86" w:rsidRPr="00CA3C5D" w:rsidRDefault="00373C86" w:rsidP="00C924B0">
            <w:pPr>
              <w:pStyle w:val="NoSpacing"/>
              <w:rPr>
                <w:ins w:id="3509"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424D7BE4" w14:textId="77777777" w:rsidR="00373C86" w:rsidRPr="00CA3C5D" w:rsidRDefault="00373C86" w:rsidP="00C924B0">
            <w:pPr>
              <w:spacing w:after="0"/>
              <w:jc w:val="right"/>
              <w:rPr>
                <w:ins w:id="3510"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3196A0F0" w14:textId="77777777" w:rsidR="00373C86" w:rsidRPr="00CA3C5D" w:rsidRDefault="00373C86" w:rsidP="00C924B0">
            <w:pPr>
              <w:spacing w:after="0"/>
              <w:jc w:val="right"/>
              <w:rPr>
                <w:ins w:id="3511"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7AA8D91F" w14:textId="77777777" w:rsidR="00373C86" w:rsidRPr="00CA3C5D" w:rsidRDefault="00373C86" w:rsidP="00C924B0">
            <w:pPr>
              <w:spacing w:after="0"/>
              <w:jc w:val="right"/>
              <w:rPr>
                <w:ins w:id="3512"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3A9E7478" w14:textId="77777777" w:rsidR="00373C86" w:rsidRPr="00CA3C5D" w:rsidRDefault="00373C86" w:rsidP="00C924B0">
            <w:pPr>
              <w:spacing w:after="0"/>
              <w:jc w:val="center"/>
              <w:rPr>
                <w:ins w:id="3513"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6BE70352" w14:textId="77777777" w:rsidR="00373C86" w:rsidRPr="00CA3C5D" w:rsidRDefault="00373C86" w:rsidP="00C924B0">
            <w:pPr>
              <w:spacing w:after="0"/>
              <w:jc w:val="right"/>
              <w:rPr>
                <w:ins w:id="351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87757EE" w14:textId="77777777" w:rsidR="00373C86" w:rsidRPr="00CA3C5D" w:rsidRDefault="00373C86" w:rsidP="00C924B0">
            <w:pPr>
              <w:spacing w:after="0"/>
              <w:jc w:val="right"/>
              <w:rPr>
                <w:ins w:id="3515" w:author="Tarik-ul-Islam" w:date="2021-04-26T03:20:00Z"/>
                <w:rFonts w:ascii="Calibri" w:hAnsi="Calibri" w:cs="Calibri"/>
                <w:b/>
                <w:sz w:val="20"/>
                <w:szCs w:val="20"/>
              </w:rPr>
            </w:pPr>
            <w:ins w:id="3516"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3574F1BF" w14:textId="77777777" w:rsidR="00373C86" w:rsidRPr="00CA3C5D" w:rsidRDefault="00373C86" w:rsidP="00C924B0">
            <w:pPr>
              <w:spacing w:after="0"/>
              <w:jc w:val="right"/>
              <w:rPr>
                <w:ins w:id="3517" w:author="Tarik-ul-Islam" w:date="2021-04-26T03:20:00Z"/>
                <w:rFonts w:ascii="Calibri" w:hAnsi="Calibri" w:cs="Calibri"/>
                <w:b/>
                <w:sz w:val="20"/>
                <w:szCs w:val="20"/>
                <w:u w:val="single"/>
              </w:rPr>
            </w:pPr>
            <w:ins w:id="3518" w:author="Tarik-ul-Islam" w:date="2021-04-26T03:20:00Z">
              <w:r w:rsidRPr="00CA3C5D">
                <w:rPr>
                  <w:rFonts w:ascii="Calibri" w:hAnsi="Calibri" w:cs="Calibri"/>
                  <w:b/>
                  <w:sz w:val="20"/>
                  <w:szCs w:val="20"/>
                  <w:u w:val="single"/>
                </w:rPr>
                <w:t>125,000</w:t>
              </w:r>
            </w:ins>
          </w:p>
        </w:tc>
      </w:tr>
      <w:tr w:rsidR="00373C86" w:rsidRPr="00CA3C5D" w14:paraId="3F9222A4" w14:textId="77777777" w:rsidTr="00C924B0">
        <w:trPr>
          <w:trHeight w:val="222"/>
          <w:ins w:id="3519" w:author="Tarik-ul-Islam" w:date="2021-04-26T03:20:00Z"/>
        </w:trPr>
        <w:tc>
          <w:tcPr>
            <w:tcW w:w="0" w:type="auto"/>
            <w:vMerge/>
            <w:tcBorders>
              <w:left w:val="single" w:sz="4" w:space="0" w:color="auto"/>
              <w:right w:val="single" w:sz="4" w:space="0" w:color="auto"/>
            </w:tcBorders>
            <w:shd w:val="clear" w:color="auto" w:fill="auto"/>
          </w:tcPr>
          <w:p w14:paraId="3B1D7BCF" w14:textId="77777777" w:rsidR="00373C86" w:rsidRPr="00CA3C5D" w:rsidRDefault="00373C86" w:rsidP="00C924B0">
            <w:pPr>
              <w:spacing w:after="0"/>
              <w:jc w:val="right"/>
              <w:rPr>
                <w:ins w:id="3520"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752384D2" w14:textId="77777777" w:rsidR="00373C86" w:rsidRPr="00CA3C5D" w:rsidRDefault="00373C86" w:rsidP="00C924B0">
            <w:pPr>
              <w:pStyle w:val="NoSpacing"/>
              <w:rPr>
                <w:ins w:id="3521" w:author="Tarik-ul-Islam" w:date="2021-04-26T03:20:00Z"/>
                <w:rFonts w:cs="Calibri"/>
                <w:sz w:val="20"/>
                <w:szCs w:val="20"/>
              </w:rPr>
            </w:pPr>
            <w:ins w:id="3522" w:author="Tarik-ul-Islam" w:date="2021-04-26T03:20:00Z">
              <w:r w:rsidRPr="00CA3C5D">
                <w:rPr>
                  <w:rFonts w:cs="Calibri"/>
                  <w:bCs/>
                  <w:sz w:val="20"/>
                  <w:szCs w:val="20"/>
                  <w:lang w:val="en-IE"/>
                </w:rPr>
                <w:t xml:space="preserve">3.3.3 </w:t>
              </w:r>
              <w:r w:rsidRPr="00CA3C5D">
                <w:rPr>
                  <w:rFonts w:cs="Calibri"/>
                  <w:sz w:val="20"/>
                  <w:szCs w:val="20"/>
                </w:rPr>
                <w:t>DRR tool (Building Back Better) developed for resilient recovery of community infrastructure in a gender responsive way.</w:t>
              </w:r>
            </w:ins>
          </w:p>
        </w:tc>
        <w:tc>
          <w:tcPr>
            <w:tcW w:w="1079" w:type="dxa"/>
            <w:vMerge w:val="restart"/>
            <w:tcBorders>
              <w:top w:val="single" w:sz="4" w:space="0" w:color="auto"/>
              <w:left w:val="nil"/>
              <w:right w:val="single" w:sz="4" w:space="0" w:color="auto"/>
            </w:tcBorders>
            <w:shd w:val="clear" w:color="auto" w:fill="FFFFFF"/>
          </w:tcPr>
          <w:p w14:paraId="6EAB5736" w14:textId="77777777" w:rsidR="00373C86" w:rsidRPr="00CA3C5D" w:rsidRDefault="00373C86" w:rsidP="00C924B0">
            <w:pPr>
              <w:spacing w:after="0"/>
              <w:jc w:val="right"/>
              <w:rPr>
                <w:ins w:id="3523"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3E3D9440" w14:textId="77777777" w:rsidR="00373C86" w:rsidRPr="00CA3C5D" w:rsidRDefault="00373C86" w:rsidP="00C924B0">
            <w:pPr>
              <w:spacing w:after="0"/>
              <w:jc w:val="right"/>
              <w:rPr>
                <w:ins w:id="3524" w:author="Tarik-ul-Islam" w:date="2021-04-26T03:20:00Z"/>
                <w:rFonts w:ascii="Calibri" w:hAnsi="Calibri" w:cs="Calibri"/>
                <w:bCs/>
                <w:sz w:val="20"/>
                <w:szCs w:val="20"/>
              </w:rPr>
            </w:pPr>
            <w:ins w:id="3525" w:author="Tarik-ul-Islam" w:date="2021-04-26T03:20:00Z">
              <w:r w:rsidRPr="00CA3C5D">
                <w:rPr>
                  <w:rFonts w:ascii="Calibri" w:hAnsi="Calibri" w:cs="Calibri"/>
                  <w:bCs/>
                  <w:sz w:val="20"/>
                  <w:szCs w:val="20"/>
                </w:rPr>
                <w:t>45,000</w:t>
              </w:r>
            </w:ins>
          </w:p>
        </w:tc>
        <w:tc>
          <w:tcPr>
            <w:tcW w:w="1219" w:type="dxa"/>
            <w:vMerge w:val="restart"/>
            <w:tcBorders>
              <w:top w:val="single" w:sz="4" w:space="0" w:color="auto"/>
              <w:left w:val="nil"/>
              <w:right w:val="single" w:sz="4" w:space="0" w:color="auto"/>
            </w:tcBorders>
            <w:shd w:val="clear" w:color="auto" w:fill="FFFFFF"/>
          </w:tcPr>
          <w:p w14:paraId="5B6D28CD" w14:textId="77777777" w:rsidR="00373C86" w:rsidRPr="00CA3C5D" w:rsidRDefault="00373C86" w:rsidP="00C924B0">
            <w:pPr>
              <w:spacing w:after="0"/>
              <w:jc w:val="right"/>
              <w:rPr>
                <w:ins w:id="3526"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05C31A3E" w14:textId="77777777" w:rsidR="00373C86" w:rsidRPr="00CA3C5D" w:rsidRDefault="00373C86" w:rsidP="00C924B0">
            <w:pPr>
              <w:jc w:val="center"/>
              <w:rPr>
                <w:ins w:id="3527" w:author="Tarik-ul-Islam" w:date="2021-04-26T03:20:00Z"/>
                <w:rFonts w:ascii="Calibri" w:hAnsi="Calibri" w:cs="Calibri"/>
                <w:sz w:val="20"/>
                <w:szCs w:val="20"/>
              </w:rPr>
            </w:pPr>
            <w:ins w:id="3528"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28D260DE" w14:textId="77777777" w:rsidR="00373C86" w:rsidRPr="00CA3C5D" w:rsidRDefault="00373C86" w:rsidP="00C924B0">
            <w:pPr>
              <w:spacing w:after="0"/>
              <w:jc w:val="right"/>
              <w:rPr>
                <w:ins w:id="3529"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29DADBCC" w14:textId="77777777" w:rsidR="00373C86" w:rsidRPr="00CA3C5D" w:rsidRDefault="00373C86" w:rsidP="00C924B0">
            <w:pPr>
              <w:spacing w:after="0"/>
              <w:rPr>
                <w:ins w:id="3530" w:author="Tarik-ul-Islam" w:date="2021-04-26T03:20:00Z"/>
                <w:rFonts w:ascii="Calibri" w:hAnsi="Calibri" w:cs="Calibri"/>
                <w:sz w:val="20"/>
                <w:szCs w:val="20"/>
              </w:rPr>
            </w:pPr>
            <w:ins w:id="3531" w:author="Tarik-ul-Islam" w:date="2021-04-26T03:20:00Z">
              <w:r w:rsidRPr="00CA3C5D">
                <w:rPr>
                  <w:rFonts w:ascii="Calibri" w:hAnsi="Calibri" w:cs="Calibri"/>
                  <w:sz w:val="20"/>
                  <w:szCs w:val="20"/>
                </w:rPr>
                <w:t>71200: Intl Consultant</w:t>
              </w:r>
            </w:ins>
          </w:p>
        </w:tc>
        <w:tc>
          <w:tcPr>
            <w:tcW w:w="1672" w:type="dxa"/>
            <w:tcBorders>
              <w:top w:val="single" w:sz="4" w:space="0" w:color="auto"/>
              <w:left w:val="nil"/>
              <w:bottom w:val="single" w:sz="4" w:space="0" w:color="auto"/>
              <w:right w:val="single" w:sz="4" w:space="0" w:color="auto"/>
            </w:tcBorders>
            <w:shd w:val="clear" w:color="auto" w:fill="FFFFFF"/>
          </w:tcPr>
          <w:p w14:paraId="4C2EEEF6" w14:textId="77777777" w:rsidR="00373C86" w:rsidRPr="00CA3C5D" w:rsidRDefault="00373C86" w:rsidP="00C924B0">
            <w:pPr>
              <w:spacing w:after="0"/>
              <w:jc w:val="right"/>
              <w:rPr>
                <w:ins w:id="3532" w:author="Tarik-ul-Islam" w:date="2021-04-26T03:20:00Z"/>
                <w:rFonts w:ascii="Calibri" w:hAnsi="Calibri" w:cs="Calibri"/>
                <w:sz w:val="20"/>
                <w:szCs w:val="20"/>
              </w:rPr>
            </w:pPr>
            <w:ins w:id="3533" w:author="Tarik-ul-Islam" w:date="2021-04-26T03:20:00Z">
              <w:r w:rsidRPr="00CA3C5D">
                <w:rPr>
                  <w:rFonts w:ascii="Calibri" w:hAnsi="Calibri" w:cs="Calibri"/>
                  <w:sz w:val="20"/>
                  <w:szCs w:val="20"/>
                </w:rPr>
                <w:t>25,000</w:t>
              </w:r>
            </w:ins>
          </w:p>
        </w:tc>
      </w:tr>
      <w:tr w:rsidR="00373C86" w:rsidRPr="00CA3C5D" w14:paraId="53B6DE86" w14:textId="77777777" w:rsidTr="00C924B0">
        <w:trPr>
          <w:trHeight w:val="221"/>
          <w:ins w:id="3534" w:author="Tarik-ul-Islam" w:date="2021-04-26T03:20:00Z"/>
        </w:trPr>
        <w:tc>
          <w:tcPr>
            <w:tcW w:w="0" w:type="auto"/>
            <w:vMerge/>
            <w:tcBorders>
              <w:left w:val="single" w:sz="4" w:space="0" w:color="auto"/>
              <w:right w:val="single" w:sz="4" w:space="0" w:color="auto"/>
            </w:tcBorders>
            <w:shd w:val="clear" w:color="auto" w:fill="auto"/>
          </w:tcPr>
          <w:p w14:paraId="6447CE29" w14:textId="77777777" w:rsidR="00373C86" w:rsidRPr="00CA3C5D" w:rsidRDefault="00373C86" w:rsidP="00C924B0">
            <w:pPr>
              <w:spacing w:after="0"/>
              <w:jc w:val="right"/>
              <w:rPr>
                <w:ins w:id="3535"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31BCD9E8" w14:textId="77777777" w:rsidR="00373C86" w:rsidRPr="00CA3C5D" w:rsidRDefault="00373C86" w:rsidP="00C924B0">
            <w:pPr>
              <w:pStyle w:val="NoSpacing"/>
              <w:rPr>
                <w:ins w:id="3536"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3500590C" w14:textId="77777777" w:rsidR="00373C86" w:rsidRPr="00CA3C5D" w:rsidRDefault="00373C86" w:rsidP="00C924B0">
            <w:pPr>
              <w:spacing w:after="0"/>
              <w:jc w:val="right"/>
              <w:rPr>
                <w:ins w:id="3537"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6964EAF0" w14:textId="77777777" w:rsidR="00373C86" w:rsidRPr="00CA3C5D" w:rsidRDefault="00373C86" w:rsidP="00C924B0">
            <w:pPr>
              <w:spacing w:after="0"/>
              <w:jc w:val="right"/>
              <w:rPr>
                <w:ins w:id="3538"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5F95E143" w14:textId="77777777" w:rsidR="00373C86" w:rsidRPr="00CA3C5D" w:rsidRDefault="00373C86" w:rsidP="00C924B0">
            <w:pPr>
              <w:spacing w:after="0"/>
              <w:jc w:val="right"/>
              <w:rPr>
                <w:ins w:id="3539"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13EFACA5" w14:textId="77777777" w:rsidR="00373C86" w:rsidRPr="00CA3C5D" w:rsidRDefault="00373C86" w:rsidP="00C924B0">
            <w:pPr>
              <w:spacing w:after="0"/>
              <w:jc w:val="center"/>
              <w:rPr>
                <w:ins w:id="3540"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6CBEFF98" w14:textId="77777777" w:rsidR="00373C86" w:rsidRPr="00CA3C5D" w:rsidRDefault="00373C86" w:rsidP="00C924B0">
            <w:pPr>
              <w:spacing w:after="0"/>
              <w:jc w:val="right"/>
              <w:rPr>
                <w:ins w:id="3541"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76605942" w14:textId="77777777" w:rsidR="00373C86" w:rsidRPr="00CA3C5D" w:rsidRDefault="00373C86" w:rsidP="00C924B0">
            <w:pPr>
              <w:spacing w:after="0"/>
              <w:rPr>
                <w:ins w:id="3542" w:author="Tarik-ul-Islam" w:date="2021-04-26T03:20:00Z"/>
                <w:rFonts w:ascii="Calibri" w:hAnsi="Calibri" w:cs="Calibri"/>
                <w:sz w:val="20"/>
                <w:szCs w:val="20"/>
              </w:rPr>
            </w:pPr>
            <w:ins w:id="3543" w:author="Tarik-ul-Islam" w:date="2021-04-26T03:20:00Z">
              <w:r w:rsidRPr="00CA3C5D">
                <w:rPr>
                  <w:rFonts w:ascii="Calibri" w:hAnsi="Calibri" w:cs="Calibri"/>
                  <w:sz w:val="20"/>
                  <w:szCs w:val="20"/>
                </w:rPr>
                <w:t xml:space="preserve">75700:  Training/ Workshop </w:t>
              </w:r>
            </w:ins>
          </w:p>
        </w:tc>
        <w:tc>
          <w:tcPr>
            <w:tcW w:w="1672" w:type="dxa"/>
            <w:tcBorders>
              <w:top w:val="single" w:sz="4" w:space="0" w:color="auto"/>
              <w:left w:val="nil"/>
              <w:bottom w:val="single" w:sz="4" w:space="0" w:color="auto"/>
              <w:right w:val="single" w:sz="4" w:space="0" w:color="auto"/>
            </w:tcBorders>
            <w:shd w:val="clear" w:color="auto" w:fill="FFFFFF"/>
          </w:tcPr>
          <w:p w14:paraId="694D40AB" w14:textId="77777777" w:rsidR="00373C86" w:rsidRPr="00CA3C5D" w:rsidRDefault="00373C86" w:rsidP="00C924B0">
            <w:pPr>
              <w:spacing w:after="0"/>
              <w:jc w:val="right"/>
              <w:rPr>
                <w:ins w:id="3544" w:author="Tarik-ul-Islam" w:date="2021-04-26T03:20:00Z"/>
                <w:rFonts w:ascii="Calibri" w:hAnsi="Calibri" w:cs="Calibri"/>
                <w:sz w:val="20"/>
                <w:szCs w:val="20"/>
              </w:rPr>
            </w:pPr>
            <w:ins w:id="3545" w:author="Tarik-ul-Islam" w:date="2021-04-26T03:20:00Z">
              <w:r w:rsidRPr="00CA3C5D">
                <w:rPr>
                  <w:rFonts w:ascii="Calibri" w:hAnsi="Calibri" w:cs="Calibri"/>
                  <w:sz w:val="20"/>
                  <w:szCs w:val="20"/>
                </w:rPr>
                <w:t>20,000</w:t>
              </w:r>
            </w:ins>
          </w:p>
        </w:tc>
      </w:tr>
      <w:tr w:rsidR="00373C86" w:rsidRPr="00CA3C5D" w14:paraId="26580DF0" w14:textId="77777777" w:rsidTr="00C924B0">
        <w:trPr>
          <w:trHeight w:val="221"/>
          <w:ins w:id="3546" w:author="Tarik-ul-Islam" w:date="2021-04-26T03:20:00Z"/>
        </w:trPr>
        <w:tc>
          <w:tcPr>
            <w:tcW w:w="0" w:type="auto"/>
            <w:vMerge/>
            <w:tcBorders>
              <w:left w:val="single" w:sz="4" w:space="0" w:color="auto"/>
              <w:right w:val="single" w:sz="4" w:space="0" w:color="auto"/>
            </w:tcBorders>
            <w:shd w:val="clear" w:color="auto" w:fill="auto"/>
          </w:tcPr>
          <w:p w14:paraId="2983A4EE" w14:textId="77777777" w:rsidR="00373C86" w:rsidRPr="00CA3C5D" w:rsidRDefault="00373C86" w:rsidP="00C924B0">
            <w:pPr>
              <w:spacing w:after="0"/>
              <w:jc w:val="right"/>
              <w:rPr>
                <w:ins w:id="3547"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3A5B07AB" w14:textId="77777777" w:rsidR="00373C86" w:rsidRPr="00CA3C5D" w:rsidRDefault="00373C86" w:rsidP="00C924B0">
            <w:pPr>
              <w:pStyle w:val="NoSpacing"/>
              <w:rPr>
                <w:ins w:id="3548"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5141F05B" w14:textId="77777777" w:rsidR="00373C86" w:rsidRPr="00CA3C5D" w:rsidRDefault="00373C86" w:rsidP="00C924B0">
            <w:pPr>
              <w:spacing w:after="0"/>
              <w:jc w:val="right"/>
              <w:rPr>
                <w:ins w:id="3549"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69AEA69A" w14:textId="77777777" w:rsidR="00373C86" w:rsidRPr="00CA3C5D" w:rsidRDefault="00373C86" w:rsidP="00C924B0">
            <w:pPr>
              <w:spacing w:after="0"/>
              <w:jc w:val="right"/>
              <w:rPr>
                <w:ins w:id="3550"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6C3A5016" w14:textId="77777777" w:rsidR="00373C86" w:rsidRPr="00CA3C5D" w:rsidRDefault="00373C86" w:rsidP="00C924B0">
            <w:pPr>
              <w:spacing w:after="0"/>
              <w:jc w:val="right"/>
              <w:rPr>
                <w:ins w:id="3551"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141F5CA6" w14:textId="77777777" w:rsidR="00373C86" w:rsidRPr="00CA3C5D" w:rsidRDefault="00373C86" w:rsidP="00C924B0">
            <w:pPr>
              <w:spacing w:after="0"/>
              <w:jc w:val="center"/>
              <w:rPr>
                <w:ins w:id="3552"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1231FB23" w14:textId="77777777" w:rsidR="00373C86" w:rsidRPr="00CA3C5D" w:rsidRDefault="00373C86" w:rsidP="00C924B0">
            <w:pPr>
              <w:spacing w:after="0"/>
              <w:jc w:val="right"/>
              <w:rPr>
                <w:ins w:id="3553"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227C3559" w14:textId="77777777" w:rsidR="00373C86" w:rsidRPr="00CA3C5D" w:rsidRDefault="00373C86" w:rsidP="00C924B0">
            <w:pPr>
              <w:spacing w:after="0"/>
              <w:jc w:val="right"/>
              <w:rPr>
                <w:ins w:id="3554" w:author="Tarik-ul-Islam" w:date="2021-04-26T03:20:00Z"/>
                <w:rFonts w:ascii="Calibri" w:hAnsi="Calibri" w:cs="Calibri"/>
                <w:b/>
                <w:sz w:val="20"/>
                <w:szCs w:val="20"/>
              </w:rPr>
            </w:pPr>
            <w:ins w:id="3555"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121763B0" w14:textId="77777777" w:rsidR="00373C86" w:rsidRPr="00CA3C5D" w:rsidRDefault="00373C86" w:rsidP="00C924B0">
            <w:pPr>
              <w:spacing w:after="0"/>
              <w:jc w:val="right"/>
              <w:rPr>
                <w:ins w:id="3556" w:author="Tarik-ul-Islam" w:date="2021-04-26T03:20:00Z"/>
                <w:rFonts w:ascii="Calibri" w:hAnsi="Calibri" w:cs="Calibri"/>
                <w:b/>
                <w:sz w:val="20"/>
                <w:szCs w:val="20"/>
              </w:rPr>
            </w:pPr>
            <w:ins w:id="3557" w:author="Tarik-ul-Islam" w:date="2021-04-26T03:20:00Z">
              <w:r w:rsidRPr="00CA3C5D">
                <w:rPr>
                  <w:rFonts w:ascii="Calibri" w:hAnsi="Calibri" w:cs="Calibri"/>
                  <w:b/>
                  <w:sz w:val="20"/>
                  <w:szCs w:val="20"/>
                </w:rPr>
                <w:t>45,000</w:t>
              </w:r>
            </w:ins>
          </w:p>
        </w:tc>
      </w:tr>
      <w:tr w:rsidR="00373C86" w:rsidRPr="00CA3C5D" w14:paraId="3E45EF7E" w14:textId="77777777" w:rsidTr="00C924B0">
        <w:trPr>
          <w:trHeight w:val="315"/>
          <w:ins w:id="3558" w:author="Tarik-ul-Islam" w:date="2021-04-26T03:20:00Z"/>
        </w:trPr>
        <w:tc>
          <w:tcPr>
            <w:tcW w:w="0" w:type="auto"/>
            <w:vMerge/>
            <w:tcBorders>
              <w:left w:val="single" w:sz="4" w:space="0" w:color="auto"/>
              <w:bottom w:val="single" w:sz="4" w:space="0" w:color="auto"/>
              <w:right w:val="single" w:sz="4" w:space="0" w:color="auto"/>
            </w:tcBorders>
            <w:shd w:val="clear" w:color="auto" w:fill="D9D9D9"/>
          </w:tcPr>
          <w:p w14:paraId="1B1B701B" w14:textId="77777777" w:rsidR="00373C86" w:rsidRPr="00CA3C5D" w:rsidRDefault="00373C86" w:rsidP="00C924B0">
            <w:pPr>
              <w:spacing w:after="0"/>
              <w:jc w:val="right"/>
              <w:rPr>
                <w:ins w:id="3559"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06A86CF7" w14:textId="77777777" w:rsidR="00373C86" w:rsidRPr="00CA3C5D" w:rsidRDefault="00373C86" w:rsidP="00C924B0">
            <w:pPr>
              <w:spacing w:after="0"/>
              <w:jc w:val="right"/>
              <w:rPr>
                <w:ins w:id="3560" w:author="Tarik-ul-Islam" w:date="2021-04-26T03:20:00Z"/>
                <w:rFonts w:ascii="Calibri" w:hAnsi="Calibri" w:cs="Calibri"/>
                <w:b/>
                <w:bCs/>
                <w:sz w:val="20"/>
                <w:szCs w:val="20"/>
              </w:rPr>
            </w:pPr>
            <w:ins w:id="3561" w:author="Tarik-ul-Islam" w:date="2021-04-26T03:20:00Z">
              <w:r w:rsidRPr="00CA3C5D">
                <w:rPr>
                  <w:rFonts w:ascii="Calibri" w:hAnsi="Calibri" w:cs="Calibri"/>
                  <w:b/>
                  <w:bCs/>
                  <w:sz w:val="20"/>
                  <w:szCs w:val="20"/>
                </w:rPr>
                <w:t>Sub-Total Output 3.3</w:t>
              </w:r>
            </w:ins>
          </w:p>
        </w:tc>
        <w:tc>
          <w:tcPr>
            <w:tcW w:w="1079" w:type="dxa"/>
            <w:tcBorders>
              <w:top w:val="single" w:sz="4" w:space="0" w:color="auto"/>
              <w:left w:val="nil"/>
              <w:bottom w:val="single" w:sz="4" w:space="0" w:color="auto"/>
              <w:right w:val="single" w:sz="4" w:space="0" w:color="auto"/>
            </w:tcBorders>
            <w:shd w:val="clear" w:color="auto" w:fill="D9D9D9"/>
          </w:tcPr>
          <w:p w14:paraId="0668F934" w14:textId="77777777" w:rsidR="00373C86" w:rsidRPr="00CA3C5D" w:rsidRDefault="00373C86" w:rsidP="00C924B0">
            <w:pPr>
              <w:spacing w:after="0"/>
              <w:jc w:val="right"/>
              <w:rPr>
                <w:ins w:id="3562" w:author="Tarik-ul-Islam" w:date="2021-04-26T03:20:00Z"/>
                <w:rFonts w:ascii="Calibri" w:hAnsi="Calibri" w:cs="Calibri"/>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042CFF95" w14:textId="77777777" w:rsidR="00373C86" w:rsidRPr="00CA3C5D" w:rsidRDefault="00373C86" w:rsidP="00C924B0">
            <w:pPr>
              <w:spacing w:after="0"/>
              <w:jc w:val="right"/>
              <w:rPr>
                <w:ins w:id="3563" w:author="Tarik-ul-Islam" w:date="2021-04-26T03:20:00Z"/>
                <w:rFonts w:ascii="Calibri" w:hAnsi="Calibri" w:cs="Calibri"/>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4D55B9BD" w14:textId="77777777" w:rsidR="00373C86" w:rsidRPr="00CA3C5D" w:rsidRDefault="00373C86" w:rsidP="00C924B0">
            <w:pPr>
              <w:spacing w:after="0"/>
              <w:jc w:val="right"/>
              <w:rPr>
                <w:ins w:id="3564" w:author="Tarik-ul-Islam" w:date="2021-04-26T03:20:00Z"/>
                <w:rFonts w:ascii="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CC373DB" w14:textId="77777777" w:rsidR="00373C86" w:rsidRPr="00CA3C5D" w:rsidRDefault="00373C86" w:rsidP="00C924B0">
            <w:pPr>
              <w:spacing w:after="0"/>
              <w:jc w:val="right"/>
              <w:rPr>
                <w:ins w:id="3565" w:author="Tarik-ul-Islam" w:date="2021-04-26T03:20:00Z"/>
                <w:rFonts w:ascii="Calibri" w:hAnsi="Calibri" w:cs="Calibri"/>
                <w:bCs/>
                <w:sz w:val="20"/>
                <w:szCs w:val="20"/>
              </w:rPr>
            </w:pPr>
            <w:ins w:id="3566" w:author="Tarik-ul-Islam" w:date="2021-04-26T03:20:00Z">
              <w:r w:rsidRPr="00CA3C5D">
                <w:rPr>
                  <w:rFonts w:ascii="Calibri" w:hAnsi="Calibri" w:cs="Calibri"/>
                  <w:bCs/>
                  <w:sz w:val="20"/>
                  <w:szCs w:val="20"/>
                </w:rPr>
                <w:t> </w:t>
              </w:r>
            </w:ins>
          </w:p>
        </w:tc>
        <w:tc>
          <w:tcPr>
            <w:tcW w:w="1038" w:type="dxa"/>
            <w:tcBorders>
              <w:top w:val="single" w:sz="4" w:space="0" w:color="auto"/>
              <w:left w:val="nil"/>
              <w:bottom w:val="single" w:sz="4" w:space="0" w:color="auto"/>
              <w:right w:val="single" w:sz="4" w:space="0" w:color="auto"/>
            </w:tcBorders>
            <w:shd w:val="clear" w:color="auto" w:fill="D9D9D9"/>
          </w:tcPr>
          <w:p w14:paraId="21407D7D" w14:textId="77777777" w:rsidR="00373C86" w:rsidRPr="00CA3C5D" w:rsidRDefault="00373C86" w:rsidP="00C924B0">
            <w:pPr>
              <w:spacing w:after="0"/>
              <w:jc w:val="right"/>
              <w:rPr>
                <w:ins w:id="3567" w:author="Tarik-ul-Islam" w:date="2021-04-26T03:20:00Z"/>
                <w:rFonts w:ascii="Calibri" w:hAnsi="Calibri" w:cs="Calibri"/>
                <w:bCs/>
                <w:sz w:val="20"/>
                <w:szCs w:val="20"/>
              </w:rPr>
            </w:pPr>
            <w:ins w:id="3568" w:author="Tarik-ul-Islam" w:date="2021-04-26T03:20:00Z">
              <w:r w:rsidRPr="00CA3C5D">
                <w:rPr>
                  <w:rFonts w:ascii="Calibri" w:hAnsi="Calibri" w:cs="Calibri"/>
                  <w:bCs/>
                  <w:sz w:val="20"/>
                  <w:szCs w:val="20"/>
                </w:rPr>
                <w:t> </w:t>
              </w:r>
            </w:ins>
          </w:p>
        </w:tc>
        <w:tc>
          <w:tcPr>
            <w:tcW w:w="2769" w:type="dxa"/>
            <w:tcBorders>
              <w:top w:val="single" w:sz="4" w:space="0" w:color="auto"/>
              <w:left w:val="nil"/>
              <w:bottom w:val="single" w:sz="4" w:space="0" w:color="auto"/>
              <w:right w:val="single" w:sz="4" w:space="0" w:color="auto"/>
            </w:tcBorders>
            <w:shd w:val="clear" w:color="auto" w:fill="D9D9D9"/>
          </w:tcPr>
          <w:p w14:paraId="421AF1A9" w14:textId="77777777" w:rsidR="00373C86" w:rsidRPr="00CA3C5D" w:rsidRDefault="00373C86" w:rsidP="00C924B0">
            <w:pPr>
              <w:spacing w:after="0"/>
              <w:jc w:val="right"/>
              <w:rPr>
                <w:ins w:id="3569" w:author="Tarik-ul-Islam" w:date="2021-04-26T03:20:00Z"/>
                <w:rFonts w:ascii="Calibri" w:hAnsi="Calibri" w:cs="Calibri"/>
                <w:bCs/>
                <w:sz w:val="20"/>
                <w:szCs w:val="20"/>
              </w:rPr>
            </w:pPr>
            <w:ins w:id="3570" w:author="Tarik-ul-Islam" w:date="2021-04-26T03:20:00Z">
              <w:r w:rsidRPr="00CA3C5D">
                <w:rPr>
                  <w:rFonts w:ascii="Calibri" w:hAnsi="Calibri" w:cs="Calibri"/>
                  <w:bCs/>
                  <w:sz w:val="20"/>
                  <w:szCs w:val="20"/>
                </w:rPr>
                <w:t> </w:t>
              </w:r>
            </w:ins>
          </w:p>
        </w:tc>
        <w:tc>
          <w:tcPr>
            <w:tcW w:w="1672" w:type="dxa"/>
            <w:tcBorders>
              <w:top w:val="single" w:sz="4" w:space="0" w:color="auto"/>
              <w:left w:val="nil"/>
              <w:bottom w:val="single" w:sz="4" w:space="0" w:color="auto"/>
              <w:right w:val="single" w:sz="4" w:space="0" w:color="auto"/>
            </w:tcBorders>
            <w:shd w:val="clear" w:color="auto" w:fill="D9D9D9"/>
          </w:tcPr>
          <w:p w14:paraId="1EB5C4A7" w14:textId="77777777" w:rsidR="00373C86" w:rsidRPr="00CA3C5D" w:rsidRDefault="00373C86" w:rsidP="00C924B0">
            <w:pPr>
              <w:spacing w:after="0"/>
              <w:jc w:val="right"/>
              <w:rPr>
                <w:ins w:id="3571" w:author="Tarik-ul-Islam" w:date="2021-04-26T03:20:00Z"/>
                <w:rFonts w:ascii="Calibri" w:hAnsi="Calibri" w:cs="Calibri"/>
                <w:b/>
                <w:bCs/>
                <w:sz w:val="20"/>
                <w:szCs w:val="20"/>
              </w:rPr>
            </w:pPr>
            <w:ins w:id="3572" w:author="Tarik-ul-Islam" w:date="2021-04-26T03:20:00Z">
              <w:r w:rsidRPr="00CA3C5D">
                <w:rPr>
                  <w:rFonts w:ascii="Calibri" w:hAnsi="Calibri" w:cs="Calibri"/>
                  <w:b/>
                  <w:bCs/>
                  <w:sz w:val="20"/>
                  <w:szCs w:val="20"/>
                </w:rPr>
                <w:t>215,000</w:t>
              </w:r>
            </w:ins>
          </w:p>
        </w:tc>
      </w:tr>
      <w:tr w:rsidR="00373C86" w:rsidRPr="00CA3C5D" w14:paraId="406DAADF" w14:textId="77777777" w:rsidTr="00C924B0">
        <w:trPr>
          <w:trHeight w:val="330"/>
          <w:ins w:id="3573"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1C0190CA" w14:textId="77777777" w:rsidR="00373C86" w:rsidRPr="00CA3C5D" w:rsidRDefault="00373C86" w:rsidP="00C924B0">
            <w:pPr>
              <w:spacing w:after="0"/>
              <w:rPr>
                <w:ins w:id="3574" w:author="Tarik-ul-Islam" w:date="2021-04-26T03:20:00Z"/>
                <w:rFonts w:ascii="Calibri" w:hAnsi="Calibri" w:cs="Calibri"/>
                <w:b/>
                <w:i/>
                <w:sz w:val="20"/>
                <w:szCs w:val="20"/>
                <w:u w:val="single"/>
              </w:rPr>
            </w:pPr>
            <w:ins w:id="3575" w:author="Tarik-ul-Islam" w:date="2021-04-26T03:20:00Z">
              <w:r w:rsidRPr="00CA3C5D">
                <w:rPr>
                  <w:rFonts w:ascii="Calibri" w:hAnsi="Calibri" w:cs="Calibri"/>
                  <w:b/>
                  <w:i/>
                  <w:sz w:val="20"/>
                  <w:szCs w:val="20"/>
                  <w:u w:val="single"/>
                </w:rPr>
                <w:t>Output3.4:</w:t>
              </w:r>
            </w:ins>
          </w:p>
          <w:p w14:paraId="031C4AF6" w14:textId="77777777" w:rsidR="00373C86" w:rsidRPr="00CA3C5D" w:rsidRDefault="00373C86" w:rsidP="00C924B0">
            <w:pPr>
              <w:spacing w:after="0"/>
              <w:rPr>
                <w:ins w:id="3576" w:author="Tarik-ul-Islam" w:date="2021-04-26T03:20:00Z"/>
                <w:rFonts w:ascii="Calibri" w:hAnsi="Calibri" w:cs="Calibri"/>
                <w:i/>
                <w:sz w:val="20"/>
                <w:szCs w:val="20"/>
              </w:rPr>
            </w:pPr>
          </w:p>
          <w:p w14:paraId="6F746DF8" w14:textId="77777777" w:rsidR="00373C86" w:rsidRPr="00CA3C5D" w:rsidRDefault="00373C86" w:rsidP="00C924B0">
            <w:pPr>
              <w:spacing w:after="0"/>
              <w:rPr>
                <w:ins w:id="3577" w:author="Tarik-ul-Islam" w:date="2021-04-26T03:20:00Z"/>
                <w:rFonts w:ascii="Calibri" w:hAnsi="Calibri" w:cs="Calibri"/>
                <w:bCs/>
                <w:sz w:val="20"/>
                <w:szCs w:val="20"/>
              </w:rPr>
            </w:pPr>
            <w:ins w:id="3578" w:author="Tarik-ul-Islam" w:date="2021-04-26T03:20:00Z">
              <w:r w:rsidRPr="00CA3C5D">
                <w:rPr>
                  <w:rFonts w:ascii="Calibri" w:hAnsi="Calibri" w:cs="Calibri"/>
                  <w:i/>
                  <w:sz w:val="20"/>
                  <w:szCs w:val="20"/>
                </w:rPr>
                <w:t>Enhanced community preparedness through end-to-end early warning dissemination and instituting disaster volunteers’ network</w:t>
              </w:r>
            </w:ins>
          </w:p>
        </w:tc>
        <w:tc>
          <w:tcPr>
            <w:tcW w:w="3139" w:type="dxa"/>
            <w:vMerge w:val="restart"/>
            <w:tcBorders>
              <w:top w:val="single" w:sz="4" w:space="0" w:color="auto"/>
              <w:left w:val="nil"/>
              <w:right w:val="single" w:sz="4" w:space="0" w:color="auto"/>
            </w:tcBorders>
            <w:shd w:val="clear" w:color="auto" w:fill="FFFFFF"/>
          </w:tcPr>
          <w:p w14:paraId="60ABC28C" w14:textId="77777777" w:rsidR="00373C86" w:rsidRPr="00CA3C5D" w:rsidRDefault="00373C86" w:rsidP="00C924B0">
            <w:pPr>
              <w:pStyle w:val="NoSpacing"/>
              <w:rPr>
                <w:ins w:id="3579" w:author="Tarik-ul-Islam" w:date="2021-04-26T03:20:00Z"/>
                <w:rFonts w:cs="Calibri"/>
                <w:sz w:val="20"/>
                <w:szCs w:val="20"/>
              </w:rPr>
            </w:pPr>
            <w:ins w:id="3580" w:author="Tarik-ul-Islam" w:date="2021-04-26T03:20:00Z">
              <w:r w:rsidRPr="00CA3C5D">
                <w:rPr>
                  <w:rFonts w:cs="Calibri"/>
                  <w:sz w:val="20"/>
                  <w:szCs w:val="20"/>
                </w:rPr>
                <w:t>3.4.1 Needs assessment for an end-to-end early warning system conducted addressing the special needs of the women and girls.</w:t>
              </w:r>
            </w:ins>
          </w:p>
          <w:p w14:paraId="38536494" w14:textId="77777777" w:rsidR="00373C86" w:rsidRPr="00CA3C5D" w:rsidRDefault="00373C86" w:rsidP="00C924B0">
            <w:pPr>
              <w:pStyle w:val="NoSpacing"/>
              <w:rPr>
                <w:ins w:id="3581" w:author="Tarik-ul-Islam" w:date="2021-04-26T03:20:00Z"/>
                <w:rFonts w:cs="Calibri"/>
                <w:sz w:val="20"/>
                <w:szCs w:val="20"/>
                <w:lang w:val="en-GB"/>
              </w:rPr>
            </w:pPr>
          </w:p>
        </w:tc>
        <w:tc>
          <w:tcPr>
            <w:tcW w:w="1079" w:type="dxa"/>
            <w:vMerge w:val="restart"/>
            <w:tcBorders>
              <w:top w:val="single" w:sz="4" w:space="0" w:color="auto"/>
              <w:left w:val="nil"/>
              <w:right w:val="single" w:sz="4" w:space="0" w:color="auto"/>
            </w:tcBorders>
            <w:shd w:val="clear" w:color="auto" w:fill="FFFFFF"/>
          </w:tcPr>
          <w:p w14:paraId="724654EF" w14:textId="77777777" w:rsidR="00373C86" w:rsidRPr="00CA3C5D" w:rsidRDefault="00373C86" w:rsidP="00C924B0">
            <w:pPr>
              <w:spacing w:after="0"/>
              <w:jc w:val="right"/>
              <w:rPr>
                <w:ins w:id="3582" w:author="Tarik-ul-Islam" w:date="2021-04-26T03:20:00Z"/>
                <w:rFonts w:ascii="Calibri" w:hAnsi="Calibri" w:cs="Calibri"/>
                <w:bCs/>
                <w:sz w:val="20"/>
                <w:szCs w:val="20"/>
              </w:rPr>
            </w:pPr>
            <w:ins w:id="3583" w:author="Tarik-ul-Islam" w:date="2021-04-26T03:20:00Z">
              <w:r w:rsidRPr="00CA3C5D">
                <w:rPr>
                  <w:rFonts w:ascii="Calibri" w:hAnsi="Calibri" w:cs="Calibri"/>
                  <w:bCs/>
                  <w:sz w:val="20"/>
                  <w:szCs w:val="20"/>
                </w:rPr>
                <w:t>40,000</w:t>
              </w:r>
            </w:ins>
          </w:p>
        </w:tc>
        <w:tc>
          <w:tcPr>
            <w:tcW w:w="1079" w:type="dxa"/>
            <w:vMerge w:val="restart"/>
            <w:tcBorders>
              <w:top w:val="single" w:sz="4" w:space="0" w:color="auto"/>
              <w:left w:val="nil"/>
              <w:right w:val="single" w:sz="4" w:space="0" w:color="auto"/>
            </w:tcBorders>
            <w:shd w:val="clear" w:color="auto" w:fill="FFFFFF"/>
          </w:tcPr>
          <w:p w14:paraId="0F35467E" w14:textId="77777777" w:rsidR="00373C86" w:rsidRPr="00CA3C5D" w:rsidRDefault="00373C86" w:rsidP="00C924B0">
            <w:pPr>
              <w:spacing w:after="0"/>
              <w:jc w:val="right"/>
              <w:rPr>
                <w:ins w:id="3584" w:author="Tarik-ul-Islam" w:date="2021-04-26T03:20:00Z"/>
                <w:rFonts w:ascii="Calibri" w:hAnsi="Calibri" w:cs="Calibri"/>
                <w:bCs/>
                <w:sz w:val="20"/>
                <w:szCs w:val="20"/>
              </w:rPr>
            </w:pPr>
            <w:ins w:id="3585" w:author="Tarik-ul-Islam" w:date="2021-04-26T03:20:00Z">
              <w:r w:rsidRPr="00CA3C5D">
                <w:rPr>
                  <w:rFonts w:ascii="Calibri" w:hAnsi="Calibri" w:cs="Calibri"/>
                  <w:bCs/>
                  <w:sz w:val="20"/>
                  <w:szCs w:val="20"/>
                </w:rPr>
                <w:t>100,000</w:t>
              </w:r>
            </w:ins>
          </w:p>
        </w:tc>
        <w:tc>
          <w:tcPr>
            <w:tcW w:w="1219" w:type="dxa"/>
            <w:vMerge w:val="restart"/>
            <w:tcBorders>
              <w:top w:val="single" w:sz="4" w:space="0" w:color="auto"/>
              <w:left w:val="nil"/>
              <w:right w:val="single" w:sz="4" w:space="0" w:color="auto"/>
            </w:tcBorders>
            <w:shd w:val="clear" w:color="auto" w:fill="FFFFFF"/>
          </w:tcPr>
          <w:p w14:paraId="09DE1862" w14:textId="77777777" w:rsidR="00373C86" w:rsidRPr="00CA3C5D" w:rsidRDefault="00373C86" w:rsidP="00C924B0">
            <w:pPr>
              <w:spacing w:after="0"/>
              <w:jc w:val="right"/>
              <w:rPr>
                <w:ins w:id="3586"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285A1B74" w14:textId="77777777" w:rsidR="00373C86" w:rsidRPr="00CA3C5D" w:rsidRDefault="00373C86" w:rsidP="00C924B0">
            <w:pPr>
              <w:jc w:val="center"/>
              <w:rPr>
                <w:ins w:id="3587" w:author="Tarik-ul-Islam" w:date="2021-04-26T03:20:00Z"/>
                <w:rFonts w:ascii="Calibri" w:hAnsi="Calibri" w:cs="Calibri"/>
                <w:sz w:val="20"/>
                <w:szCs w:val="20"/>
              </w:rPr>
            </w:pPr>
            <w:ins w:id="3588"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23DBFF4B" w14:textId="77777777" w:rsidR="00373C86" w:rsidRPr="00CA3C5D" w:rsidRDefault="00373C86" w:rsidP="00C924B0">
            <w:pPr>
              <w:spacing w:after="0"/>
              <w:jc w:val="right"/>
              <w:rPr>
                <w:ins w:id="3589"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49DDA508" w14:textId="77777777" w:rsidR="00373C86" w:rsidRPr="00CA3C5D" w:rsidRDefault="00373C86" w:rsidP="00C924B0">
            <w:pPr>
              <w:spacing w:after="0"/>
              <w:rPr>
                <w:ins w:id="3590" w:author="Tarik-ul-Islam" w:date="2021-04-26T03:20:00Z"/>
                <w:rFonts w:ascii="Calibri" w:hAnsi="Calibri" w:cs="Calibri"/>
                <w:bCs/>
                <w:sz w:val="20"/>
                <w:szCs w:val="20"/>
              </w:rPr>
            </w:pPr>
            <w:ins w:id="3591" w:author="Tarik-ul-Islam" w:date="2021-04-26T03:20:00Z">
              <w:r w:rsidRPr="00CA3C5D">
                <w:rPr>
                  <w:rFonts w:ascii="Calibri" w:hAnsi="Calibri" w:cs="Calibri"/>
                  <w:bCs/>
                  <w:sz w:val="20"/>
                  <w:szCs w:val="20"/>
                </w:rPr>
                <w:t>72100:  Contractual Services - Companies</w:t>
              </w:r>
            </w:ins>
          </w:p>
        </w:tc>
        <w:tc>
          <w:tcPr>
            <w:tcW w:w="1672" w:type="dxa"/>
            <w:tcBorders>
              <w:top w:val="single" w:sz="4" w:space="0" w:color="auto"/>
              <w:left w:val="nil"/>
              <w:bottom w:val="single" w:sz="4" w:space="0" w:color="auto"/>
              <w:right w:val="single" w:sz="4" w:space="0" w:color="auto"/>
            </w:tcBorders>
            <w:shd w:val="clear" w:color="auto" w:fill="FFFFFF"/>
          </w:tcPr>
          <w:p w14:paraId="5710F401" w14:textId="77777777" w:rsidR="00373C86" w:rsidRPr="00CA3C5D" w:rsidRDefault="00373C86" w:rsidP="00C924B0">
            <w:pPr>
              <w:spacing w:after="0"/>
              <w:jc w:val="right"/>
              <w:rPr>
                <w:ins w:id="3592" w:author="Tarik-ul-Islam" w:date="2021-04-26T03:20:00Z"/>
                <w:rFonts w:ascii="Calibri" w:hAnsi="Calibri" w:cs="Calibri"/>
                <w:bCs/>
                <w:sz w:val="20"/>
                <w:szCs w:val="20"/>
              </w:rPr>
            </w:pPr>
            <w:ins w:id="3593" w:author="Tarik-ul-Islam" w:date="2021-04-26T03:20:00Z">
              <w:r w:rsidRPr="00CA3C5D">
                <w:rPr>
                  <w:rFonts w:ascii="Calibri" w:hAnsi="Calibri" w:cs="Calibri"/>
                  <w:bCs/>
                  <w:sz w:val="20"/>
                  <w:szCs w:val="20"/>
                </w:rPr>
                <w:t>40,000</w:t>
              </w:r>
            </w:ins>
          </w:p>
        </w:tc>
      </w:tr>
      <w:tr w:rsidR="00373C86" w:rsidRPr="00CA3C5D" w14:paraId="66A6CE03" w14:textId="77777777" w:rsidTr="00C924B0">
        <w:trPr>
          <w:trHeight w:val="368"/>
          <w:ins w:id="3594" w:author="Tarik-ul-Islam" w:date="2021-04-26T03:20:00Z"/>
        </w:trPr>
        <w:tc>
          <w:tcPr>
            <w:tcW w:w="0" w:type="auto"/>
            <w:vMerge/>
            <w:tcBorders>
              <w:left w:val="single" w:sz="4" w:space="0" w:color="auto"/>
              <w:right w:val="single" w:sz="4" w:space="0" w:color="auto"/>
            </w:tcBorders>
            <w:shd w:val="clear" w:color="auto" w:fill="auto"/>
          </w:tcPr>
          <w:p w14:paraId="4A41050D" w14:textId="77777777" w:rsidR="00373C86" w:rsidRPr="00CA3C5D" w:rsidRDefault="00373C86" w:rsidP="00C924B0">
            <w:pPr>
              <w:spacing w:after="0"/>
              <w:jc w:val="right"/>
              <w:rPr>
                <w:ins w:id="3595"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3B6BADF9" w14:textId="77777777" w:rsidR="00373C86" w:rsidRPr="00CA3C5D" w:rsidRDefault="00373C86" w:rsidP="00C924B0">
            <w:pPr>
              <w:pStyle w:val="NoSpacing"/>
              <w:rPr>
                <w:ins w:id="3596" w:author="Tarik-ul-Islam" w:date="2021-04-26T03:20:00Z"/>
                <w:rFonts w:cs="Calibri"/>
                <w:sz w:val="20"/>
                <w:szCs w:val="20"/>
              </w:rPr>
            </w:pPr>
          </w:p>
        </w:tc>
        <w:tc>
          <w:tcPr>
            <w:tcW w:w="1079" w:type="dxa"/>
            <w:vMerge/>
            <w:tcBorders>
              <w:left w:val="nil"/>
              <w:bottom w:val="single" w:sz="4" w:space="0" w:color="auto"/>
              <w:right w:val="single" w:sz="4" w:space="0" w:color="auto"/>
            </w:tcBorders>
            <w:shd w:val="clear" w:color="auto" w:fill="FFFFFF"/>
          </w:tcPr>
          <w:p w14:paraId="2CFDF2AA" w14:textId="77777777" w:rsidR="00373C86" w:rsidRPr="00CA3C5D" w:rsidRDefault="00373C86" w:rsidP="00C924B0">
            <w:pPr>
              <w:spacing w:after="0"/>
              <w:jc w:val="right"/>
              <w:rPr>
                <w:ins w:id="3597"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255328FE" w14:textId="77777777" w:rsidR="00373C86" w:rsidRPr="00CA3C5D" w:rsidRDefault="00373C86" w:rsidP="00C924B0">
            <w:pPr>
              <w:spacing w:after="0"/>
              <w:jc w:val="right"/>
              <w:rPr>
                <w:ins w:id="3598"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02586BD3" w14:textId="77777777" w:rsidR="00373C86" w:rsidRPr="00CA3C5D" w:rsidRDefault="00373C86" w:rsidP="00C924B0">
            <w:pPr>
              <w:spacing w:after="0"/>
              <w:jc w:val="right"/>
              <w:rPr>
                <w:ins w:id="3599"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152D1F13" w14:textId="77777777" w:rsidR="00373C86" w:rsidRPr="00CA3C5D" w:rsidRDefault="00373C86" w:rsidP="00C924B0">
            <w:pPr>
              <w:spacing w:after="0"/>
              <w:jc w:val="center"/>
              <w:rPr>
                <w:ins w:id="3600"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7F0DCFD4" w14:textId="77777777" w:rsidR="00373C86" w:rsidRPr="00CA3C5D" w:rsidRDefault="00373C86" w:rsidP="00C924B0">
            <w:pPr>
              <w:spacing w:after="0"/>
              <w:jc w:val="right"/>
              <w:rPr>
                <w:ins w:id="3601"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4FEAE423" w14:textId="77777777" w:rsidR="00373C86" w:rsidRPr="00CA3C5D" w:rsidRDefault="00373C86" w:rsidP="00C924B0">
            <w:pPr>
              <w:spacing w:after="0"/>
              <w:rPr>
                <w:ins w:id="3602" w:author="Tarik-ul-Islam" w:date="2021-04-26T03:20:00Z"/>
                <w:rFonts w:ascii="Calibri" w:hAnsi="Calibri" w:cs="Calibri"/>
                <w:sz w:val="20"/>
                <w:szCs w:val="20"/>
              </w:rPr>
            </w:pPr>
            <w:ins w:id="3603" w:author="Tarik-ul-Islam" w:date="2021-04-26T03:20:00Z">
              <w:r w:rsidRPr="00CA3C5D">
                <w:rPr>
                  <w:rFonts w:ascii="Calibri" w:hAnsi="Calibri" w:cs="Calibri"/>
                  <w:sz w:val="20"/>
                  <w:szCs w:val="20"/>
                </w:rPr>
                <w:t>72500: Supplies</w:t>
              </w:r>
            </w:ins>
          </w:p>
        </w:tc>
        <w:tc>
          <w:tcPr>
            <w:tcW w:w="1672" w:type="dxa"/>
            <w:tcBorders>
              <w:top w:val="single" w:sz="4" w:space="0" w:color="auto"/>
              <w:left w:val="nil"/>
              <w:bottom w:val="single" w:sz="4" w:space="0" w:color="auto"/>
              <w:right w:val="single" w:sz="4" w:space="0" w:color="auto"/>
            </w:tcBorders>
            <w:shd w:val="clear" w:color="auto" w:fill="FFFFFF"/>
          </w:tcPr>
          <w:p w14:paraId="013EF0C1" w14:textId="77777777" w:rsidR="00373C86" w:rsidRPr="00CA3C5D" w:rsidRDefault="00373C86" w:rsidP="00C924B0">
            <w:pPr>
              <w:spacing w:after="0"/>
              <w:jc w:val="right"/>
              <w:rPr>
                <w:ins w:id="3604" w:author="Tarik-ul-Islam" w:date="2021-04-26T03:20:00Z"/>
                <w:rFonts w:ascii="Calibri" w:hAnsi="Calibri" w:cs="Calibri"/>
                <w:sz w:val="20"/>
                <w:szCs w:val="20"/>
              </w:rPr>
            </w:pPr>
            <w:ins w:id="3605" w:author="Tarik-ul-Islam" w:date="2021-04-26T03:20:00Z">
              <w:r w:rsidRPr="00CA3C5D">
                <w:rPr>
                  <w:rFonts w:ascii="Calibri" w:hAnsi="Calibri" w:cs="Calibri"/>
                  <w:sz w:val="20"/>
                  <w:szCs w:val="20"/>
                </w:rPr>
                <w:t>100,000</w:t>
              </w:r>
            </w:ins>
          </w:p>
        </w:tc>
      </w:tr>
      <w:tr w:rsidR="00373C86" w:rsidRPr="00CA3C5D" w14:paraId="5911CEB5" w14:textId="77777777" w:rsidTr="00C924B0">
        <w:trPr>
          <w:trHeight w:val="368"/>
          <w:ins w:id="3606" w:author="Tarik-ul-Islam" w:date="2021-04-26T03:20:00Z"/>
        </w:trPr>
        <w:tc>
          <w:tcPr>
            <w:tcW w:w="0" w:type="auto"/>
            <w:vMerge/>
            <w:tcBorders>
              <w:left w:val="single" w:sz="4" w:space="0" w:color="auto"/>
              <w:right w:val="single" w:sz="4" w:space="0" w:color="auto"/>
            </w:tcBorders>
            <w:shd w:val="clear" w:color="auto" w:fill="auto"/>
          </w:tcPr>
          <w:p w14:paraId="283A483F" w14:textId="77777777" w:rsidR="00373C86" w:rsidRPr="00CA3C5D" w:rsidRDefault="00373C86" w:rsidP="00C924B0">
            <w:pPr>
              <w:spacing w:after="0"/>
              <w:jc w:val="right"/>
              <w:rPr>
                <w:ins w:id="3607"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5EF26131" w14:textId="77777777" w:rsidR="00373C86" w:rsidRPr="00CA3C5D" w:rsidRDefault="00373C86" w:rsidP="00C924B0">
            <w:pPr>
              <w:pStyle w:val="NoSpacing"/>
              <w:rPr>
                <w:ins w:id="3608" w:author="Tarik-ul-Islam" w:date="2021-04-26T03:20:00Z"/>
                <w:rFonts w:cs="Calibri"/>
                <w:sz w:val="20"/>
                <w:szCs w:val="20"/>
              </w:rPr>
            </w:pPr>
          </w:p>
        </w:tc>
        <w:tc>
          <w:tcPr>
            <w:tcW w:w="1079" w:type="dxa"/>
            <w:vMerge/>
            <w:tcBorders>
              <w:left w:val="nil"/>
              <w:bottom w:val="single" w:sz="4" w:space="0" w:color="auto"/>
              <w:right w:val="single" w:sz="4" w:space="0" w:color="auto"/>
            </w:tcBorders>
            <w:shd w:val="clear" w:color="auto" w:fill="FFFFFF"/>
          </w:tcPr>
          <w:p w14:paraId="13877982" w14:textId="77777777" w:rsidR="00373C86" w:rsidRPr="00CA3C5D" w:rsidRDefault="00373C86" w:rsidP="00C924B0">
            <w:pPr>
              <w:spacing w:after="0"/>
              <w:jc w:val="right"/>
              <w:rPr>
                <w:ins w:id="3609"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4F4D287F" w14:textId="77777777" w:rsidR="00373C86" w:rsidRPr="00CA3C5D" w:rsidRDefault="00373C86" w:rsidP="00C924B0">
            <w:pPr>
              <w:spacing w:after="0"/>
              <w:jc w:val="right"/>
              <w:rPr>
                <w:ins w:id="3610"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5E1779C9" w14:textId="77777777" w:rsidR="00373C86" w:rsidRPr="00CA3C5D" w:rsidRDefault="00373C86" w:rsidP="00C924B0">
            <w:pPr>
              <w:spacing w:after="0"/>
              <w:jc w:val="right"/>
              <w:rPr>
                <w:ins w:id="3611"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45A7F234" w14:textId="77777777" w:rsidR="00373C86" w:rsidRPr="00CA3C5D" w:rsidRDefault="00373C86" w:rsidP="00C924B0">
            <w:pPr>
              <w:spacing w:after="0"/>
              <w:jc w:val="center"/>
              <w:rPr>
                <w:ins w:id="3612"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57039B17" w14:textId="77777777" w:rsidR="00373C86" w:rsidRPr="00CA3C5D" w:rsidRDefault="00373C86" w:rsidP="00C924B0">
            <w:pPr>
              <w:spacing w:after="0"/>
              <w:jc w:val="right"/>
              <w:rPr>
                <w:ins w:id="3613"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4061B844" w14:textId="77777777" w:rsidR="00373C86" w:rsidRPr="00CA3C5D" w:rsidRDefault="00373C86" w:rsidP="00C924B0">
            <w:pPr>
              <w:spacing w:after="0"/>
              <w:jc w:val="right"/>
              <w:rPr>
                <w:ins w:id="3614" w:author="Tarik-ul-Islam" w:date="2021-04-26T03:20:00Z"/>
                <w:rFonts w:ascii="Calibri" w:hAnsi="Calibri" w:cs="Calibri"/>
                <w:b/>
                <w:bCs/>
                <w:sz w:val="20"/>
                <w:szCs w:val="20"/>
              </w:rPr>
            </w:pPr>
            <w:ins w:id="3615" w:author="Tarik-ul-Islam" w:date="2021-04-26T03:20:00Z">
              <w:r w:rsidRPr="00CA3C5D">
                <w:rPr>
                  <w:rFonts w:ascii="Calibri" w:hAnsi="Calibri" w:cs="Calibri"/>
                  <w:b/>
                  <w:bCs/>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7FE6ECA7" w14:textId="77777777" w:rsidR="00373C86" w:rsidRPr="00CA3C5D" w:rsidRDefault="00373C86" w:rsidP="00C924B0">
            <w:pPr>
              <w:spacing w:after="0"/>
              <w:jc w:val="right"/>
              <w:rPr>
                <w:ins w:id="3616" w:author="Tarik-ul-Islam" w:date="2021-04-26T03:20:00Z"/>
                <w:rFonts w:ascii="Calibri" w:hAnsi="Calibri" w:cs="Calibri"/>
                <w:b/>
                <w:bCs/>
                <w:sz w:val="20"/>
                <w:szCs w:val="20"/>
                <w:u w:val="single"/>
              </w:rPr>
            </w:pPr>
            <w:ins w:id="3617" w:author="Tarik-ul-Islam" w:date="2021-04-26T03:20:00Z">
              <w:r w:rsidRPr="00CA3C5D">
                <w:rPr>
                  <w:rFonts w:ascii="Calibri" w:hAnsi="Calibri" w:cs="Calibri"/>
                  <w:b/>
                  <w:bCs/>
                  <w:sz w:val="20"/>
                  <w:szCs w:val="20"/>
                  <w:u w:val="single"/>
                </w:rPr>
                <w:t>140,000</w:t>
              </w:r>
            </w:ins>
          </w:p>
        </w:tc>
      </w:tr>
      <w:tr w:rsidR="00373C86" w:rsidRPr="00CA3C5D" w14:paraId="32F07053" w14:textId="77777777" w:rsidTr="00C924B0">
        <w:trPr>
          <w:trHeight w:val="360"/>
          <w:ins w:id="3618" w:author="Tarik-ul-Islam" w:date="2021-04-26T03:20:00Z"/>
        </w:trPr>
        <w:tc>
          <w:tcPr>
            <w:tcW w:w="0" w:type="auto"/>
            <w:vMerge/>
            <w:tcBorders>
              <w:left w:val="single" w:sz="4" w:space="0" w:color="auto"/>
              <w:right w:val="single" w:sz="4" w:space="0" w:color="auto"/>
            </w:tcBorders>
            <w:shd w:val="clear" w:color="auto" w:fill="auto"/>
          </w:tcPr>
          <w:p w14:paraId="1B33E254" w14:textId="77777777" w:rsidR="00373C86" w:rsidRPr="00CA3C5D" w:rsidRDefault="00373C86" w:rsidP="00C924B0">
            <w:pPr>
              <w:spacing w:after="0"/>
              <w:jc w:val="right"/>
              <w:rPr>
                <w:ins w:id="3619"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307E6B8F" w14:textId="77777777" w:rsidR="00373C86" w:rsidRPr="00CA3C5D" w:rsidRDefault="00373C86" w:rsidP="00C924B0">
            <w:pPr>
              <w:spacing w:after="0"/>
              <w:rPr>
                <w:ins w:id="3620" w:author="Tarik-ul-Islam" w:date="2021-04-26T03:20:00Z"/>
                <w:rFonts w:ascii="Calibri" w:hAnsi="Calibri" w:cs="Calibri"/>
                <w:b/>
                <w:bCs/>
                <w:sz w:val="20"/>
                <w:szCs w:val="20"/>
              </w:rPr>
            </w:pPr>
            <w:ins w:id="3621" w:author="Tarik-ul-Islam" w:date="2021-04-26T03:20:00Z">
              <w:r w:rsidRPr="00CA3C5D">
                <w:rPr>
                  <w:rFonts w:ascii="Calibri" w:hAnsi="Calibri" w:cs="Calibri"/>
                  <w:bCs/>
                  <w:sz w:val="20"/>
                  <w:szCs w:val="20"/>
                  <w:lang w:val="en-IE"/>
                </w:rPr>
                <w:t xml:space="preserve">3.4.2 Officials trained on End-to-End Early Warning services </w:t>
              </w:r>
              <w:r w:rsidRPr="00CA3C5D">
                <w:rPr>
                  <w:rFonts w:ascii="Calibri" w:hAnsi="Calibri" w:cs="Calibri"/>
                  <w:sz w:val="20"/>
                  <w:szCs w:val="20"/>
                </w:rPr>
                <w:t xml:space="preserve">at all levels including District Disaster Response Committees.  </w:t>
              </w:r>
            </w:ins>
          </w:p>
        </w:tc>
        <w:tc>
          <w:tcPr>
            <w:tcW w:w="1079" w:type="dxa"/>
            <w:vMerge w:val="restart"/>
            <w:tcBorders>
              <w:top w:val="single" w:sz="4" w:space="0" w:color="auto"/>
              <w:left w:val="nil"/>
              <w:right w:val="single" w:sz="4" w:space="0" w:color="auto"/>
            </w:tcBorders>
            <w:shd w:val="clear" w:color="auto" w:fill="FFFFFF"/>
          </w:tcPr>
          <w:p w14:paraId="7CF12BE1" w14:textId="77777777" w:rsidR="00373C86" w:rsidRPr="00CA3C5D" w:rsidRDefault="00373C86" w:rsidP="00C924B0">
            <w:pPr>
              <w:spacing w:after="0"/>
              <w:jc w:val="right"/>
              <w:rPr>
                <w:ins w:id="3622" w:author="Tarik-ul-Islam" w:date="2021-04-26T03:20:00Z"/>
                <w:rFonts w:ascii="Calibri" w:hAnsi="Calibri" w:cs="Calibri"/>
                <w:bCs/>
                <w:sz w:val="20"/>
                <w:szCs w:val="20"/>
              </w:rPr>
            </w:pPr>
            <w:ins w:id="3623" w:author="Tarik-ul-Islam" w:date="2021-04-26T03:20:00Z">
              <w:r w:rsidRPr="00CA3C5D">
                <w:rPr>
                  <w:rFonts w:ascii="Calibri" w:hAnsi="Calibri" w:cs="Calibri"/>
                  <w:bCs/>
                  <w:sz w:val="20"/>
                  <w:szCs w:val="20"/>
                </w:rPr>
                <w:t>50,000</w:t>
              </w:r>
            </w:ins>
          </w:p>
        </w:tc>
        <w:tc>
          <w:tcPr>
            <w:tcW w:w="1079" w:type="dxa"/>
            <w:vMerge w:val="restart"/>
            <w:tcBorders>
              <w:top w:val="single" w:sz="4" w:space="0" w:color="auto"/>
              <w:left w:val="nil"/>
              <w:right w:val="single" w:sz="4" w:space="0" w:color="auto"/>
            </w:tcBorders>
            <w:shd w:val="clear" w:color="auto" w:fill="FFFFFF"/>
          </w:tcPr>
          <w:p w14:paraId="4B2D5C43" w14:textId="77777777" w:rsidR="00373C86" w:rsidRPr="00CA3C5D" w:rsidRDefault="00373C86" w:rsidP="00C924B0">
            <w:pPr>
              <w:spacing w:after="0"/>
              <w:jc w:val="right"/>
              <w:rPr>
                <w:ins w:id="3624" w:author="Tarik-ul-Islam" w:date="2021-04-26T03:20:00Z"/>
                <w:rFonts w:ascii="Calibri" w:hAnsi="Calibri" w:cs="Calibri"/>
                <w:bCs/>
                <w:sz w:val="20"/>
                <w:szCs w:val="20"/>
              </w:rPr>
            </w:pPr>
            <w:ins w:id="3625" w:author="Tarik-ul-Islam" w:date="2021-04-26T03:20:00Z">
              <w:r w:rsidRPr="00CA3C5D">
                <w:rPr>
                  <w:rFonts w:ascii="Calibri" w:hAnsi="Calibri" w:cs="Calibri"/>
                  <w:bCs/>
                  <w:sz w:val="20"/>
                  <w:szCs w:val="20"/>
                </w:rPr>
                <w:t>120,000</w:t>
              </w:r>
            </w:ins>
          </w:p>
        </w:tc>
        <w:tc>
          <w:tcPr>
            <w:tcW w:w="1219" w:type="dxa"/>
            <w:vMerge w:val="restart"/>
            <w:tcBorders>
              <w:top w:val="single" w:sz="4" w:space="0" w:color="auto"/>
              <w:left w:val="nil"/>
              <w:right w:val="single" w:sz="4" w:space="0" w:color="auto"/>
            </w:tcBorders>
            <w:shd w:val="clear" w:color="auto" w:fill="FFFFFF"/>
          </w:tcPr>
          <w:p w14:paraId="26394431" w14:textId="77777777" w:rsidR="00373C86" w:rsidRPr="00CA3C5D" w:rsidRDefault="00373C86" w:rsidP="00C924B0">
            <w:pPr>
              <w:spacing w:after="0"/>
              <w:jc w:val="right"/>
              <w:rPr>
                <w:ins w:id="3626" w:author="Tarik-ul-Islam" w:date="2021-04-26T03:20:00Z"/>
                <w:rFonts w:ascii="Calibri" w:hAnsi="Calibri" w:cs="Calibri"/>
                <w:bCs/>
                <w:sz w:val="20"/>
                <w:szCs w:val="20"/>
              </w:rPr>
            </w:pPr>
            <w:ins w:id="3627" w:author="Tarik-ul-Islam" w:date="2021-04-26T03:20:00Z">
              <w:r w:rsidRPr="00CA3C5D">
                <w:rPr>
                  <w:rFonts w:ascii="Calibri" w:hAnsi="Calibri" w:cs="Calibri"/>
                  <w:bCs/>
                  <w:sz w:val="20"/>
                  <w:szCs w:val="20"/>
                </w:rPr>
                <w:t>80,000</w:t>
              </w:r>
            </w:ins>
          </w:p>
        </w:tc>
        <w:tc>
          <w:tcPr>
            <w:tcW w:w="1134" w:type="dxa"/>
            <w:vMerge w:val="restart"/>
            <w:tcBorders>
              <w:top w:val="single" w:sz="4" w:space="0" w:color="auto"/>
              <w:left w:val="single" w:sz="4" w:space="0" w:color="auto"/>
              <w:right w:val="single" w:sz="4" w:space="0" w:color="auto"/>
            </w:tcBorders>
            <w:shd w:val="clear" w:color="auto" w:fill="FFFFFF"/>
          </w:tcPr>
          <w:p w14:paraId="7DF9DB12" w14:textId="77777777" w:rsidR="00373C86" w:rsidRPr="00CA3C5D" w:rsidRDefault="00373C86" w:rsidP="00C924B0">
            <w:pPr>
              <w:jc w:val="center"/>
              <w:rPr>
                <w:ins w:id="3628" w:author="Tarik-ul-Islam" w:date="2021-04-26T03:20:00Z"/>
                <w:rFonts w:ascii="Calibri" w:hAnsi="Calibri" w:cs="Calibri"/>
                <w:sz w:val="20"/>
                <w:szCs w:val="20"/>
              </w:rPr>
            </w:pPr>
            <w:ins w:id="3629"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7556487B" w14:textId="77777777" w:rsidR="00373C86" w:rsidRPr="00CA3C5D" w:rsidRDefault="00373C86" w:rsidP="00C924B0">
            <w:pPr>
              <w:spacing w:after="0"/>
              <w:jc w:val="right"/>
              <w:rPr>
                <w:ins w:id="3630"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0A279C22" w14:textId="77777777" w:rsidR="00373C86" w:rsidRPr="00CA3C5D" w:rsidRDefault="00373C86" w:rsidP="00C924B0">
            <w:pPr>
              <w:spacing w:after="0"/>
              <w:rPr>
                <w:ins w:id="3631" w:author="Tarik-ul-Islam" w:date="2021-04-26T03:20:00Z"/>
                <w:rFonts w:ascii="Calibri" w:hAnsi="Calibri" w:cs="Calibri"/>
                <w:sz w:val="20"/>
                <w:szCs w:val="20"/>
              </w:rPr>
            </w:pPr>
            <w:ins w:id="3632" w:author="Tarik-ul-Islam" w:date="2021-04-26T03:20:00Z">
              <w:r w:rsidRPr="00CA3C5D">
                <w:rPr>
                  <w:rFonts w:ascii="Calibri" w:hAnsi="Calibri" w:cs="Calibri"/>
                  <w:sz w:val="20"/>
                  <w:szCs w:val="20"/>
                </w:rPr>
                <w:t xml:space="preserve">71300: Field Trainers  </w:t>
              </w:r>
            </w:ins>
          </w:p>
        </w:tc>
        <w:tc>
          <w:tcPr>
            <w:tcW w:w="1672" w:type="dxa"/>
            <w:tcBorders>
              <w:top w:val="single" w:sz="4" w:space="0" w:color="auto"/>
              <w:left w:val="nil"/>
              <w:bottom w:val="single" w:sz="4" w:space="0" w:color="auto"/>
              <w:right w:val="single" w:sz="4" w:space="0" w:color="auto"/>
            </w:tcBorders>
            <w:shd w:val="clear" w:color="auto" w:fill="FFFFFF"/>
          </w:tcPr>
          <w:p w14:paraId="2C9D8B29" w14:textId="77777777" w:rsidR="00373C86" w:rsidRPr="00CA3C5D" w:rsidRDefault="00373C86" w:rsidP="00C924B0">
            <w:pPr>
              <w:spacing w:after="0"/>
              <w:jc w:val="right"/>
              <w:rPr>
                <w:ins w:id="3633" w:author="Tarik-ul-Islam" w:date="2021-04-26T03:20:00Z"/>
                <w:rFonts w:ascii="Calibri" w:hAnsi="Calibri" w:cs="Calibri"/>
                <w:sz w:val="20"/>
                <w:szCs w:val="20"/>
              </w:rPr>
            </w:pPr>
            <w:ins w:id="3634" w:author="Tarik-ul-Islam" w:date="2021-04-26T03:20:00Z">
              <w:r w:rsidRPr="00CA3C5D">
                <w:rPr>
                  <w:rFonts w:ascii="Calibri" w:hAnsi="Calibri" w:cs="Calibri"/>
                  <w:sz w:val="20"/>
                  <w:szCs w:val="20"/>
                </w:rPr>
                <w:t>80,000</w:t>
              </w:r>
            </w:ins>
          </w:p>
        </w:tc>
      </w:tr>
      <w:tr w:rsidR="00373C86" w:rsidRPr="00CA3C5D" w14:paraId="2B5914D9" w14:textId="77777777" w:rsidTr="00C924B0">
        <w:trPr>
          <w:trHeight w:val="279"/>
          <w:ins w:id="3635" w:author="Tarik-ul-Islam" w:date="2021-04-26T03:20:00Z"/>
        </w:trPr>
        <w:tc>
          <w:tcPr>
            <w:tcW w:w="0" w:type="auto"/>
            <w:vMerge/>
            <w:tcBorders>
              <w:left w:val="single" w:sz="4" w:space="0" w:color="auto"/>
              <w:right w:val="single" w:sz="4" w:space="0" w:color="auto"/>
            </w:tcBorders>
            <w:shd w:val="clear" w:color="auto" w:fill="auto"/>
          </w:tcPr>
          <w:p w14:paraId="4D11DE1E" w14:textId="77777777" w:rsidR="00373C86" w:rsidRPr="00CA3C5D" w:rsidRDefault="00373C86" w:rsidP="00C924B0">
            <w:pPr>
              <w:spacing w:after="0"/>
              <w:jc w:val="right"/>
              <w:rPr>
                <w:ins w:id="3636"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4183070E" w14:textId="77777777" w:rsidR="00373C86" w:rsidRPr="00CA3C5D" w:rsidRDefault="00373C86" w:rsidP="00C924B0">
            <w:pPr>
              <w:spacing w:after="0"/>
              <w:rPr>
                <w:ins w:id="3637" w:author="Tarik-ul-Islam" w:date="2021-04-26T03:20:00Z"/>
                <w:rFonts w:ascii="Calibri" w:hAnsi="Calibri" w:cs="Calibri"/>
                <w:bCs/>
                <w:sz w:val="20"/>
                <w:szCs w:val="20"/>
                <w:lang w:val="en-IE"/>
              </w:rPr>
            </w:pPr>
          </w:p>
        </w:tc>
        <w:tc>
          <w:tcPr>
            <w:tcW w:w="1079" w:type="dxa"/>
            <w:vMerge/>
            <w:tcBorders>
              <w:left w:val="nil"/>
              <w:right w:val="single" w:sz="4" w:space="0" w:color="auto"/>
            </w:tcBorders>
            <w:shd w:val="clear" w:color="auto" w:fill="FFFFFF"/>
          </w:tcPr>
          <w:p w14:paraId="5AB27BFA" w14:textId="77777777" w:rsidR="00373C86" w:rsidRPr="00CA3C5D" w:rsidRDefault="00373C86" w:rsidP="00C924B0">
            <w:pPr>
              <w:spacing w:after="0"/>
              <w:jc w:val="right"/>
              <w:rPr>
                <w:ins w:id="3638" w:author="Tarik-ul-Islam" w:date="2021-04-26T03:20:00Z"/>
                <w:rFonts w:ascii="Calibri" w:hAnsi="Calibri" w:cs="Calibri"/>
                <w:b/>
                <w:bCs/>
                <w:sz w:val="20"/>
                <w:szCs w:val="20"/>
              </w:rPr>
            </w:pPr>
          </w:p>
        </w:tc>
        <w:tc>
          <w:tcPr>
            <w:tcW w:w="1079" w:type="dxa"/>
            <w:vMerge/>
            <w:tcBorders>
              <w:left w:val="nil"/>
              <w:right w:val="single" w:sz="4" w:space="0" w:color="auto"/>
            </w:tcBorders>
            <w:shd w:val="clear" w:color="auto" w:fill="FFFFFF"/>
          </w:tcPr>
          <w:p w14:paraId="0C4B0223" w14:textId="77777777" w:rsidR="00373C86" w:rsidRPr="00CA3C5D" w:rsidRDefault="00373C86" w:rsidP="00C924B0">
            <w:pPr>
              <w:spacing w:after="0"/>
              <w:jc w:val="right"/>
              <w:rPr>
                <w:ins w:id="3639" w:author="Tarik-ul-Islam" w:date="2021-04-26T03:20:00Z"/>
                <w:rFonts w:ascii="Calibri" w:hAnsi="Calibri" w:cs="Calibri"/>
                <w:b/>
                <w:bCs/>
                <w:sz w:val="20"/>
                <w:szCs w:val="20"/>
              </w:rPr>
            </w:pPr>
          </w:p>
        </w:tc>
        <w:tc>
          <w:tcPr>
            <w:tcW w:w="1219" w:type="dxa"/>
            <w:vMerge/>
            <w:tcBorders>
              <w:left w:val="nil"/>
              <w:right w:val="single" w:sz="4" w:space="0" w:color="auto"/>
            </w:tcBorders>
            <w:shd w:val="clear" w:color="auto" w:fill="FFFFFF"/>
          </w:tcPr>
          <w:p w14:paraId="349DA3CD" w14:textId="77777777" w:rsidR="00373C86" w:rsidRPr="00CA3C5D" w:rsidRDefault="00373C86" w:rsidP="00C924B0">
            <w:pPr>
              <w:spacing w:after="0"/>
              <w:jc w:val="right"/>
              <w:rPr>
                <w:ins w:id="3640" w:author="Tarik-ul-Islam" w:date="2021-04-26T03:20:00Z"/>
                <w:rFonts w:ascii="Calibri" w:hAnsi="Calibri" w:cs="Calibri"/>
                <w:b/>
                <w:bCs/>
                <w:sz w:val="20"/>
                <w:szCs w:val="20"/>
              </w:rPr>
            </w:pPr>
          </w:p>
        </w:tc>
        <w:tc>
          <w:tcPr>
            <w:tcW w:w="1134" w:type="dxa"/>
            <w:vMerge/>
            <w:tcBorders>
              <w:left w:val="single" w:sz="4" w:space="0" w:color="auto"/>
              <w:right w:val="single" w:sz="4" w:space="0" w:color="auto"/>
            </w:tcBorders>
            <w:shd w:val="clear" w:color="auto" w:fill="FFFFFF"/>
          </w:tcPr>
          <w:p w14:paraId="1EA1B3F6" w14:textId="77777777" w:rsidR="00373C86" w:rsidRPr="00CA3C5D" w:rsidRDefault="00373C86" w:rsidP="00C924B0">
            <w:pPr>
              <w:spacing w:after="0"/>
              <w:jc w:val="center"/>
              <w:rPr>
                <w:ins w:id="3641"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3C819898" w14:textId="77777777" w:rsidR="00373C86" w:rsidRPr="00CA3C5D" w:rsidRDefault="00373C86" w:rsidP="00C924B0">
            <w:pPr>
              <w:spacing w:after="0"/>
              <w:jc w:val="right"/>
              <w:rPr>
                <w:ins w:id="3642"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2C7C9D9" w14:textId="77777777" w:rsidR="00373C86" w:rsidRPr="00CA3C5D" w:rsidRDefault="00373C86" w:rsidP="00C924B0">
            <w:pPr>
              <w:spacing w:after="0"/>
              <w:rPr>
                <w:ins w:id="3643" w:author="Tarik-ul-Islam" w:date="2021-04-26T03:20:00Z"/>
                <w:rFonts w:ascii="Calibri" w:hAnsi="Calibri" w:cs="Calibri"/>
                <w:sz w:val="20"/>
                <w:szCs w:val="20"/>
              </w:rPr>
            </w:pPr>
            <w:ins w:id="3644" w:author="Tarik-ul-Islam" w:date="2021-04-26T03:20:00Z">
              <w:r w:rsidRPr="00CA3C5D">
                <w:rPr>
                  <w:rFonts w:ascii="Calibri" w:hAnsi="Calibri" w:cs="Calibri"/>
                  <w:sz w:val="20"/>
                  <w:szCs w:val="20"/>
                </w:rPr>
                <w:t>75700: Learning/Training</w:t>
              </w:r>
            </w:ins>
          </w:p>
        </w:tc>
        <w:tc>
          <w:tcPr>
            <w:tcW w:w="1672" w:type="dxa"/>
            <w:tcBorders>
              <w:top w:val="single" w:sz="4" w:space="0" w:color="auto"/>
              <w:left w:val="nil"/>
              <w:bottom w:val="single" w:sz="4" w:space="0" w:color="auto"/>
              <w:right w:val="single" w:sz="4" w:space="0" w:color="auto"/>
            </w:tcBorders>
            <w:shd w:val="clear" w:color="auto" w:fill="FFFFFF"/>
          </w:tcPr>
          <w:p w14:paraId="55976060" w14:textId="77777777" w:rsidR="00373C86" w:rsidRPr="00CA3C5D" w:rsidRDefault="00373C86" w:rsidP="00C924B0">
            <w:pPr>
              <w:spacing w:after="0"/>
              <w:jc w:val="right"/>
              <w:rPr>
                <w:ins w:id="3645" w:author="Tarik-ul-Islam" w:date="2021-04-26T03:20:00Z"/>
                <w:rFonts w:ascii="Calibri" w:hAnsi="Calibri" w:cs="Calibri"/>
                <w:sz w:val="20"/>
                <w:szCs w:val="20"/>
              </w:rPr>
            </w:pPr>
            <w:ins w:id="3646" w:author="Tarik-ul-Islam" w:date="2021-04-26T03:20:00Z">
              <w:r w:rsidRPr="00CA3C5D">
                <w:rPr>
                  <w:rFonts w:ascii="Calibri" w:hAnsi="Calibri" w:cs="Calibri"/>
                  <w:sz w:val="20"/>
                  <w:szCs w:val="20"/>
                </w:rPr>
                <w:t>170,000</w:t>
              </w:r>
            </w:ins>
          </w:p>
        </w:tc>
      </w:tr>
      <w:tr w:rsidR="00373C86" w:rsidRPr="00CA3C5D" w14:paraId="00D6D19F" w14:textId="77777777" w:rsidTr="00C924B0">
        <w:trPr>
          <w:trHeight w:val="585"/>
          <w:ins w:id="3647" w:author="Tarik-ul-Islam" w:date="2021-04-26T03:20:00Z"/>
        </w:trPr>
        <w:tc>
          <w:tcPr>
            <w:tcW w:w="0" w:type="auto"/>
            <w:vMerge/>
            <w:tcBorders>
              <w:left w:val="single" w:sz="4" w:space="0" w:color="auto"/>
              <w:right w:val="single" w:sz="4" w:space="0" w:color="auto"/>
            </w:tcBorders>
            <w:shd w:val="clear" w:color="auto" w:fill="auto"/>
          </w:tcPr>
          <w:p w14:paraId="138197BC" w14:textId="77777777" w:rsidR="00373C86" w:rsidRPr="00CA3C5D" w:rsidRDefault="00373C86" w:rsidP="00C924B0">
            <w:pPr>
              <w:spacing w:after="0"/>
              <w:jc w:val="right"/>
              <w:rPr>
                <w:ins w:id="3648"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6DA6C509" w14:textId="77777777" w:rsidR="00373C86" w:rsidRPr="00CA3C5D" w:rsidRDefault="00373C86" w:rsidP="00C924B0">
            <w:pPr>
              <w:spacing w:after="0"/>
              <w:rPr>
                <w:ins w:id="3649"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31E1DDE3" w14:textId="77777777" w:rsidR="00373C86" w:rsidRPr="00CA3C5D" w:rsidRDefault="00373C86" w:rsidP="00C924B0">
            <w:pPr>
              <w:spacing w:after="0"/>
              <w:jc w:val="right"/>
              <w:rPr>
                <w:ins w:id="3650" w:author="Tarik-ul-Islam" w:date="2021-04-26T03:20:00Z"/>
                <w:rFonts w:ascii="Calibri" w:hAnsi="Calibri" w:cs="Calibri"/>
                <w:b/>
                <w:bCs/>
                <w:sz w:val="20"/>
                <w:szCs w:val="20"/>
              </w:rPr>
            </w:pPr>
          </w:p>
        </w:tc>
        <w:tc>
          <w:tcPr>
            <w:tcW w:w="1079" w:type="dxa"/>
            <w:vMerge/>
            <w:tcBorders>
              <w:left w:val="nil"/>
              <w:bottom w:val="single" w:sz="4" w:space="0" w:color="auto"/>
              <w:right w:val="single" w:sz="4" w:space="0" w:color="auto"/>
            </w:tcBorders>
            <w:shd w:val="clear" w:color="auto" w:fill="FFFFFF"/>
          </w:tcPr>
          <w:p w14:paraId="410A0B6E" w14:textId="77777777" w:rsidR="00373C86" w:rsidRPr="00CA3C5D" w:rsidRDefault="00373C86" w:rsidP="00C924B0">
            <w:pPr>
              <w:spacing w:after="0"/>
              <w:jc w:val="right"/>
              <w:rPr>
                <w:ins w:id="3651" w:author="Tarik-ul-Islam" w:date="2021-04-26T03:20:00Z"/>
                <w:rFonts w:ascii="Calibri" w:hAnsi="Calibri" w:cs="Calibri"/>
                <w:b/>
                <w:bCs/>
                <w:sz w:val="20"/>
                <w:szCs w:val="20"/>
              </w:rPr>
            </w:pPr>
          </w:p>
        </w:tc>
        <w:tc>
          <w:tcPr>
            <w:tcW w:w="1219" w:type="dxa"/>
            <w:vMerge/>
            <w:tcBorders>
              <w:left w:val="nil"/>
              <w:bottom w:val="single" w:sz="4" w:space="0" w:color="auto"/>
              <w:right w:val="single" w:sz="4" w:space="0" w:color="auto"/>
            </w:tcBorders>
            <w:shd w:val="clear" w:color="auto" w:fill="FFFFFF"/>
          </w:tcPr>
          <w:p w14:paraId="39655D1E" w14:textId="77777777" w:rsidR="00373C86" w:rsidRPr="00CA3C5D" w:rsidRDefault="00373C86" w:rsidP="00C924B0">
            <w:pPr>
              <w:spacing w:after="0"/>
              <w:jc w:val="right"/>
              <w:rPr>
                <w:ins w:id="3652" w:author="Tarik-ul-Islam" w:date="2021-04-26T03:20:00Z"/>
                <w:rFonts w:ascii="Calibri" w:hAnsi="Calibri" w:cs="Calibri"/>
                <w:b/>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00B21FCB" w14:textId="77777777" w:rsidR="00373C86" w:rsidRPr="00CA3C5D" w:rsidRDefault="00373C86" w:rsidP="00C924B0">
            <w:pPr>
              <w:spacing w:after="0"/>
              <w:jc w:val="center"/>
              <w:rPr>
                <w:ins w:id="3653"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4C7A64B2" w14:textId="77777777" w:rsidR="00373C86" w:rsidRPr="00CA3C5D" w:rsidRDefault="00373C86" w:rsidP="00C924B0">
            <w:pPr>
              <w:spacing w:after="0"/>
              <w:jc w:val="right"/>
              <w:rPr>
                <w:ins w:id="365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0E75D21E" w14:textId="77777777" w:rsidR="00373C86" w:rsidRPr="00CA3C5D" w:rsidRDefault="00373C86" w:rsidP="00C924B0">
            <w:pPr>
              <w:spacing w:after="0"/>
              <w:jc w:val="right"/>
              <w:rPr>
                <w:ins w:id="3655" w:author="Tarik-ul-Islam" w:date="2021-04-26T03:20:00Z"/>
                <w:rFonts w:ascii="Calibri" w:hAnsi="Calibri" w:cs="Calibri"/>
                <w:b/>
                <w:sz w:val="20"/>
                <w:szCs w:val="20"/>
              </w:rPr>
            </w:pPr>
            <w:ins w:id="3656"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590A727C" w14:textId="77777777" w:rsidR="00373C86" w:rsidRPr="00CA3C5D" w:rsidRDefault="00373C86" w:rsidP="00C924B0">
            <w:pPr>
              <w:spacing w:after="0"/>
              <w:jc w:val="right"/>
              <w:rPr>
                <w:ins w:id="3657" w:author="Tarik-ul-Islam" w:date="2021-04-26T03:20:00Z"/>
                <w:rFonts w:ascii="Calibri" w:hAnsi="Calibri" w:cs="Calibri"/>
                <w:b/>
                <w:sz w:val="20"/>
                <w:szCs w:val="20"/>
                <w:u w:val="single"/>
              </w:rPr>
            </w:pPr>
            <w:ins w:id="3658" w:author="Tarik-ul-Islam" w:date="2021-04-26T03:20:00Z">
              <w:r w:rsidRPr="00CA3C5D">
                <w:rPr>
                  <w:rFonts w:ascii="Calibri" w:hAnsi="Calibri" w:cs="Calibri"/>
                  <w:b/>
                  <w:sz w:val="20"/>
                  <w:szCs w:val="20"/>
                  <w:u w:val="single"/>
                </w:rPr>
                <w:t>250,000</w:t>
              </w:r>
            </w:ins>
          </w:p>
        </w:tc>
      </w:tr>
      <w:tr w:rsidR="00373C86" w:rsidRPr="00CA3C5D" w14:paraId="359FA8C9" w14:textId="77777777" w:rsidTr="00C924B0">
        <w:trPr>
          <w:trHeight w:val="365"/>
          <w:ins w:id="3659" w:author="Tarik-ul-Islam" w:date="2021-04-26T03:20:00Z"/>
        </w:trPr>
        <w:tc>
          <w:tcPr>
            <w:tcW w:w="0" w:type="auto"/>
            <w:vMerge/>
            <w:tcBorders>
              <w:left w:val="single" w:sz="4" w:space="0" w:color="auto"/>
              <w:right w:val="single" w:sz="4" w:space="0" w:color="auto"/>
            </w:tcBorders>
            <w:shd w:val="clear" w:color="auto" w:fill="auto"/>
          </w:tcPr>
          <w:p w14:paraId="4C347AAE" w14:textId="77777777" w:rsidR="00373C86" w:rsidRPr="00CA3C5D" w:rsidRDefault="00373C86" w:rsidP="00C924B0">
            <w:pPr>
              <w:spacing w:after="0"/>
              <w:jc w:val="right"/>
              <w:rPr>
                <w:ins w:id="3660"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14534EB7" w14:textId="77777777" w:rsidR="00373C86" w:rsidRPr="00CA3C5D" w:rsidRDefault="00373C86" w:rsidP="00C924B0">
            <w:pPr>
              <w:pStyle w:val="NoSpacing"/>
              <w:rPr>
                <w:ins w:id="3661" w:author="Tarik-ul-Islam" w:date="2021-04-26T03:20:00Z"/>
                <w:rFonts w:cs="Calibri"/>
                <w:sz w:val="20"/>
                <w:szCs w:val="20"/>
                <w:lang w:val="en-GB"/>
              </w:rPr>
            </w:pPr>
            <w:ins w:id="3662" w:author="Tarik-ul-Islam" w:date="2021-04-26T03:20:00Z">
              <w:r w:rsidRPr="00CA3C5D">
                <w:rPr>
                  <w:rFonts w:cs="Calibri"/>
                  <w:sz w:val="20"/>
                  <w:szCs w:val="20"/>
                </w:rPr>
                <w:t>3.4.3 Protocols and partnerships for community early warning dissemination using mobile phones designed, piloted, and instituted.</w:t>
              </w:r>
            </w:ins>
          </w:p>
        </w:tc>
        <w:tc>
          <w:tcPr>
            <w:tcW w:w="1079" w:type="dxa"/>
            <w:vMerge w:val="restart"/>
            <w:tcBorders>
              <w:top w:val="single" w:sz="4" w:space="0" w:color="auto"/>
              <w:left w:val="nil"/>
              <w:right w:val="single" w:sz="4" w:space="0" w:color="auto"/>
            </w:tcBorders>
            <w:shd w:val="clear" w:color="auto" w:fill="FFFFFF"/>
          </w:tcPr>
          <w:p w14:paraId="5AFF77D4" w14:textId="77777777" w:rsidR="00373C86" w:rsidRPr="00CA3C5D" w:rsidRDefault="00373C86" w:rsidP="00C924B0">
            <w:pPr>
              <w:spacing w:after="0"/>
              <w:jc w:val="right"/>
              <w:rPr>
                <w:ins w:id="3663"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15A4E672" w14:textId="77777777" w:rsidR="00373C86" w:rsidRPr="00CA3C5D" w:rsidRDefault="00373C86" w:rsidP="00C924B0">
            <w:pPr>
              <w:spacing w:after="0"/>
              <w:jc w:val="right"/>
              <w:rPr>
                <w:ins w:id="3664" w:author="Tarik-ul-Islam" w:date="2021-04-26T03:20:00Z"/>
                <w:rFonts w:ascii="Calibri" w:hAnsi="Calibri" w:cs="Calibri"/>
                <w:bCs/>
                <w:sz w:val="20"/>
                <w:szCs w:val="20"/>
              </w:rPr>
            </w:pPr>
            <w:ins w:id="3665" w:author="Tarik-ul-Islam" w:date="2021-04-26T03:20:00Z">
              <w:r w:rsidRPr="00CA3C5D">
                <w:rPr>
                  <w:rFonts w:ascii="Calibri" w:hAnsi="Calibri" w:cs="Calibri"/>
                  <w:bCs/>
                  <w:sz w:val="20"/>
                  <w:szCs w:val="20"/>
                </w:rPr>
                <w:t>25,000</w:t>
              </w:r>
            </w:ins>
          </w:p>
        </w:tc>
        <w:tc>
          <w:tcPr>
            <w:tcW w:w="1219" w:type="dxa"/>
            <w:vMerge w:val="restart"/>
            <w:tcBorders>
              <w:top w:val="single" w:sz="4" w:space="0" w:color="auto"/>
              <w:left w:val="nil"/>
              <w:right w:val="single" w:sz="4" w:space="0" w:color="auto"/>
            </w:tcBorders>
            <w:shd w:val="clear" w:color="auto" w:fill="FFFFFF"/>
          </w:tcPr>
          <w:p w14:paraId="72296280" w14:textId="77777777" w:rsidR="00373C86" w:rsidRPr="00CA3C5D" w:rsidRDefault="00373C86" w:rsidP="00C924B0">
            <w:pPr>
              <w:spacing w:after="0"/>
              <w:jc w:val="right"/>
              <w:rPr>
                <w:ins w:id="3666"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38B4C675" w14:textId="77777777" w:rsidR="00373C86" w:rsidRPr="00CA3C5D" w:rsidRDefault="00373C86" w:rsidP="00C924B0">
            <w:pPr>
              <w:jc w:val="center"/>
              <w:rPr>
                <w:ins w:id="3667" w:author="Tarik-ul-Islam" w:date="2021-04-26T03:20:00Z"/>
                <w:rFonts w:ascii="Calibri" w:hAnsi="Calibri" w:cs="Calibri"/>
                <w:sz w:val="20"/>
                <w:szCs w:val="20"/>
              </w:rPr>
            </w:pPr>
            <w:ins w:id="3668"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0A2E3705" w14:textId="77777777" w:rsidR="00373C86" w:rsidRPr="00CA3C5D" w:rsidRDefault="00373C86" w:rsidP="00C924B0">
            <w:pPr>
              <w:spacing w:after="0"/>
              <w:jc w:val="right"/>
              <w:rPr>
                <w:ins w:id="3669"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2A017D5B" w14:textId="77777777" w:rsidR="00373C86" w:rsidRPr="00CA3C5D" w:rsidRDefault="00373C86" w:rsidP="00C924B0">
            <w:pPr>
              <w:spacing w:after="0"/>
              <w:rPr>
                <w:ins w:id="3670" w:author="Tarik-ul-Islam" w:date="2021-04-26T03:20:00Z"/>
                <w:rFonts w:ascii="Calibri" w:hAnsi="Calibri" w:cs="Calibri"/>
                <w:sz w:val="20"/>
                <w:szCs w:val="20"/>
              </w:rPr>
            </w:pPr>
            <w:ins w:id="3671" w:author="Tarik-ul-Islam" w:date="2021-04-26T03:20:00Z">
              <w:r w:rsidRPr="00CA3C5D">
                <w:rPr>
                  <w:rFonts w:ascii="Calibri" w:hAnsi="Calibri" w:cs="Calibri"/>
                  <w:sz w:val="20"/>
                  <w:szCs w:val="20"/>
                </w:rPr>
                <w:t>71300: Local Expert (EW System)</w:t>
              </w:r>
            </w:ins>
          </w:p>
        </w:tc>
        <w:tc>
          <w:tcPr>
            <w:tcW w:w="1672" w:type="dxa"/>
            <w:tcBorders>
              <w:top w:val="single" w:sz="4" w:space="0" w:color="auto"/>
              <w:left w:val="nil"/>
              <w:bottom w:val="single" w:sz="4" w:space="0" w:color="auto"/>
              <w:right w:val="single" w:sz="4" w:space="0" w:color="auto"/>
            </w:tcBorders>
            <w:shd w:val="clear" w:color="auto" w:fill="FFFFFF"/>
          </w:tcPr>
          <w:p w14:paraId="1632CAED" w14:textId="77777777" w:rsidR="00373C86" w:rsidRPr="00CA3C5D" w:rsidRDefault="00373C86" w:rsidP="00C924B0">
            <w:pPr>
              <w:spacing w:after="0"/>
              <w:jc w:val="right"/>
              <w:rPr>
                <w:ins w:id="3672" w:author="Tarik-ul-Islam" w:date="2021-04-26T03:20:00Z"/>
                <w:rFonts w:ascii="Calibri" w:hAnsi="Calibri" w:cs="Calibri"/>
                <w:sz w:val="20"/>
                <w:szCs w:val="20"/>
              </w:rPr>
            </w:pPr>
            <w:ins w:id="3673" w:author="Tarik-ul-Islam" w:date="2021-04-26T03:20:00Z">
              <w:r w:rsidRPr="00CA3C5D">
                <w:rPr>
                  <w:rFonts w:ascii="Calibri" w:hAnsi="Calibri" w:cs="Calibri"/>
                  <w:sz w:val="20"/>
                  <w:szCs w:val="20"/>
                </w:rPr>
                <w:t>25,000</w:t>
              </w:r>
            </w:ins>
          </w:p>
        </w:tc>
      </w:tr>
      <w:tr w:rsidR="00373C86" w:rsidRPr="00CA3C5D" w14:paraId="33DF6561" w14:textId="77777777" w:rsidTr="00C924B0">
        <w:trPr>
          <w:trHeight w:val="530"/>
          <w:ins w:id="3674" w:author="Tarik-ul-Islam" w:date="2021-04-26T03:20:00Z"/>
        </w:trPr>
        <w:tc>
          <w:tcPr>
            <w:tcW w:w="0" w:type="auto"/>
            <w:vMerge/>
            <w:tcBorders>
              <w:left w:val="single" w:sz="4" w:space="0" w:color="auto"/>
              <w:right w:val="single" w:sz="4" w:space="0" w:color="auto"/>
            </w:tcBorders>
            <w:shd w:val="clear" w:color="auto" w:fill="auto"/>
          </w:tcPr>
          <w:p w14:paraId="491AF3D2" w14:textId="77777777" w:rsidR="00373C86" w:rsidRPr="00CA3C5D" w:rsidRDefault="00373C86" w:rsidP="00C924B0">
            <w:pPr>
              <w:spacing w:after="0"/>
              <w:jc w:val="right"/>
              <w:rPr>
                <w:ins w:id="3675"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2A08A019" w14:textId="77777777" w:rsidR="00373C86" w:rsidRPr="00CA3C5D" w:rsidRDefault="00373C86" w:rsidP="00C924B0">
            <w:pPr>
              <w:pStyle w:val="NoSpacing"/>
              <w:rPr>
                <w:ins w:id="3676" w:author="Tarik-ul-Islam" w:date="2021-04-26T03:20:00Z"/>
                <w:rFonts w:cs="Calibri"/>
                <w:sz w:val="20"/>
                <w:szCs w:val="20"/>
              </w:rPr>
            </w:pPr>
          </w:p>
        </w:tc>
        <w:tc>
          <w:tcPr>
            <w:tcW w:w="1079" w:type="dxa"/>
            <w:vMerge/>
            <w:tcBorders>
              <w:left w:val="nil"/>
              <w:right w:val="single" w:sz="4" w:space="0" w:color="auto"/>
            </w:tcBorders>
            <w:shd w:val="clear" w:color="auto" w:fill="FFFFFF"/>
          </w:tcPr>
          <w:p w14:paraId="27F2ACA2" w14:textId="77777777" w:rsidR="00373C86" w:rsidRPr="00CA3C5D" w:rsidRDefault="00373C86" w:rsidP="00C924B0">
            <w:pPr>
              <w:spacing w:after="0"/>
              <w:jc w:val="right"/>
              <w:rPr>
                <w:ins w:id="3677" w:author="Tarik-ul-Islam" w:date="2021-04-26T03:20:00Z"/>
                <w:rFonts w:ascii="Calibri" w:hAnsi="Calibri" w:cs="Calibri"/>
                <w:b/>
                <w:bCs/>
                <w:sz w:val="20"/>
                <w:szCs w:val="20"/>
              </w:rPr>
            </w:pPr>
          </w:p>
        </w:tc>
        <w:tc>
          <w:tcPr>
            <w:tcW w:w="1079" w:type="dxa"/>
            <w:vMerge/>
            <w:tcBorders>
              <w:left w:val="nil"/>
              <w:right w:val="single" w:sz="4" w:space="0" w:color="auto"/>
            </w:tcBorders>
            <w:shd w:val="clear" w:color="auto" w:fill="FFFFFF"/>
          </w:tcPr>
          <w:p w14:paraId="23D59C9E" w14:textId="77777777" w:rsidR="00373C86" w:rsidRPr="00CA3C5D" w:rsidRDefault="00373C86" w:rsidP="00C924B0">
            <w:pPr>
              <w:spacing w:after="0"/>
              <w:jc w:val="right"/>
              <w:rPr>
                <w:ins w:id="3678" w:author="Tarik-ul-Islam" w:date="2021-04-26T03:20:00Z"/>
                <w:rFonts w:ascii="Calibri" w:hAnsi="Calibri" w:cs="Calibri"/>
                <w:b/>
                <w:bCs/>
                <w:sz w:val="20"/>
                <w:szCs w:val="20"/>
              </w:rPr>
            </w:pPr>
          </w:p>
        </w:tc>
        <w:tc>
          <w:tcPr>
            <w:tcW w:w="1219" w:type="dxa"/>
            <w:vMerge/>
            <w:tcBorders>
              <w:left w:val="nil"/>
              <w:right w:val="single" w:sz="4" w:space="0" w:color="auto"/>
            </w:tcBorders>
            <w:shd w:val="clear" w:color="auto" w:fill="FFFFFF"/>
          </w:tcPr>
          <w:p w14:paraId="54E6241A" w14:textId="77777777" w:rsidR="00373C86" w:rsidRPr="00CA3C5D" w:rsidRDefault="00373C86" w:rsidP="00C924B0">
            <w:pPr>
              <w:spacing w:after="0"/>
              <w:jc w:val="right"/>
              <w:rPr>
                <w:ins w:id="3679" w:author="Tarik-ul-Islam" w:date="2021-04-26T03:20:00Z"/>
                <w:rFonts w:ascii="Calibri" w:hAnsi="Calibri" w:cs="Calibri"/>
                <w:b/>
                <w:bCs/>
                <w:sz w:val="20"/>
                <w:szCs w:val="20"/>
              </w:rPr>
            </w:pPr>
          </w:p>
        </w:tc>
        <w:tc>
          <w:tcPr>
            <w:tcW w:w="1134" w:type="dxa"/>
            <w:vMerge/>
            <w:tcBorders>
              <w:left w:val="single" w:sz="4" w:space="0" w:color="auto"/>
              <w:right w:val="single" w:sz="4" w:space="0" w:color="auto"/>
            </w:tcBorders>
            <w:shd w:val="clear" w:color="auto" w:fill="FFFFFF"/>
          </w:tcPr>
          <w:p w14:paraId="1C03D6F5" w14:textId="77777777" w:rsidR="00373C86" w:rsidRPr="00CA3C5D" w:rsidRDefault="00373C86" w:rsidP="00C924B0">
            <w:pPr>
              <w:spacing w:after="0"/>
              <w:jc w:val="right"/>
              <w:rPr>
                <w:ins w:id="3680"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5A5A42DA" w14:textId="77777777" w:rsidR="00373C86" w:rsidRPr="00CA3C5D" w:rsidRDefault="00373C86" w:rsidP="00C924B0">
            <w:pPr>
              <w:spacing w:after="0"/>
              <w:jc w:val="right"/>
              <w:rPr>
                <w:ins w:id="3681"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53C39AD5" w14:textId="77777777" w:rsidR="00373C86" w:rsidRPr="00CA3C5D" w:rsidRDefault="00373C86" w:rsidP="00C924B0">
            <w:pPr>
              <w:spacing w:after="0"/>
              <w:jc w:val="right"/>
              <w:rPr>
                <w:ins w:id="3682" w:author="Tarik-ul-Islam" w:date="2021-04-26T03:20:00Z"/>
                <w:rFonts w:ascii="Calibri" w:hAnsi="Calibri" w:cs="Calibri"/>
                <w:b/>
                <w:bCs/>
                <w:sz w:val="20"/>
                <w:szCs w:val="20"/>
              </w:rPr>
            </w:pPr>
            <w:ins w:id="3683" w:author="Tarik-ul-Islam" w:date="2021-04-26T03:20:00Z">
              <w:r w:rsidRPr="00CA3C5D">
                <w:rPr>
                  <w:rFonts w:ascii="Calibri" w:hAnsi="Calibri" w:cs="Calibri"/>
                  <w:b/>
                  <w:bCs/>
                  <w:sz w:val="20"/>
                  <w:szCs w:val="20"/>
                </w:rPr>
                <w:t>Sub-total</w:t>
              </w:r>
            </w:ins>
          </w:p>
        </w:tc>
        <w:tc>
          <w:tcPr>
            <w:tcW w:w="1672" w:type="dxa"/>
            <w:tcBorders>
              <w:top w:val="single" w:sz="4" w:space="0" w:color="auto"/>
              <w:left w:val="nil"/>
              <w:right w:val="single" w:sz="4" w:space="0" w:color="auto"/>
            </w:tcBorders>
            <w:shd w:val="clear" w:color="auto" w:fill="FFFFFF"/>
          </w:tcPr>
          <w:p w14:paraId="1217BDF7" w14:textId="77777777" w:rsidR="00373C86" w:rsidRPr="00CA3C5D" w:rsidRDefault="00373C86" w:rsidP="00C924B0">
            <w:pPr>
              <w:spacing w:after="0"/>
              <w:jc w:val="right"/>
              <w:rPr>
                <w:ins w:id="3684" w:author="Tarik-ul-Islam" w:date="2021-04-26T03:20:00Z"/>
                <w:rFonts w:ascii="Calibri" w:hAnsi="Calibri" w:cs="Calibri"/>
                <w:b/>
                <w:bCs/>
                <w:sz w:val="20"/>
                <w:szCs w:val="20"/>
                <w:u w:val="single"/>
              </w:rPr>
            </w:pPr>
            <w:ins w:id="3685" w:author="Tarik-ul-Islam" w:date="2021-04-26T03:20:00Z">
              <w:r w:rsidRPr="00CA3C5D">
                <w:rPr>
                  <w:rFonts w:ascii="Calibri" w:hAnsi="Calibri" w:cs="Calibri"/>
                  <w:b/>
                  <w:bCs/>
                  <w:sz w:val="20"/>
                  <w:szCs w:val="20"/>
                  <w:u w:val="single"/>
                </w:rPr>
                <w:t>25,000</w:t>
              </w:r>
            </w:ins>
          </w:p>
        </w:tc>
      </w:tr>
      <w:tr w:rsidR="00373C86" w:rsidRPr="00CA3C5D" w14:paraId="3EE30D13" w14:textId="77777777" w:rsidTr="00C924B0">
        <w:trPr>
          <w:trHeight w:val="315"/>
          <w:ins w:id="3686"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1C40FA01" w14:textId="77777777" w:rsidR="00373C86" w:rsidRPr="00CA3C5D" w:rsidRDefault="00373C86" w:rsidP="00C924B0">
            <w:pPr>
              <w:spacing w:after="0"/>
              <w:jc w:val="right"/>
              <w:rPr>
                <w:ins w:id="3687"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03C3C1F2" w14:textId="77777777" w:rsidR="00373C86" w:rsidRPr="00CA3C5D" w:rsidRDefault="00373C86" w:rsidP="00C924B0">
            <w:pPr>
              <w:spacing w:after="0"/>
              <w:jc w:val="center"/>
              <w:rPr>
                <w:ins w:id="3688" w:author="Tarik-ul-Islam" w:date="2021-04-26T03:20:00Z"/>
                <w:rFonts w:ascii="Calibri" w:hAnsi="Calibri" w:cs="Calibri"/>
                <w:b/>
                <w:bCs/>
                <w:sz w:val="20"/>
                <w:szCs w:val="20"/>
              </w:rPr>
            </w:pPr>
            <w:ins w:id="3689" w:author="Tarik-ul-Islam" w:date="2021-04-26T03:20:00Z">
              <w:r w:rsidRPr="00CA3C5D">
                <w:rPr>
                  <w:rFonts w:ascii="Calibri" w:hAnsi="Calibri" w:cs="Calibri"/>
                  <w:b/>
                  <w:bCs/>
                  <w:sz w:val="20"/>
                  <w:szCs w:val="20"/>
                </w:rPr>
                <w:t>Sub-Total Output 3.4</w:t>
              </w:r>
            </w:ins>
          </w:p>
        </w:tc>
        <w:tc>
          <w:tcPr>
            <w:tcW w:w="1079" w:type="dxa"/>
            <w:tcBorders>
              <w:top w:val="single" w:sz="4" w:space="0" w:color="auto"/>
              <w:left w:val="nil"/>
              <w:bottom w:val="single" w:sz="4" w:space="0" w:color="auto"/>
              <w:right w:val="single" w:sz="4" w:space="0" w:color="auto"/>
            </w:tcBorders>
            <w:shd w:val="clear" w:color="auto" w:fill="D9D9D9"/>
          </w:tcPr>
          <w:p w14:paraId="07F422A1" w14:textId="77777777" w:rsidR="00373C86" w:rsidRPr="00CA3C5D" w:rsidRDefault="00373C86" w:rsidP="00C924B0">
            <w:pPr>
              <w:spacing w:after="0"/>
              <w:jc w:val="center"/>
              <w:rPr>
                <w:ins w:id="3690"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3BE1396E" w14:textId="77777777" w:rsidR="00373C86" w:rsidRPr="00CA3C5D" w:rsidRDefault="00373C86" w:rsidP="00C924B0">
            <w:pPr>
              <w:spacing w:after="0"/>
              <w:jc w:val="center"/>
              <w:rPr>
                <w:ins w:id="3691"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4A64FA9D" w14:textId="77777777" w:rsidR="00373C86" w:rsidRPr="00CA3C5D" w:rsidRDefault="00373C86" w:rsidP="00C924B0">
            <w:pPr>
              <w:spacing w:after="0"/>
              <w:jc w:val="center"/>
              <w:rPr>
                <w:ins w:id="3692"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EEF4815" w14:textId="77777777" w:rsidR="00373C86" w:rsidRPr="00CA3C5D" w:rsidRDefault="00373C86" w:rsidP="00C924B0">
            <w:pPr>
              <w:spacing w:after="0"/>
              <w:jc w:val="center"/>
              <w:rPr>
                <w:ins w:id="3693" w:author="Tarik-ul-Islam" w:date="2021-04-26T03:20:00Z"/>
                <w:rFonts w:ascii="Calibri" w:hAnsi="Calibri" w:cs="Calibri"/>
                <w:b/>
                <w:bCs/>
                <w:sz w:val="20"/>
                <w:szCs w:val="20"/>
              </w:rPr>
            </w:pPr>
          </w:p>
        </w:tc>
        <w:tc>
          <w:tcPr>
            <w:tcW w:w="1038" w:type="dxa"/>
            <w:tcBorders>
              <w:top w:val="single" w:sz="4" w:space="0" w:color="auto"/>
              <w:left w:val="nil"/>
              <w:bottom w:val="single" w:sz="4" w:space="0" w:color="auto"/>
              <w:right w:val="single" w:sz="4" w:space="0" w:color="auto"/>
            </w:tcBorders>
            <w:shd w:val="clear" w:color="auto" w:fill="D9D9D9"/>
          </w:tcPr>
          <w:p w14:paraId="5CAD0872" w14:textId="77777777" w:rsidR="00373C86" w:rsidRPr="00CA3C5D" w:rsidRDefault="00373C86" w:rsidP="00C924B0">
            <w:pPr>
              <w:spacing w:after="0"/>
              <w:jc w:val="center"/>
              <w:rPr>
                <w:ins w:id="369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D9D9D9"/>
          </w:tcPr>
          <w:p w14:paraId="7529EDCE" w14:textId="77777777" w:rsidR="00373C86" w:rsidRPr="00CA3C5D" w:rsidRDefault="00373C86" w:rsidP="00C924B0">
            <w:pPr>
              <w:spacing w:after="0"/>
              <w:jc w:val="center"/>
              <w:rPr>
                <w:ins w:id="3695" w:author="Tarik-ul-Islam" w:date="2021-04-26T03:20:00Z"/>
                <w:rFonts w:ascii="Calibri" w:hAnsi="Calibri"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D9D9D9"/>
          </w:tcPr>
          <w:p w14:paraId="6494E35B" w14:textId="77777777" w:rsidR="00373C86" w:rsidRPr="00CA3C5D" w:rsidRDefault="00373C86" w:rsidP="00C924B0">
            <w:pPr>
              <w:spacing w:after="0"/>
              <w:jc w:val="right"/>
              <w:rPr>
                <w:ins w:id="3696" w:author="Tarik-ul-Islam" w:date="2021-04-26T03:20:00Z"/>
                <w:rFonts w:ascii="Calibri" w:hAnsi="Calibri" w:cs="Calibri"/>
                <w:b/>
                <w:bCs/>
                <w:sz w:val="20"/>
                <w:szCs w:val="20"/>
              </w:rPr>
            </w:pPr>
            <w:ins w:id="3697" w:author="Tarik-ul-Islam" w:date="2021-04-26T03:20:00Z">
              <w:r w:rsidRPr="00CA3C5D">
                <w:rPr>
                  <w:rFonts w:ascii="Calibri" w:hAnsi="Calibri" w:cs="Calibri"/>
                  <w:b/>
                  <w:bCs/>
                  <w:sz w:val="20"/>
                  <w:szCs w:val="20"/>
                </w:rPr>
                <w:t>415,000</w:t>
              </w:r>
            </w:ins>
          </w:p>
        </w:tc>
      </w:tr>
      <w:tr w:rsidR="00373C86" w:rsidRPr="00CA3C5D" w14:paraId="5F4647C9" w14:textId="77777777" w:rsidTr="00C924B0">
        <w:trPr>
          <w:trHeight w:val="291"/>
          <w:ins w:id="3698"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277964C6" w14:textId="77777777" w:rsidR="00373C86" w:rsidRPr="00CA3C5D" w:rsidRDefault="00373C86" w:rsidP="00C924B0">
            <w:pPr>
              <w:spacing w:after="0"/>
              <w:rPr>
                <w:ins w:id="3699" w:author="Tarik-ul-Islam" w:date="2021-04-26T03:20:00Z"/>
                <w:rFonts w:ascii="Calibri" w:hAnsi="Calibri" w:cs="Calibri"/>
                <w:b/>
                <w:i/>
                <w:sz w:val="20"/>
                <w:szCs w:val="20"/>
                <w:u w:val="single"/>
              </w:rPr>
            </w:pPr>
            <w:ins w:id="3700" w:author="Tarik-ul-Islam" w:date="2021-04-26T03:20:00Z">
              <w:r w:rsidRPr="00CA3C5D">
                <w:rPr>
                  <w:rFonts w:ascii="Calibri" w:hAnsi="Calibri" w:cs="Calibri"/>
                  <w:b/>
                  <w:i/>
                  <w:sz w:val="20"/>
                  <w:szCs w:val="20"/>
                  <w:u w:val="single"/>
                </w:rPr>
                <w:t>Output3.5:</w:t>
              </w:r>
            </w:ins>
          </w:p>
          <w:p w14:paraId="771BD5B8" w14:textId="77777777" w:rsidR="00373C86" w:rsidRPr="00CA3C5D" w:rsidRDefault="00373C86" w:rsidP="00C924B0">
            <w:pPr>
              <w:spacing w:after="0"/>
              <w:rPr>
                <w:ins w:id="3701" w:author="Tarik-ul-Islam" w:date="2021-04-26T03:20:00Z"/>
                <w:rFonts w:ascii="Calibri" w:hAnsi="Calibri" w:cs="Calibri"/>
                <w:i/>
                <w:sz w:val="20"/>
                <w:szCs w:val="20"/>
              </w:rPr>
            </w:pPr>
          </w:p>
          <w:p w14:paraId="01E2F33A" w14:textId="77777777" w:rsidR="00373C86" w:rsidRPr="00CA3C5D" w:rsidRDefault="00373C86" w:rsidP="00C924B0">
            <w:pPr>
              <w:spacing w:after="0"/>
              <w:rPr>
                <w:ins w:id="3702" w:author="Tarik-ul-Islam" w:date="2021-04-26T03:20:00Z"/>
                <w:rFonts w:ascii="Calibri" w:hAnsi="Calibri" w:cs="Calibri"/>
                <w:bCs/>
                <w:sz w:val="20"/>
                <w:szCs w:val="20"/>
              </w:rPr>
            </w:pPr>
            <w:ins w:id="3703" w:author="Tarik-ul-Islam" w:date="2021-04-26T03:20:00Z">
              <w:r w:rsidRPr="00CA3C5D">
                <w:rPr>
                  <w:rFonts w:ascii="Calibri" w:hAnsi="Calibri" w:cs="Calibri"/>
                  <w:i/>
                  <w:sz w:val="20"/>
                  <w:szCs w:val="20"/>
                </w:rPr>
                <w:t>Capacity enhanced to promote urban resilience in Somalia</w:t>
              </w:r>
            </w:ins>
          </w:p>
        </w:tc>
        <w:tc>
          <w:tcPr>
            <w:tcW w:w="3139" w:type="dxa"/>
            <w:vMerge w:val="restart"/>
            <w:tcBorders>
              <w:top w:val="single" w:sz="4" w:space="0" w:color="auto"/>
              <w:left w:val="nil"/>
              <w:right w:val="single" w:sz="4" w:space="0" w:color="auto"/>
            </w:tcBorders>
            <w:shd w:val="clear" w:color="auto" w:fill="FFFFFF"/>
          </w:tcPr>
          <w:p w14:paraId="7A99A373" w14:textId="77777777" w:rsidR="00373C86" w:rsidRPr="00CA3C5D" w:rsidRDefault="00373C86" w:rsidP="00C924B0">
            <w:pPr>
              <w:pStyle w:val="NoSpacing"/>
              <w:rPr>
                <w:ins w:id="3704" w:author="Tarik-ul-Islam" w:date="2021-04-26T03:20:00Z"/>
                <w:rFonts w:cs="Calibri"/>
                <w:sz w:val="20"/>
                <w:szCs w:val="20"/>
              </w:rPr>
            </w:pPr>
            <w:ins w:id="3705" w:author="Tarik-ul-Islam" w:date="2021-04-26T03:20:00Z">
              <w:r w:rsidRPr="00CA3C5D">
                <w:rPr>
                  <w:rFonts w:cs="Calibri"/>
                  <w:bCs/>
                  <w:sz w:val="20"/>
                  <w:szCs w:val="20"/>
                  <w:lang w:val="en-IE"/>
                </w:rPr>
                <w:t xml:space="preserve">3.5.1 </w:t>
              </w:r>
              <w:r w:rsidRPr="00CA3C5D">
                <w:rPr>
                  <w:rFonts w:cs="Calibri"/>
                  <w:sz w:val="20"/>
                  <w:szCs w:val="20"/>
                </w:rPr>
                <w:t>Capacities of urban authorities enhanced through training on disaster risk reduction</w:t>
              </w:r>
            </w:ins>
          </w:p>
        </w:tc>
        <w:tc>
          <w:tcPr>
            <w:tcW w:w="1079" w:type="dxa"/>
            <w:vMerge w:val="restart"/>
            <w:tcBorders>
              <w:top w:val="single" w:sz="4" w:space="0" w:color="auto"/>
              <w:left w:val="nil"/>
              <w:right w:val="single" w:sz="4" w:space="0" w:color="auto"/>
            </w:tcBorders>
            <w:shd w:val="clear" w:color="auto" w:fill="FFFFFF"/>
          </w:tcPr>
          <w:p w14:paraId="7320797F" w14:textId="77777777" w:rsidR="00373C86" w:rsidRPr="00CA3C5D" w:rsidRDefault="00373C86" w:rsidP="00C924B0">
            <w:pPr>
              <w:spacing w:after="0"/>
              <w:jc w:val="right"/>
              <w:rPr>
                <w:ins w:id="3706" w:author="Tarik-ul-Islam" w:date="2021-04-26T03:20:00Z"/>
                <w:rFonts w:ascii="Calibri" w:hAnsi="Calibri" w:cs="Calibri"/>
                <w:bCs/>
                <w:sz w:val="20"/>
                <w:szCs w:val="20"/>
              </w:rPr>
            </w:pPr>
            <w:ins w:id="3707" w:author="Tarik-ul-Islam" w:date="2021-04-26T03:20:00Z">
              <w:r w:rsidRPr="00CA3C5D">
                <w:rPr>
                  <w:rFonts w:ascii="Calibri" w:hAnsi="Calibri" w:cs="Calibri"/>
                  <w:sz w:val="20"/>
                  <w:szCs w:val="20"/>
                </w:rPr>
                <w:t xml:space="preserve">40,000 </w:t>
              </w:r>
            </w:ins>
          </w:p>
        </w:tc>
        <w:tc>
          <w:tcPr>
            <w:tcW w:w="1079" w:type="dxa"/>
            <w:vMerge w:val="restart"/>
            <w:tcBorders>
              <w:top w:val="single" w:sz="4" w:space="0" w:color="auto"/>
              <w:left w:val="nil"/>
              <w:right w:val="single" w:sz="4" w:space="0" w:color="auto"/>
            </w:tcBorders>
            <w:shd w:val="clear" w:color="auto" w:fill="FFFFFF"/>
          </w:tcPr>
          <w:p w14:paraId="3FE204AF" w14:textId="77777777" w:rsidR="00373C86" w:rsidRPr="00CA3C5D" w:rsidRDefault="00373C86" w:rsidP="00C924B0">
            <w:pPr>
              <w:spacing w:after="0"/>
              <w:jc w:val="right"/>
              <w:rPr>
                <w:ins w:id="3708" w:author="Tarik-ul-Islam" w:date="2021-04-26T03:20:00Z"/>
                <w:rFonts w:ascii="Calibri" w:hAnsi="Calibri" w:cs="Calibri"/>
                <w:bCs/>
                <w:sz w:val="20"/>
                <w:szCs w:val="20"/>
              </w:rPr>
            </w:pPr>
            <w:ins w:id="3709" w:author="Tarik-ul-Islam" w:date="2021-04-26T03:20:00Z">
              <w:r w:rsidRPr="00CA3C5D">
                <w:rPr>
                  <w:rFonts w:ascii="Calibri" w:hAnsi="Calibri" w:cs="Calibri"/>
                  <w:sz w:val="20"/>
                  <w:szCs w:val="20"/>
                </w:rPr>
                <w:t xml:space="preserve">50,000 </w:t>
              </w:r>
            </w:ins>
          </w:p>
        </w:tc>
        <w:tc>
          <w:tcPr>
            <w:tcW w:w="1219" w:type="dxa"/>
            <w:vMerge w:val="restart"/>
            <w:tcBorders>
              <w:top w:val="single" w:sz="4" w:space="0" w:color="auto"/>
              <w:left w:val="nil"/>
              <w:right w:val="single" w:sz="4" w:space="0" w:color="auto"/>
            </w:tcBorders>
            <w:shd w:val="clear" w:color="auto" w:fill="FFFFFF"/>
          </w:tcPr>
          <w:p w14:paraId="5CDA77AD" w14:textId="77777777" w:rsidR="00373C86" w:rsidRPr="00CA3C5D" w:rsidRDefault="00373C86" w:rsidP="00C924B0">
            <w:pPr>
              <w:spacing w:after="0"/>
              <w:jc w:val="right"/>
              <w:rPr>
                <w:ins w:id="3710" w:author="Tarik-ul-Islam" w:date="2021-04-26T03:20:00Z"/>
                <w:rFonts w:ascii="Calibri" w:hAnsi="Calibri" w:cs="Calibri"/>
                <w:bCs/>
                <w:sz w:val="20"/>
                <w:szCs w:val="20"/>
              </w:rPr>
            </w:pPr>
            <w:ins w:id="3711" w:author="Tarik-ul-Islam" w:date="2021-04-26T03:20:00Z">
              <w:r w:rsidRPr="00CA3C5D">
                <w:rPr>
                  <w:rFonts w:ascii="Calibri" w:hAnsi="Calibri" w:cs="Calibri"/>
                  <w:sz w:val="20"/>
                  <w:szCs w:val="20"/>
                </w:rPr>
                <w:t xml:space="preserve">50,000 </w:t>
              </w:r>
            </w:ins>
          </w:p>
        </w:tc>
        <w:tc>
          <w:tcPr>
            <w:tcW w:w="1134" w:type="dxa"/>
            <w:vMerge w:val="restart"/>
            <w:tcBorders>
              <w:top w:val="single" w:sz="4" w:space="0" w:color="auto"/>
              <w:left w:val="single" w:sz="4" w:space="0" w:color="auto"/>
              <w:right w:val="single" w:sz="4" w:space="0" w:color="auto"/>
            </w:tcBorders>
            <w:shd w:val="clear" w:color="auto" w:fill="FFFFFF"/>
          </w:tcPr>
          <w:p w14:paraId="442E1A57" w14:textId="77777777" w:rsidR="00373C86" w:rsidRPr="00CA3C5D" w:rsidRDefault="00373C86" w:rsidP="00C924B0">
            <w:pPr>
              <w:jc w:val="center"/>
              <w:rPr>
                <w:ins w:id="3712" w:author="Tarik-ul-Islam" w:date="2021-04-26T03:20:00Z"/>
                <w:rFonts w:ascii="Calibri" w:hAnsi="Calibri" w:cs="Calibri"/>
                <w:sz w:val="20"/>
                <w:szCs w:val="20"/>
              </w:rPr>
            </w:pPr>
            <w:ins w:id="3713"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37B54410" w14:textId="77777777" w:rsidR="00373C86" w:rsidRPr="00CA3C5D" w:rsidRDefault="00373C86" w:rsidP="00C924B0">
            <w:pPr>
              <w:spacing w:after="0"/>
              <w:jc w:val="right"/>
              <w:rPr>
                <w:ins w:id="3714"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4000E617" w14:textId="77777777" w:rsidR="00373C86" w:rsidRPr="00CA3C5D" w:rsidRDefault="00373C86" w:rsidP="00C924B0">
            <w:pPr>
              <w:spacing w:after="0"/>
              <w:rPr>
                <w:ins w:id="3715" w:author="Tarik-ul-Islam" w:date="2021-04-26T03:20:00Z"/>
                <w:rFonts w:ascii="Calibri" w:hAnsi="Calibri" w:cs="Calibri"/>
                <w:sz w:val="20"/>
                <w:szCs w:val="20"/>
              </w:rPr>
            </w:pPr>
            <w:ins w:id="3716" w:author="Tarik-ul-Islam" w:date="2021-04-26T03:20:00Z">
              <w:r w:rsidRPr="00CA3C5D">
                <w:rPr>
                  <w:rFonts w:ascii="Calibri" w:hAnsi="Calibri" w:cs="Calibri"/>
                  <w:sz w:val="20"/>
                  <w:szCs w:val="20"/>
                </w:rPr>
                <w:t>71200: Intl Consultant</w:t>
              </w:r>
            </w:ins>
          </w:p>
        </w:tc>
        <w:tc>
          <w:tcPr>
            <w:tcW w:w="1672" w:type="dxa"/>
            <w:tcBorders>
              <w:top w:val="single" w:sz="4" w:space="0" w:color="auto"/>
              <w:left w:val="nil"/>
              <w:right w:val="single" w:sz="4" w:space="0" w:color="auto"/>
            </w:tcBorders>
            <w:shd w:val="clear" w:color="auto" w:fill="FFFFFF"/>
          </w:tcPr>
          <w:p w14:paraId="7D87D6BF" w14:textId="77777777" w:rsidR="00373C86" w:rsidRPr="00CA3C5D" w:rsidRDefault="00373C86" w:rsidP="00C924B0">
            <w:pPr>
              <w:spacing w:after="0"/>
              <w:jc w:val="right"/>
              <w:rPr>
                <w:ins w:id="3717" w:author="Tarik-ul-Islam" w:date="2021-04-26T03:20:00Z"/>
                <w:rFonts w:ascii="Calibri" w:hAnsi="Calibri" w:cs="Calibri"/>
                <w:sz w:val="20"/>
                <w:szCs w:val="20"/>
              </w:rPr>
            </w:pPr>
            <w:ins w:id="3718" w:author="Tarik-ul-Islam" w:date="2021-04-26T03:20:00Z">
              <w:r w:rsidRPr="00CA3C5D">
                <w:rPr>
                  <w:rFonts w:ascii="Calibri" w:hAnsi="Calibri" w:cs="Calibri"/>
                  <w:sz w:val="20"/>
                  <w:szCs w:val="20"/>
                </w:rPr>
                <w:t>25,000</w:t>
              </w:r>
            </w:ins>
          </w:p>
        </w:tc>
      </w:tr>
      <w:tr w:rsidR="00373C86" w:rsidRPr="00CA3C5D" w14:paraId="2E9FD5FC" w14:textId="77777777" w:rsidTr="00C924B0">
        <w:trPr>
          <w:trHeight w:val="221"/>
          <w:ins w:id="3719" w:author="Tarik-ul-Islam" w:date="2021-04-26T03:20:00Z"/>
        </w:trPr>
        <w:tc>
          <w:tcPr>
            <w:tcW w:w="0" w:type="auto"/>
            <w:vMerge/>
            <w:tcBorders>
              <w:left w:val="single" w:sz="4" w:space="0" w:color="auto"/>
              <w:right w:val="single" w:sz="4" w:space="0" w:color="auto"/>
            </w:tcBorders>
            <w:shd w:val="clear" w:color="auto" w:fill="auto"/>
          </w:tcPr>
          <w:p w14:paraId="263CC12A" w14:textId="77777777" w:rsidR="00373C86" w:rsidRPr="00CA3C5D" w:rsidRDefault="00373C86" w:rsidP="00C924B0">
            <w:pPr>
              <w:spacing w:after="0"/>
              <w:jc w:val="right"/>
              <w:rPr>
                <w:ins w:id="3720"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03CB2541" w14:textId="77777777" w:rsidR="00373C86" w:rsidRPr="00CA3C5D" w:rsidRDefault="00373C86" w:rsidP="00C924B0">
            <w:pPr>
              <w:pStyle w:val="NoSpacing"/>
              <w:rPr>
                <w:ins w:id="3721"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2360DC8C" w14:textId="77777777" w:rsidR="00373C86" w:rsidRPr="00CA3C5D" w:rsidRDefault="00373C86" w:rsidP="00C924B0">
            <w:pPr>
              <w:spacing w:after="0"/>
              <w:jc w:val="right"/>
              <w:rPr>
                <w:ins w:id="3722"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55F9A799" w14:textId="77777777" w:rsidR="00373C86" w:rsidRPr="00CA3C5D" w:rsidRDefault="00373C86" w:rsidP="00C924B0">
            <w:pPr>
              <w:spacing w:after="0"/>
              <w:jc w:val="right"/>
              <w:rPr>
                <w:ins w:id="3723"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659F7005" w14:textId="77777777" w:rsidR="00373C86" w:rsidRPr="00CA3C5D" w:rsidRDefault="00373C86" w:rsidP="00C924B0">
            <w:pPr>
              <w:spacing w:after="0"/>
              <w:jc w:val="right"/>
              <w:rPr>
                <w:ins w:id="3724"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30996F0C" w14:textId="77777777" w:rsidR="00373C86" w:rsidRPr="00CA3C5D" w:rsidRDefault="00373C86" w:rsidP="00C924B0">
            <w:pPr>
              <w:spacing w:after="0"/>
              <w:jc w:val="center"/>
              <w:rPr>
                <w:ins w:id="3725" w:author="Tarik-ul-Islam" w:date="2021-04-26T03:20:00Z"/>
                <w:rFonts w:ascii="Calibri" w:hAnsi="Calibri" w:cs="Calibri"/>
                <w:bCs/>
                <w:sz w:val="20"/>
                <w:szCs w:val="20"/>
              </w:rPr>
            </w:pPr>
          </w:p>
        </w:tc>
        <w:tc>
          <w:tcPr>
            <w:tcW w:w="1038" w:type="dxa"/>
            <w:vMerge/>
            <w:tcBorders>
              <w:left w:val="nil"/>
              <w:right w:val="single" w:sz="4" w:space="0" w:color="auto"/>
            </w:tcBorders>
            <w:shd w:val="clear" w:color="auto" w:fill="FFFFFF"/>
          </w:tcPr>
          <w:p w14:paraId="0945E32C" w14:textId="77777777" w:rsidR="00373C86" w:rsidRPr="00CA3C5D" w:rsidRDefault="00373C86" w:rsidP="00C924B0">
            <w:pPr>
              <w:spacing w:after="0"/>
              <w:jc w:val="right"/>
              <w:rPr>
                <w:ins w:id="3726"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928D138" w14:textId="77777777" w:rsidR="00373C86" w:rsidRPr="00CA3C5D" w:rsidRDefault="00373C86" w:rsidP="00C924B0">
            <w:pPr>
              <w:spacing w:after="0"/>
              <w:rPr>
                <w:ins w:id="3727" w:author="Tarik-ul-Islam" w:date="2021-04-26T03:20:00Z"/>
                <w:rFonts w:ascii="Calibri" w:hAnsi="Calibri" w:cs="Calibri"/>
                <w:sz w:val="20"/>
                <w:szCs w:val="20"/>
              </w:rPr>
            </w:pPr>
            <w:ins w:id="3728" w:author="Tarik-ul-Islam" w:date="2021-04-26T03:20:00Z">
              <w:r w:rsidRPr="00CA3C5D">
                <w:rPr>
                  <w:rFonts w:ascii="Calibri" w:hAnsi="Calibri" w:cs="Calibri"/>
                  <w:sz w:val="20"/>
                  <w:szCs w:val="20"/>
                </w:rPr>
                <w:t>75700: Learning and Train</w:t>
              </w:r>
            </w:ins>
          </w:p>
        </w:tc>
        <w:tc>
          <w:tcPr>
            <w:tcW w:w="1672" w:type="dxa"/>
            <w:tcBorders>
              <w:top w:val="single" w:sz="4" w:space="0" w:color="auto"/>
              <w:left w:val="nil"/>
              <w:bottom w:val="single" w:sz="4" w:space="0" w:color="auto"/>
              <w:right w:val="single" w:sz="4" w:space="0" w:color="auto"/>
            </w:tcBorders>
            <w:shd w:val="clear" w:color="auto" w:fill="FFFFFF"/>
          </w:tcPr>
          <w:p w14:paraId="0DEF4111" w14:textId="77777777" w:rsidR="00373C86" w:rsidRPr="00CA3C5D" w:rsidRDefault="00373C86" w:rsidP="00C924B0">
            <w:pPr>
              <w:spacing w:after="0"/>
              <w:jc w:val="right"/>
              <w:rPr>
                <w:ins w:id="3729" w:author="Tarik-ul-Islam" w:date="2021-04-26T03:20:00Z"/>
                <w:rFonts w:ascii="Calibri" w:hAnsi="Calibri" w:cs="Calibri"/>
                <w:sz w:val="20"/>
                <w:szCs w:val="20"/>
              </w:rPr>
            </w:pPr>
            <w:ins w:id="3730" w:author="Tarik-ul-Islam" w:date="2021-04-26T03:20:00Z">
              <w:r w:rsidRPr="00CA3C5D">
                <w:rPr>
                  <w:rFonts w:ascii="Calibri" w:hAnsi="Calibri" w:cs="Calibri"/>
                  <w:sz w:val="20"/>
                  <w:szCs w:val="20"/>
                </w:rPr>
                <w:t>115,0000</w:t>
              </w:r>
            </w:ins>
          </w:p>
        </w:tc>
      </w:tr>
      <w:tr w:rsidR="00373C86" w:rsidRPr="00CA3C5D" w14:paraId="7DFB1E86" w14:textId="77777777" w:rsidTr="00C924B0">
        <w:trPr>
          <w:trHeight w:val="281"/>
          <w:ins w:id="3731" w:author="Tarik-ul-Islam" w:date="2021-04-26T03:20:00Z"/>
        </w:trPr>
        <w:tc>
          <w:tcPr>
            <w:tcW w:w="0" w:type="auto"/>
            <w:vMerge/>
            <w:tcBorders>
              <w:left w:val="single" w:sz="4" w:space="0" w:color="auto"/>
              <w:right w:val="single" w:sz="4" w:space="0" w:color="auto"/>
            </w:tcBorders>
            <w:shd w:val="clear" w:color="auto" w:fill="auto"/>
          </w:tcPr>
          <w:p w14:paraId="44E0EFDA" w14:textId="77777777" w:rsidR="00373C86" w:rsidRPr="00CA3C5D" w:rsidRDefault="00373C86" w:rsidP="00C924B0">
            <w:pPr>
              <w:spacing w:after="0"/>
              <w:jc w:val="right"/>
              <w:rPr>
                <w:ins w:id="3732"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045E46BB" w14:textId="77777777" w:rsidR="00373C86" w:rsidRPr="00CA3C5D" w:rsidRDefault="00373C86" w:rsidP="00C924B0">
            <w:pPr>
              <w:pStyle w:val="NoSpacing"/>
              <w:rPr>
                <w:ins w:id="3733"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2FCC20D1" w14:textId="77777777" w:rsidR="00373C86" w:rsidRPr="00CA3C5D" w:rsidRDefault="00373C86" w:rsidP="00C924B0">
            <w:pPr>
              <w:spacing w:after="0"/>
              <w:jc w:val="right"/>
              <w:rPr>
                <w:ins w:id="3734"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4513C432" w14:textId="77777777" w:rsidR="00373C86" w:rsidRPr="00CA3C5D" w:rsidRDefault="00373C86" w:rsidP="00C924B0">
            <w:pPr>
              <w:spacing w:after="0"/>
              <w:jc w:val="right"/>
              <w:rPr>
                <w:ins w:id="3735"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225A9CF0" w14:textId="77777777" w:rsidR="00373C86" w:rsidRPr="00CA3C5D" w:rsidRDefault="00373C86" w:rsidP="00C924B0">
            <w:pPr>
              <w:spacing w:after="0"/>
              <w:jc w:val="right"/>
              <w:rPr>
                <w:ins w:id="3736"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094376D0" w14:textId="77777777" w:rsidR="00373C86" w:rsidRPr="00CA3C5D" w:rsidRDefault="00373C86" w:rsidP="00C924B0">
            <w:pPr>
              <w:spacing w:after="0"/>
              <w:jc w:val="center"/>
              <w:rPr>
                <w:ins w:id="3737"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7C31B1F2" w14:textId="77777777" w:rsidR="00373C86" w:rsidRPr="00CA3C5D" w:rsidRDefault="00373C86" w:rsidP="00C924B0">
            <w:pPr>
              <w:spacing w:after="0"/>
              <w:jc w:val="right"/>
              <w:rPr>
                <w:ins w:id="3738"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9848D73" w14:textId="77777777" w:rsidR="00373C86" w:rsidRPr="00CA3C5D" w:rsidRDefault="00373C86" w:rsidP="00C924B0">
            <w:pPr>
              <w:spacing w:after="0"/>
              <w:jc w:val="right"/>
              <w:rPr>
                <w:ins w:id="3739" w:author="Tarik-ul-Islam" w:date="2021-04-26T03:20:00Z"/>
                <w:rFonts w:ascii="Calibri" w:hAnsi="Calibri" w:cs="Calibri"/>
                <w:b/>
                <w:sz w:val="20"/>
                <w:szCs w:val="20"/>
              </w:rPr>
            </w:pPr>
            <w:ins w:id="3740"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0D33240F" w14:textId="77777777" w:rsidR="00373C86" w:rsidRPr="00CA3C5D" w:rsidRDefault="00373C86" w:rsidP="00C924B0">
            <w:pPr>
              <w:spacing w:after="0"/>
              <w:jc w:val="right"/>
              <w:rPr>
                <w:ins w:id="3741" w:author="Tarik-ul-Islam" w:date="2021-04-26T03:20:00Z"/>
                <w:rFonts w:ascii="Calibri" w:hAnsi="Calibri" w:cs="Calibri"/>
                <w:b/>
                <w:sz w:val="20"/>
                <w:szCs w:val="20"/>
                <w:u w:val="single"/>
              </w:rPr>
            </w:pPr>
            <w:ins w:id="3742" w:author="Tarik-ul-Islam" w:date="2021-04-26T03:20:00Z">
              <w:r w:rsidRPr="00CA3C5D">
                <w:rPr>
                  <w:rFonts w:ascii="Calibri" w:hAnsi="Calibri" w:cs="Calibri"/>
                  <w:b/>
                  <w:sz w:val="20"/>
                  <w:szCs w:val="20"/>
                  <w:u w:val="single"/>
                </w:rPr>
                <w:t>140,000</w:t>
              </w:r>
            </w:ins>
          </w:p>
        </w:tc>
      </w:tr>
      <w:tr w:rsidR="00373C86" w:rsidRPr="00CA3C5D" w14:paraId="2C6F83C7" w14:textId="77777777" w:rsidTr="00C924B0">
        <w:trPr>
          <w:trHeight w:val="417"/>
          <w:ins w:id="3743" w:author="Tarik-ul-Islam" w:date="2021-04-26T03:20:00Z"/>
        </w:trPr>
        <w:tc>
          <w:tcPr>
            <w:tcW w:w="0" w:type="auto"/>
            <w:vMerge/>
            <w:tcBorders>
              <w:left w:val="single" w:sz="4" w:space="0" w:color="auto"/>
              <w:right w:val="single" w:sz="4" w:space="0" w:color="auto"/>
            </w:tcBorders>
            <w:shd w:val="clear" w:color="auto" w:fill="auto"/>
          </w:tcPr>
          <w:p w14:paraId="25CEFB09" w14:textId="77777777" w:rsidR="00373C86" w:rsidRPr="00CA3C5D" w:rsidRDefault="00373C86" w:rsidP="00C924B0">
            <w:pPr>
              <w:spacing w:after="0"/>
              <w:jc w:val="right"/>
              <w:rPr>
                <w:ins w:id="3744"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10814198" w14:textId="77777777" w:rsidR="00373C86" w:rsidRPr="00CA3C5D" w:rsidRDefault="00373C86" w:rsidP="00C924B0">
            <w:pPr>
              <w:pStyle w:val="NoSpacing"/>
              <w:rPr>
                <w:ins w:id="3745" w:author="Tarik-ul-Islam" w:date="2021-04-26T03:20:00Z"/>
                <w:rFonts w:cs="Calibri"/>
                <w:sz w:val="20"/>
                <w:szCs w:val="20"/>
              </w:rPr>
            </w:pPr>
            <w:ins w:id="3746" w:author="Tarik-ul-Islam" w:date="2021-04-26T03:20:00Z">
              <w:r w:rsidRPr="00CA3C5D">
                <w:rPr>
                  <w:rFonts w:cs="Calibri"/>
                  <w:bCs/>
                  <w:sz w:val="20"/>
                  <w:szCs w:val="20"/>
                  <w:lang w:val="en-IE"/>
                </w:rPr>
                <w:t xml:space="preserve">3.5.2 </w:t>
              </w:r>
              <w:r w:rsidRPr="00CA3C5D">
                <w:rPr>
                  <w:rFonts w:cs="Calibri"/>
                  <w:sz w:val="20"/>
                  <w:szCs w:val="20"/>
                </w:rPr>
                <w:t>Disaster risks assessed, and Municipal DRR plan prepared in a gender responsive way for selected cities in Somalia.</w:t>
              </w:r>
            </w:ins>
          </w:p>
        </w:tc>
        <w:tc>
          <w:tcPr>
            <w:tcW w:w="1079" w:type="dxa"/>
            <w:vMerge w:val="restart"/>
            <w:tcBorders>
              <w:top w:val="single" w:sz="4" w:space="0" w:color="auto"/>
              <w:left w:val="nil"/>
              <w:right w:val="single" w:sz="4" w:space="0" w:color="auto"/>
            </w:tcBorders>
            <w:shd w:val="clear" w:color="auto" w:fill="FFFFFF"/>
          </w:tcPr>
          <w:p w14:paraId="49BE15F9" w14:textId="77777777" w:rsidR="00373C86" w:rsidRPr="00CA3C5D" w:rsidRDefault="00373C86" w:rsidP="00C924B0">
            <w:pPr>
              <w:spacing w:after="0"/>
              <w:jc w:val="right"/>
              <w:rPr>
                <w:ins w:id="3747"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1C5DBC50" w14:textId="77777777" w:rsidR="00373C86" w:rsidRPr="00CA3C5D" w:rsidRDefault="00373C86" w:rsidP="00C924B0">
            <w:pPr>
              <w:spacing w:after="0"/>
              <w:jc w:val="right"/>
              <w:rPr>
                <w:ins w:id="3748" w:author="Tarik-ul-Islam" w:date="2021-04-26T03:20:00Z"/>
                <w:rFonts w:ascii="Calibri" w:hAnsi="Calibri" w:cs="Calibri"/>
                <w:bCs/>
                <w:sz w:val="20"/>
                <w:szCs w:val="20"/>
              </w:rPr>
            </w:pPr>
            <w:ins w:id="3749" w:author="Tarik-ul-Islam" w:date="2021-04-26T03:20:00Z">
              <w:r w:rsidRPr="00CA3C5D">
                <w:rPr>
                  <w:rFonts w:ascii="Calibri" w:hAnsi="Calibri" w:cs="Calibri"/>
                  <w:bCs/>
                  <w:sz w:val="20"/>
                  <w:szCs w:val="20"/>
                </w:rPr>
                <w:t>80,000</w:t>
              </w:r>
            </w:ins>
          </w:p>
        </w:tc>
        <w:tc>
          <w:tcPr>
            <w:tcW w:w="1219" w:type="dxa"/>
            <w:vMerge w:val="restart"/>
            <w:tcBorders>
              <w:top w:val="single" w:sz="4" w:space="0" w:color="auto"/>
              <w:left w:val="nil"/>
              <w:right w:val="single" w:sz="4" w:space="0" w:color="auto"/>
            </w:tcBorders>
            <w:shd w:val="clear" w:color="auto" w:fill="FFFFFF"/>
          </w:tcPr>
          <w:p w14:paraId="530E0E25" w14:textId="77777777" w:rsidR="00373C86" w:rsidRPr="00CA3C5D" w:rsidRDefault="00373C86" w:rsidP="00C924B0">
            <w:pPr>
              <w:spacing w:after="0"/>
              <w:jc w:val="right"/>
              <w:rPr>
                <w:ins w:id="3750" w:author="Tarik-ul-Islam" w:date="2021-04-26T03:20:00Z"/>
                <w:rFonts w:ascii="Calibri" w:hAnsi="Calibri" w:cs="Calibri"/>
                <w:bCs/>
                <w:sz w:val="20"/>
                <w:szCs w:val="20"/>
              </w:rPr>
            </w:pPr>
            <w:ins w:id="3751" w:author="Tarik-ul-Islam" w:date="2021-04-26T03:20:00Z">
              <w:r w:rsidRPr="00CA3C5D">
                <w:rPr>
                  <w:rFonts w:ascii="Calibri" w:hAnsi="Calibri" w:cs="Calibri"/>
                  <w:bCs/>
                  <w:sz w:val="20"/>
                  <w:szCs w:val="20"/>
                </w:rPr>
                <w:t>70,000</w:t>
              </w:r>
            </w:ins>
          </w:p>
        </w:tc>
        <w:tc>
          <w:tcPr>
            <w:tcW w:w="1134" w:type="dxa"/>
            <w:vMerge w:val="restart"/>
            <w:tcBorders>
              <w:top w:val="single" w:sz="4" w:space="0" w:color="auto"/>
              <w:left w:val="single" w:sz="4" w:space="0" w:color="auto"/>
              <w:right w:val="single" w:sz="4" w:space="0" w:color="auto"/>
            </w:tcBorders>
            <w:shd w:val="clear" w:color="auto" w:fill="FFFFFF"/>
          </w:tcPr>
          <w:p w14:paraId="5D418D69" w14:textId="77777777" w:rsidR="00373C86" w:rsidRPr="00CA3C5D" w:rsidRDefault="00373C86" w:rsidP="00C924B0">
            <w:pPr>
              <w:jc w:val="center"/>
              <w:rPr>
                <w:ins w:id="3752" w:author="Tarik-ul-Islam" w:date="2021-04-26T03:20:00Z"/>
                <w:rFonts w:ascii="Calibri" w:hAnsi="Calibri" w:cs="Calibri"/>
                <w:sz w:val="20"/>
                <w:szCs w:val="20"/>
              </w:rPr>
            </w:pPr>
            <w:ins w:id="3753"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36DAEB88" w14:textId="77777777" w:rsidR="00373C86" w:rsidRPr="00CA3C5D" w:rsidRDefault="00373C86" w:rsidP="00C924B0">
            <w:pPr>
              <w:spacing w:after="0"/>
              <w:jc w:val="right"/>
              <w:rPr>
                <w:ins w:id="375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078A99F3" w14:textId="77777777" w:rsidR="00373C86" w:rsidRPr="00CA3C5D" w:rsidRDefault="00373C86" w:rsidP="00C924B0">
            <w:pPr>
              <w:spacing w:after="0"/>
              <w:rPr>
                <w:ins w:id="3755" w:author="Tarik-ul-Islam" w:date="2021-04-26T03:20:00Z"/>
                <w:rFonts w:ascii="Calibri" w:hAnsi="Calibri" w:cs="Calibri"/>
                <w:bCs/>
                <w:sz w:val="20"/>
                <w:szCs w:val="20"/>
              </w:rPr>
            </w:pPr>
            <w:ins w:id="3756" w:author="Tarik-ul-Islam" w:date="2021-04-26T03:20:00Z">
              <w:r w:rsidRPr="00CA3C5D">
                <w:rPr>
                  <w:rFonts w:ascii="Calibri" w:hAnsi="Calibri" w:cs="Calibri"/>
                  <w:bCs/>
                  <w:sz w:val="20"/>
                  <w:szCs w:val="20"/>
                </w:rPr>
                <w:t xml:space="preserve">72100:  Contractual Services </w:t>
              </w:r>
            </w:ins>
          </w:p>
        </w:tc>
        <w:tc>
          <w:tcPr>
            <w:tcW w:w="1672" w:type="dxa"/>
            <w:tcBorders>
              <w:top w:val="single" w:sz="4" w:space="0" w:color="auto"/>
              <w:left w:val="nil"/>
              <w:bottom w:val="single" w:sz="4" w:space="0" w:color="auto"/>
              <w:right w:val="single" w:sz="4" w:space="0" w:color="auto"/>
            </w:tcBorders>
            <w:shd w:val="clear" w:color="auto" w:fill="FFFFFF"/>
          </w:tcPr>
          <w:p w14:paraId="6B40B513" w14:textId="77777777" w:rsidR="00373C86" w:rsidRPr="00CA3C5D" w:rsidRDefault="00373C86" w:rsidP="00C924B0">
            <w:pPr>
              <w:spacing w:after="0"/>
              <w:jc w:val="right"/>
              <w:rPr>
                <w:ins w:id="3757" w:author="Tarik-ul-Islam" w:date="2021-04-26T03:20:00Z"/>
                <w:rFonts w:ascii="Calibri" w:hAnsi="Calibri" w:cs="Calibri"/>
                <w:bCs/>
                <w:sz w:val="20"/>
                <w:szCs w:val="20"/>
              </w:rPr>
            </w:pPr>
            <w:ins w:id="3758" w:author="Tarik-ul-Islam" w:date="2021-04-26T03:20:00Z">
              <w:r w:rsidRPr="00CA3C5D">
                <w:rPr>
                  <w:rFonts w:ascii="Calibri" w:hAnsi="Calibri" w:cs="Calibri"/>
                  <w:bCs/>
                  <w:sz w:val="20"/>
                  <w:szCs w:val="20"/>
                </w:rPr>
                <w:t>150,000</w:t>
              </w:r>
            </w:ins>
          </w:p>
        </w:tc>
      </w:tr>
      <w:tr w:rsidR="00373C86" w:rsidRPr="00CA3C5D" w14:paraId="5B7308CB" w14:textId="77777777" w:rsidTr="00C924B0">
        <w:trPr>
          <w:trHeight w:val="772"/>
          <w:ins w:id="3759" w:author="Tarik-ul-Islam" w:date="2021-04-26T03:20:00Z"/>
        </w:trPr>
        <w:tc>
          <w:tcPr>
            <w:tcW w:w="0" w:type="auto"/>
            <w:vMerge/>
            <w:tcBorders>
              <w:left w:val="single" w:sz="4" w:space="0" w:color="auto"/>
              <w:right w:val="single" w:sz="4" w:space="0" w:color="auto"/>
            </w:tcBorders>
            <w:shd w:val="clear" w:color="auto" w:fill="auto"/>
          </w:tcPr>
          <w:p w14:paraId="4D1F3618" w14:textId="77777777" w:rsidR="00373C86" w:rsidRPr="00CA3C5D" w:rsidRDefault="00373C86" w:rsidP="00C924B0">
            <w:pPr>
              <w:spacing w:after="0"/>
              <w:jc w:val="right"/>
              <w:rPr>
                <w:ins w:id="3760"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416B1787" w14:textId="77777777" w:rsidR="00373C86" w:rsidRPr="00CA3C5D" w:rsidRDefault="00373C86" w:rsidP="00C924B0">
            <w:pPr>
              <w:pStyle w:val="NoSpacing"/>
              <w:rPr>
                <w:ins w:id="3761"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44726398" w14:textId="77777777" w:rsidR="00373C86" w:rsidRPr="00CA3C5D" w:rsidRDefault="00373C86" w:rsidP="00C924B0">
            <w:pPr>
              <w:spacing w:after="0"/>
              <w:jc w:val="right"/>
              <w:rPr>
                <w:ins w:id="3762" w:author="Tarik-ul-Islam" w:date="2021-04-26T03:20:00Z"/>
                <w:rFonts w:ascii="Calibri" w:hAnsi="Calibri" w:cs="Calibri"/>
                <w:b/>
                <w:bCs/>
                <w:sz w:val="20"/>
                <w:szCs w:val="20"/>
              </w:rPr>
            </w:pPr>
          </w:p>
        </w:tc>
        <w:tc>
          <w:tcPr>
            <w:tcW w:w="1079" w:type="dxa"/>
            <w:vMerge/>
            <w:tcBorders>
              <w:left w:val="nil"/>
              <w:bottom w:val="single" w:sz="4" w:space="0" w:color="auto"/>
              <w:right w:val="single" w:sz="4" w:space="0" w:color="auto"/>
            </w:tcBorders>
            <w:shd w:val="clear" w:color="auto" w:fill="FFFFFF"/>
          </w:tcPr>
          <w:p w14:paraId="736397FB" w14:textId="77777777" w:rsidR="00373C86" w:rsidRPr="00CA3C5D" w:rsidRDefault="00373C86" w:rsidP="00C924B0">
            <w:pPr>
              <w:spacing w:after="0"/>
              <w:jc w:val="right"/>
              <w:rPr>
                <w:ins w:id="3763" w:author="Tarik-ul-Islam" w:date="2021-04-26T03:20:00Z"/>
                <w:rFonts w:ascii="Calibri" w:hAnsi="Calibri" w:cs="Calibri"/>
                <w:b/>
                <w:bCs/>
                <w:sz w:val="20"/>
                <w:szCs w:val="20"/>
              </w:rPr>
            </w:pPr>
          </w:p>
        </w:tc>
        <w:tc>
          <w:tcPr>
            <w:tcW w:w="1219" w:type="dxa"/>
            <w:vMerge/>
            <w:tcBorders>
              <w:left w:val="nil"/>
              <w:bottom w:val="single" w:sz="4" w:space="0" w:color="auto"/>
              <w:right w:val="single" w:sz="4" w:space="0" w:color="auto"/>
            </w:tcBorders>
            <w:shd w:val="clear" w:color="auto" w:fill="FFFFFF"/>
          </w:tcPr>
          <w:p w14:paraId="4ECA6940" w14:textId="77777777" w:rsidR="00373C86" w:rsidRPr="00CA3C5D" w:rsidRDefault="00373C86" w:rsidP="00C924B0">
            <w:pPr>
              <w:spacing w:after="0"/>
              <w:jc w:val="right"/>
              <w:rPr>
                <w:ins w:id="3764" w:author="Tarik-ul-Islam" w:date="2021-04-26T03:20:00Z"/>
                <w:rFonts w:ascii="Calibri" w:hAnsi="Calibri" w:cs="Calibri"/>
                <w:b/>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463499D6" w14:textId="77777777" w:rsidR="00373C86" w:rsidRPr="00CA3C5D" w:rsidRDefault="00373C86" w:rsidP="00C924B0">
            <w:pPr>
              <w:spacing w:after="0"/>
              <w:jc w:val="center"/>
              <w:rPr>
                <w:ins w:id="3765"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6AFE7B8F" w14:textId="77777777" w:rsidR="00373C86" w:rsidRPr="00CA3C5D" w:rsidRDefault="00373C86" w:rsidP="00C924B0">
            <w:pPr>
              <w:spacing w:after="0"/>
              <w:jc w:val="right"/>
              <w:rPr>
                <w:ins w:id="3766"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3FD70E77" w14:textId="77777777" w:rsidR="00373C86" w:rsidRPr="00CA3C5D" w:rsidRDefault="00373C86" w:rsidP="00C924B0">
            <w:pPr>
              <w:spacing w:after="0"/>
              <w:jc w:val="right"/>
              <w:rPr>
                <w:ins w:id="3767" w:author="Tarik-ul-Islam" w:date="2021-04-26T03:20:00Z"/>
                <w:rFonts w:ascii="Calibri" w:hAnsi="Calibri" w:cs="Calibri"/>
                <w:b/>
                <w:sz w:val="20"/>
                <w:szCs w:val="20"/>
              </w:rPr>
            </w:pPr>
            <w:ins w:id="3768"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3852CC43" w14:textId="77777777" w:rsidR="00373C86" w:rsidRPr="00CA3C5D" w:rsidRDefault="00373C86" w:rsidP="00C924B0">
            <w:pPr>
              <w:spacing w:after="0"/>
              <w:jc w:val="right"/>
              <w:rPr>
                <w:ins w:id="3769" w:author="Tarik-ul-Islam" w:date="2021-04-26T03:20:00Z"/>
                <w:rFonts w:ascii="Calibri" w:hAnsi="Calibri" w:cs="Calibri"/>
                <w:b/>
                <w:sz w:val="20"/>
                <w:szCs w:val="20"/>
                <w:u w:val="single"/>
              </w:rPr>
            </w:pPr>
            <w:ins w:id="3770" w:author="Tarik-ul-Islam" w:date="2021-04-26T03:20:00Z">
              <w:r w:rsidRPr="00CA3C5D">
                <w:rPr>
                  <w:rFonts w:ascii="Calibri" w:hAnsi="Calibri" w:cs="Calibri"/>
                  <w:b/>
                  <w:sz w:val="20"/>
                  <w:szCs w:val="20"/>
                  <w:u w:val="single"/>
                </w:rPr>
                <w:t>150,000</w:t>
              </w:r>
            </w:ins>
          </w:p>
        </w:tc>
      </w:tr>
      <w:tr w:rsidR="00373C86" w:rsidRPr="00CA3C5D" w14:paraId="27FBDAEE" w14:textId="77777777" w:rsidTr="00C924B0">
        <w:trPr>
          <w:trHeight w:val="315"/>
          <w:ins w:id="3771"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67254782" w14:textId="77777777" w:rsidR="00373C86" w:rsidRPr="00CA3C5D" w:rsidRDefault="00373C86" w:rsidP="00C924B0">
            <w:pPr>
              <w:spacing w:after="0"/>
              <w:jc w:val="right"/>
              <w:rPr>
                <w:ins w:id="3772"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1C35386B" w14:textId="77777777" w:rsidR="00373C86" w:rsidRPr="00CA3C5D" w:rsidRDefault="00373C86" w:rsidP="00C924B0">
            <w:pPr>
              <w:spacing w:after="0"/>
              <w:jc w:val="right"/>
              <w:rPr>
                <w:ins w:id="3773" w:author="Tarik-ul-Islam" w:date="2021-04-26T03:20:00Z"/>
                <w:rFonts w:ascii="Calibri" w:hAnsi="Calibri" w:cs="Calibri"/>
                <w:b/>
                <w:bCs/>
                <w:sz w:val="20"/>
                <w:szCs w:val="20"/>
              </w:rPr>
            </w:pPr>
            <w:ins w:id="3774" w:author="Tarik-ul-Islam" w:date="2021-04-26T03:20:00Z">
              <w:r w:rsidRPr="00CA3C5D">
                <w:rPr>
                  <w:rFonts w:ascii="Calibri" w:hAnsi="Calibri" w:cs="Calibri"/>
                  <w:b/>
                  <w:bCs/>
                  <w:sz w:val="20"/>
                  <w:szCs w:val="20"/>
                </w:rPr>
                <w:t>Sub-Total Output 3.5</w:t>
              </w:r>
            </w:ins>
          </w:p>
        </w:tc>
        <w:tc>
          <w:tcPr>
            <w:tcW w:w="1079" w:type="dxa"/>
            <w:tcBorders>
              <w:top w:val="single" w:sz="4" w:space="0" w:color="auto"/>
              <w:left w:val="nil"/>
              <w:bottom w:val="single" w:sz="4" w:space="0" w:color="auto"/>
              <w:right w:val="single" w:sz="4" w:space="0" w:color="auto"/>
            </w:tcBorders>
            <w:shd w:val="clear" w:color="auto" w:fill="D9D9D9"/>
          </w:tcPr>
          <w:p w14:paraId="40C233D1" w14:textId="77777777" w:rsidR="00373C86" w:rsidRPr="00CA3C5D" w:rsidRDefault="00373C86" w:rsidP="00C924B0">
            <w:pPr>
              <w:spacing w:after="0"/>
              <w:jc w:val="right"/>
              <w:rPr>
                <w:ins w:id="3775"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754AB5AF" w14:textId="77777777" w:rsidR="00373C86" w:rsidRPr="00CA3C5D" w:rsidRDefault="00373C86" w:rsidP="00C924B0">
            <w:pPr>
              <w:spacing w:after="0"/>
              <w:jc w:val="right"/>
              <w:rPr>
                <w:ins w:id="3776"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4E28F5D5" w14:textId="77777777" w:rsidR="00373C86" w:rsidRPr="00CA3C5D" w:rsidRDefault="00373C86" w:rsidP="00C924B0">
            <w:pPr>
              <w:spacing w:after="0"/>
              <w:jc w:val="right"/>
              <w:rPr>
                <w:ins w:id="3777"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46BBE94" w14:textId="77777777" w:rsidR="00373C86" w:rsidRPr="00CA3C5D" w:rsidRDefault="00373C86" w:rsidP="00C924B0">
            <w:pPr>
              <w:spacing w:after="0"/>
              <w:jc w:val="right"/>
              <w:rPr>
                <w:ins w:id="3778" w:author="Tarik-ul-Islam" w:date="2021-04-26T03:20:00Z"/>
                <w:rFonts w:ascii="Calibri" w:hAnsi="Calibri" w:cs="Calibri"/>
                <w:b/>
                <w:bCs/>
                <w:sz w:val="20"/>
                <w:szCs w:val="20"/>
              </w:rPr>
            </w:pPr>
            <w:ins w:id="3779" w:author="Tarik-ul-Islam" w:date="2021-04-26T03:20:00Z">
              <w:r w:rsidRPr="00CA3C5D">
                <w:rPr>
                  <w:rFonts w:ascii="Calibri" w:hAnsi="Calibri" w:cs="Calibri"/>
                  <w:b/>
                  <w:bCs/>
                  <w:sz w:val="20"/>
                  <w:szCs w:val="20"/>
                </w:rPr>
                <w:t> </w:t>
              </w:r>
            </w:ins>
          </w:p>
        </w:tc>
        <w:tc>
          <w:tcPr>
            <w:tcW w:w="1038" w:type="dxa"/>
            <w:tcBorders>
              <w:top w:val="single" w:sz="4" w:space="0" w:color="auto"/>
              <w:left w:val="nil"/>
              <w:bottom w:val="single" w:sz="4" w:space="0" w:color="auto"/>
              <w:right w:val="single" w:sz="4" w:space="0" w:color="auto"/>
            </w:tcBorders>
            <w:shd w:val="clear" w:color="auto" w:fill="D9D9D9"/>
          </w:tcPr>
          <w:p w14:paraId="047AF136" w14:textId="77777777" w:rsidR="00373C86" w:rsidRPr="00CA3C5D" w:rsidRDefault="00373C86" w:rsidP="00C924B0">
            <w:pPr>
              <w:spacing w:after="0"/>
              <w:jc w:val="right"/>
              <w:rPr>
                <w:ins w:id="3780" w:author="Tarik-ul-Islam" w:date="2021-04-26T03:20:00Z"/>
                <w:rFonts w:ascii="Calibri" w:hAnsi="Calibri" w:cs="Calibri"/>
                <w:b/>
                <w:bCs/>
                <w:sz w:val="20"/>
                <w:szCs w:val="20"/>
              </w:rPr>
            </w:pPr>
            <w:ins w:id="3781" w:author="Tarik-ul-Islam" w:date="2021-04-26T03:20:00Z">
              <w:r w:rsidRPr="00CA3C5D">
                <w:rPr>
                  <w:rFonts w:ascii="Calibri" w:hAnsi="Calibri" w:cs="Calibri"/>
                  <w:b/>
                  <w:bCs/>
                  <w:sz w:val="20"/>
                  <w:szCs w:val="20"/>
                </w:rPr>
                <w:t> </w:t>
              </w:r>
            </w:ins>
          </w:p>
        </w:tc>
        <w:tc>
          <w:tcPr>
            <w:tcW w:w="2769" w:type="dxa"/>
            <w:tcBorders>
              <w:top w:val="single" w:sz="4" w:space="0" w:color="auto"/>
              <w:left w:val="nil"/>
              <w:bottom w:val="single" w:sz="4" w:space="0" w:color="auto"/>
              <w:right w:val="single" w:sz="4" w:space="0" w:color="auto"/>
            </w:tcBorders>
            <w:shd w:val="clear" w:color="auto" w:fill="D9D9D9"/>
          </w:tcPr>
          <w:p w14:paraId="7B8455FE" w14:textId="77777777" w:rsidR="00373C86" w:rsidRPr="00CA3C5D" w:rsidRDefault="00373C86" w:rsidP="00C924B0">
            <w:pPr>
              <w:spacing w:after="0"/>
              <w:jc w:val="right"/>
              <w:rPr>
                <w:ins w:id="3782" w:author="Tarik-ul-Islam" w:date="2021-04-26T03:20:00Z"/>
                <w:rFonts w:ascii="Calibri" w:hAnsi="Calibri" w:cs="Calibri"/>
                <w:b/>
                <w:bCs/>
                <w:sz w:val="20"/>
                <w:szCs w:val="20"/>
              </w:rPr>
            </w:pPr>
            <w:ins w:id="3783" w:author="Tarik-ul-Islam" w:date="2021-04-26T03:20:00Z">
              <w:r w:rsidRPr="00CA3C5D">
                <w:rPr>
                  <w:rFonts w:ascii="Calibri" w:hAnsi="Calibri" w:cs="Calibri"/>
                  <w:b/>
                  <w:bCs/>
                  <w:sz w:val="20"/>
                  <w:szCs w:val="20"/>
                </w:rPr>
                <w:t> </w:t>
              </w:r>
            </w:ins>
          </w:p>
        </w:tc>
        <w:tc>
          <w:tcPr>
            <w:tcW w:w="1672" w:type="dxa"/>
            <w:tcBorders>
              <w:top w:val="single" w:sz="4" w:space="0" w:color="auto"/>
              <w:left w:val="nil"/>
              <w:bottom w:val="single" w:sz="4" w:space="0" w:color="auto"/>
              <w:right w:val="single" w:sz="4" w:space="0" w:color="auto"/>
            </w:tcBorders>
            <w:shd w:val="clear" w:color="auto" w:fill="D9D9D9"/>
          </w:tcPr>
          <w:p w14:paraId="1EE3E604" w14:textId="77777777" w:rsidR="00373C86" w:rsidRPr="00CA3C5D" w:rsidRDefault="00373C86" w:rsidP="00C924B0">
            <w:pPr>
              <w:spacing w:after="0"/>
              <w:jc w:val="right"/>
              <w:rPr>
                <w:ins w:id="3784" w:author="Tarik-ul-Islam" w:date="2021-04-26T03:20:00Z"/>
                <w:rFonts w:ascii="Calibri" w:hAnsi="Calibri" w:cs="Calibri"/>
                <w:b/>
                <w:bCs/>
                <w:sz w:val="20"/>
                <w:szCs w:val="20"/>
              </w:rPr>
            </w:pPr>
            <w:ins w:id="3785" w:author="Tarik-ul-Islam" w:date="2021-04-26T03:20:00Z">
              <w:r w:rsidRPr="00CA3C5D">
                <w:rPr>
                  <w:rFonts w:ascii="Calibri" w:hAnsi="Calibri" w:cs="Calibri"/>
                  <w:b/>
                  <w:bCs/>
                  <w:sz w:val="20"/>
                  <w:szCs w:val="20"/>
                </w:rPr>
                <w:t>290,000</w:t>
              </w:r>
            </w:ins>
          </w:p>
        </w:tc>
      </w:tr>
      <w:tr w:rsidR="00373C86" w:rsidRPr="00CA3C5D" w14:paraId="656CE0D2" w14:textId="77777777" w:rsidTr="00C924B0">
        <w:trPr>
          <w:trHeight w:val="601"/>
          <w:ins w:id="3786"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040AAE23" w14:textId="77777777" w:rsidR="00373C86" w:rsidRPr="00CA3C5D" w:rsidRDefault="00373C86" w:rsidP="00C924B0">
            <w:pPr>
              <w:spacing w:after="0"/>
              <w:rPr>
                <w:ins w:id="3787" w:author="Tarik-ul-Islam" w:date="2021-04-26T03:20:00Z"/>
                <w:rFonts w:ascii="Calibri" w:hAnsi="Calibri" w:cs="Calibri"/>
                <w:b/>
                <w:i/>
                <w:sz w:val="20"/>
                <w:szCs w:val="20"/>
              </w:rPr>
            </w:pPr>
            <w:ins w:id="3788" w:author="Tarik-ul-Islam" w:date="2021-04-26T03:20:00Z">
              <w:r w:rsidRPr="00CA3C5D">
                <w:rPr>
                  <w:rFonts w:ascii="Calibri" w:hAnsi="Calibri" w:cs="Calibri"/>
                  <w:b/>
                  <w:i/>
                  <w:sz w:val="20"/>
                  <w:szCs w:val="20"/>
                </w:rPr>
                <w:t>Output3.6:</w:t>
              </w:r>
            </w:ins>
          </w:p>
          <w:p w14:paraId="28C727BE" w14:textId="77777777" w:rsidR="00373C86" w:rsidRPr="00CA3C5D" w:rsidRDefault="00373C86" w:rsidP="00C924B0">
            <w:pPr>
              <w:spacing w:after="0"/>
              <w:rPr>
                <w:ins w:id="3789" w:author="Tarik-ul-Islam" w:date="2021-04-26T03:20:00Z"/>
                <w:rFonts w:ascii="Calibri" w:hAnsi="Calibri" w:cs="Calibri"/>
                <w:i/>
                <w:sz w:val="20"/>
                <w:szCs w:val="20"/>
              </w:rPr>
            </w:pPr>
          </w:p>
          <w:p w14:paraId="7B4C723F" w14:textId="77777777" w:rsidR="00373C86" w:rsidRPr="00CA3C5D" w:rsidRDefault="00373C86" w:rsidP="00C924B0">
            <w:pPr>
              <w:spacing w:after="0"/>
              <w:rPr>
                <w:ins w:id="3790" w:author="Tarik-ul-Islam" w:date="2021-04-26T03:20:00Z"/>
                <w:rFonts w:ascii="Calibri" w:hAnsi="Calibri" w:cs="Calibri"/>
                <w:bCs/>
                <w:sz w:val="20"/>
                <w:szCs w:val="20"/>
              </w:rPr>
            </w:pPr>
            <w:ins w:id="3791" w:author="Tarik-ul-Islam" w:date="2021-04-26T03:20:00Z">
              <w:r w:rsidRPr="00CA3C5D">
                <w:rPr>
                  <w:rFonts w:ascii="Calibri" w:hAnsi="Calibri" w:cs="Calibri"/>
                  <w:i/>
                  <w:sz w:val="20"/>
                  <w:szCs w:val="20"/>
                </w:rPr>
                <w:t>Local disaster resilience fund designed and operationalised to enhance community resilience to disaster/climate shocks</w:t>
              </w:r>
            </w:ins>
          </w:p>
        </w:tc>
        <w:tc>
          <w:tcPr>
            <w:tcW w:w="3139" w:type="dxa"/>
            <w:vMerge w:val="restart"/>
            <w:tcBorders>
              <w:top w:val="single" w:sz="4" w:space="0" w:color="auto"/>
              <w:left w:val="nil"/>
              <w:right w:val="single" w:sz="4" w:space="0" w:color="auto"/>
            </w:tcBorders>
            <w:shd w:val="clear" w:color="auto" w:fill="FFFFFF"/>
          </w:tcPr>
          <w:p w14:paraId="3EC7CD01" w14:textId="77777777" w:rsidR="00373C86" w:rsidRPr="00CA3C5D" w:rsidRDefault="00373C86" w:rsidP="00C924B0">
            <w:pPr>
              <w:pStyle w:val="NoSpacing"/>
              <w:rPr>
                <w:ins w:id="3792" w:author="Tarik-ul-Islam" w:date="2021-04-26T03:20:00Z"/>
                <w:rFonts w:cs="Calibri"/>
                <w:sz w:val="20"/>
                <w:szCs w:val="20"/>
              </w:rPr>
            </w:pPr>
            <w:ins w:id="3793" w:author="Tarik-ul-Islam" w:date="2021-04-26T03:20:00Z">
              <w:r w:rsidRPr="00CA3C5D">
                <w:rPr>
                  <w:rFonts w:cs="Calibri"/>
                  <w:bCs/>
                  <w:sz w:val="20"/>
                  <w:szCs w:val="20"/>
                  <w:lang w:val="en-IE"/>
                </w:rPr>
                <w:t xml:space="preserve">3.6.1 </w:t>
              </w:r>
              <w:r w:rsidRPr="00CA3C5D">
                <w:rPr>
                  <w:rFonts w:cs="Calibri"/>
                  <w:sz w:val="20"/>
                  <w:szCs w:val="20"/>
                </w:rPr>
                <w:t>A gender-responsive strategy for community risks assessment (CRA) and guidelines for local DRR plan prepared and finalized.</w:t>
              </w:r>
            </w:ins>
          </w:p>
        </w:tc>
        <w:tc>
          <w:tcPr>
            <w:tcW w:w="1079" w:type="dxa"/>
            <w:vMerge w:val="restart"/>
            <w:tcBorders>
              <w:top w:val="single" w:sz="4" w:space="0" w:color="auto"/>
              <w:left w:val="nil"/>
              <w:right w:val="single" w:sz="4" w:space="0" w:color="auto"/>
            </w:tcBorders>
            <w:shd w:val="clear" w:color="auto" w:fill="FFFFFF"/>
          </w:tcPr>
          <w:p w14:paraId="12106B6B" w14:textId="77777777" w:rsidR="00373C86" w:rsidRPr="00CA3C5D" w:rsidRDefault="00373C86" w:rsidP="00C924B0">
            <w:pPr>
              <w:spacing w:after="0"/>
              <w:jc w:val="right"/>
              <w:rPr>
                <w:ins w:id="3794" w:author="Tarik-ul-Islam" w:date="2021-04-26T03:20:00Z"/>
                <w:rFonts w:ascii="Calibri" w:hAnsi="Calibri" w:cs="Calibri"/>
                <w:bCs/>
                <w:sz w:val="20"/>
                <w:szCs w:val="20"/>
              </w:rPr>
            </w:pPr>
            <w:ins w:id="3795" w:author="Tarik-ul-Islam" w:date="2021-04-26T03:20:00Z">
              <w:r w:rsidRPr="00CA3C5D">
                <w:rPr>
                  <w:rFonts w:ascii="Calibri" w:hAnsi="Calibri" w:cs="Calibri"/>
                  <w:bCs/>
                  <w:sz w:val="20"/>
                  <w:szCs w:val="20"/>
                </w:rPr>
                <w:t>35,000</w:t>
              </w:r>
            </w:ins>
          </w:p>
        </w:tc>
        <w:tc>
          <w:tcPr>
            <w:tcW w:w="1079" w:type="dxa"/>
            <w:vMerge w:val="restart"/>
            <w:tcBorders>
              <w:top w:val="single" w:sz="4" w:space="0" w:color="auto"/>
              <w:left w:val="nil"/>
              <w:right w:val="single" w:sz="4" w:space="0" w:color="auto"/>
            </w:tcBorders>
            <w:shd w:val="clear" w:color="auto" w:fill="FFFFFF"/>
          </w:tcPr>
          <w:p w14:paraId="1AF5A95C" w14:textId="77777777" w:rsidR="00373C86" w:rsidRPr="00CA3C5D" w:rsidRDefault="00373C86" w:rsidP="00C924B0">
            <w:pPr>
              <w:spacing w:after="0"/>
              <w:jc w:val="right"/>
              <w:rPr>
                <w:ins w:id="3796" w:author="Tarik-ul-Islam" w:date="2021-04-26T03:20:00Z"/>
                <w:rFonts w:ascii="Calibri" w:hAnsi="Calibri" w:cs="Calibri"/>
                <w:bCs/>
                <w:sz w:val="20"/>
                <w:szCs w:val="20"/>
              </w:rPr>
            </w:pPr>
          </w:p>
        </w:tc>
        <w:tc>
          <w:tcPr>
            <w:tcW w:w="1219" w:type="dxa"/>
            <w:vMerge w:val="restart"/>
            <w:tcBorders>
              <w:top w:val="single" w:sz="4" w:space="0" w:color="auto"/>
              <w:left w:val="nil"/>
              <w:right w:val="single" w:sz="4" w:space="0" w:color="auto"/>
            </w:tcBorders>
            <w:shd w:val="clear" w:color="auto" w:fill="FFFFFF"/>
          </w:tcPr>
          <w:p w14:paraId="5D6EFED2" w14:textId="77777777" w:rsidR="00373C86" w:rsidRPr="00CA3C5D" w:rsidRDefault="00373C86" w:rsidP="00C924B0">
            <w:pPr>
              <w:spacing w:after="0"/>
              <w:jc w:val="right"/>
              <w:rPr>
                <w:ins w:id="3797"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06329450" w14:textId="77777777" w:rsidR="00373C86" w:rsidRPr="00CA3C5D" w:rsidRDefault="00373C86" w:rsidP="00C924B0">
            <w:pPr>
              <w:jc w:val="center"/>
              <w:rPr>
                <w:ins w:id="3798" w:author="Tarik-ul-Islam" w:date="2021-04-26T03:20:00Z"/>
                <w:rFonts w:ascii="Calibri" w:hAnsi="Calibri" w:cs="Calibri"/>
                <w:sz w:val="20"/>
                <w:szCs w:val="20"/>
              </w:rPr>
            </w:pPr>
            <w:ins w:id="3799"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5D706241" w14:textId="77777777" w:rsidR="00373C86" w:rsidRPr="00CA3C5D" w:rsidRDefault="00373C86" w:rsidP="00C924B0">
            <w:pPr>
              <w:spacing w:after="0"/>
              <w:jc w:val="right"/>
              <w:rPr>
                <w:ins w:id="3800"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3B76435C" w14:textId="77777777" w:rsidR="00373C86" w:rsidRPr="00CA3C5D" w:rsidRDefault="00373C86" w:rsidP="00C924B0">
            <w:pPr>
              <w:spacing w:after="0"/>
              <w:rPr>
                <w:ins w:id="3801" w:author="Tarik-ul-Islam" w:date="2021-04-26T03:20:00Z"/>
                <w:rFonts w:ascii="Calibri" w:hAnsi="Calibri" w:cs="Calibri"/>
                <w:sz w:val="20"/>
                <w:szCs w:val="20"/>
              </w:rPr>
            </w:pPr>
            <w:ins w:id="3802" w:author="Tarik-ul-Islam" w:date="2021-04-26T03:20:00Z">
              <w:r w:rsidRPr="00CA3C5D">
                <w:rPr>
                  <w:rFonts w:ascii="Calibri" w:hAnsi="Calibri" w:cs="Calibri"/>
                  <w:sz w:val="20"/>
                  <w:szCs w:val="20"/>
                </w:rPr>
                <w:t>71200: Intl Consultant</w:t>
              </w:r>
            </w:ins>
          </w:p>
        </w:tc>
        <w:tc>
          <w:tcPr>
            <w:tcW w:w="1672" w:type="dxa"/>
            <w:tcBorders>
              <w:top w:val="single" w:sz="4" w:space="0" w:color="auto"/>
              <w:left w:val="nil"/>
              <w:right w:val="single" w:sz="4" w:space="0" w:color="auto"/>
            </w:tcBorders>
            <w:shd w:val="clear" w:color="auto" w:fill="FFFFFF"/>
          </w:tcPr>
          <w:p w14:paraId="430301E7" w14:textId="77777777" w:rsidR="00373C86" w:rsidRPr="00CA3C5D" w:rsidRDefault="00373C86" w:rsidP="00C924B0">
            <w:pPr>
              <w:spacing w:after="0"/>
              <w:jc w:val="right"/>
              <w:rPr>
                <w:ins w:id="3803" w:author="Tarik-ul-Islam" w:date="2021-04-26T03:20:00Z"/>
                <w:rFonts w:ascii="Calibri" w:hAnsi="Calibri" w:cs="Calibri"/>
                <w:sz w:val="20"/>
                <w:szCs w:val="20"/>
              </w:rPr>
            </w:pPr>
            <w:ins w:id="3804" w:author="Tarik-ul-Islam" w:date="2021-04-26T03:20:00Z">
              <w:r w:rsidRPr="00CA3C5D">
                <w:rPr>
                  <w:rFonts w:ascii="Calibri" w:hAnsi="Calibri" w:cs="Calibri"/>
                  <w:sz w:val="20"/>
                  <w:szCs w:val="20"/>
                </w:rPr>
                <w:t>35,000</w:t>
              </w:r>
            </w:ins>
          </w:p>
        </w:tc>
      </w:tr>
      <w:tr w:rsidR="00373C86" w:rsidRPr="00CA3C5D" w14:paraId="6CB5AE65" w14:textId="77777777" w:rsidTr="00C924B0">
        <w:trPr>
          <w:trHeight w:val="344"/>
          <w:ins w:id="3805" w:author="Tarik-ul-Islam" w:date="2021-04-26T03:20:00Z"/>
        </w:trPr>
        <w:tc>
          <w:tcPr>
            <w:tcW w:w="0" w:type="auto"/>
            <w:vMerge/>
            <w:tcBorders>
              <w:left w:val="single" w:sz="4" w:space="0" w:color="auto"/>
              <w:right w:val="single" w:sz="4" w:space="0" w:color="auto"/>
            </w:tcBorders>
            <w:shd w:val="clear" w:color="auto" w:fill="auto"/>
          </w:tcPr>
          <w:p w14:paraId="1CF9B354" w14:textId="77777777" w:rsidR="00373C86" w:rsidRPr="00CA3C5D" w:rsidRDefault="00373C86" w:rsidP="00C924B0">
            <w:pPr>
              <w:spacing w:after="0"/>
              <w:jc w:val="right"/>
              <w:rPr>
                <w:ins w:id="3806"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32616B98" w14:textId="77777777" w:rsidR="00373C86" w:rsidRPr="00CA3C5D" w:rsidRDefault="00373C86" w:rsidP="00C924B0">
            <w:pPr>
              <w:pStyle w:val="NoSpacing"/>
              <w:rPr>
                <w:ins w:id="3807"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5E696408" w14:textId="77777777" w:rsidR="00373C86" w:rsidRPr="00CA3C5D" w:rsidRDefault="00373C86" w:rsidP="00C924B0">
            <w:pPr>
              <w:spacing w:after="0"/>
              <w:jc w:val="right"/>
              <w:rPr>
                <w:ins w:id="3808"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0C2F817E" w14:textId="77777777" w:rsidR="00373C86" w:rsidRPr="00CA3C5D" w:rsidRDefault="00373C86" w:rsidP="00C924B0">
            <w:pPr>
              <w:spacing w:after="0"/>
              <w:jc w:val="right"/>
              <w:rPr>
                <w:ins w:id="3809"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1587788C" w14:textId="77777777" w:rsidR="00373C86" w:rsidRPr="00CA3C5D" w:rsidRDefault="00373C86" w:rsidP="00C924B0">
            <w:pPr>
              <w:spacing w:after="0"/>
              <w:jc w:val="right"/>
              <w:rPr>
                <w:ins w:id="3810"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09284810" w14:textId="77777777" w:rsidR="00373C86" w:rsidRPr="00CA3C5D" w:rsidRDefault="00373C86" w:rsidP="00C924B0">
            <w:pPr>
              <w:spacing w:after="0"/>
              <w:jc w:val="center"/>
              <w:rPr>
                <w:ins w:id="3811"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69613FF0" w14:textId="77777777" w:rsidR="00373C86" w:rsidRPr="00CA3C5D" w:rsidRDefault="00373C86" w:rsidP="00C924B0">
            <w:pPr>
              <w:spacing w:after="0"/>
              <w:jc w:val="right"/>
              <w:rPr>
                <w:ins w:id="3812"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2DEC7E2" w14:textId="77777777" w:rsidR="00373C86" w:rsidRPr="00CA3C5D" w:rsidRDefault="00373C86" w:rsidP="00C924B0">
            <w:pPr>
              <w:spacing w:after="0"/>
              <w:jc w:val="right"/>
              <w:rPr>
                <w:ins w:id="3813" w:author="Tarik-ul-Islam" w:date="2021-04-26T03:20:00Z"/>
                <w:rFonts w:ascii="Calibri" w:hAnsi="Calibri" w:cs="Calibri"/>
                <w:b/>
                <w:sz w:val="20"/>
                <w:szCs w:val="20"/>
              </w:rPr>
            </w:pPr>
            <w:ins w:id="3814"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47A6FFF1" w14:textId="77777777" w:rsidR="00373C86" w:rsidRPr="00CA3C5D" w:rsidRDefault="00373C86" w:rsidP="00C924B0">
            <w:pPr>
              <w:spacing w:after="0"/>
              <w:jc w:val="right"/>
              <w:rPr>
                <w:ins w:id="3815" w:author="Tarik-ul-Islam" w:date="2021-04-26T03:20:00Z"/>
                <w:rFonts w:ascii="Calibri" w:hAnsi="Calibri" w:cs="Calibri"/>
                <w:b/>
                <w:sz w:val="20"/>
                <w:szCs w:val="20"/>
                <w:u w:val="single"/>
              </w:rPr>
            </w:pPr>
            <w:ins w:id="3816" w:author="Tarik-ul-Islam" w:date="2021-04-26T03:20:00Z">
              <w:r w:rsidRPr="00CA3C5D">
                <w:rPr>
                  <w:rFonts w:ascii="Calibri" w:hAnsi="Calibri" w:cs="Calibri"/>
                  <w:b/>
                  <w:sz w:val="20"/>
                  <w:szCs w:val="20"/>
                  <w:u w:val="single"/>
                </w:rPr>
                <w:t>35,000</w:t>
              </w:r>
            </w:ins>
          </w:p>
        </w:tc>
      </w:tr>
      <w:tr w:rsidR="00373C86" w:rsidRPr="00CA3C5D" w14:paraId="76F74449" w14:textId="77777777" w:rsidTr="00C924B0">
        <w:trPr>
          <w:trHeight w:val="580"/>
          <w:ins w:id="3817" w:author="Tarik-ul-Islam" w:date="2021-04-26T03:20:00Z"/>
        </w:trPr>
        <w:tc>
          <w:tcPr>
            <w:tcW w:w="0" w:type="auto"/>
            <w:vMerge/>
            <w:tcBorders>
              <w:left w:val="single" w:sz="4" w:space="0" w:color="auto"/>
              <w:right w:val="single" w:sz="4" w:space="0" w:color="auto"/>
            </w:tcBorders>
            <w:shd w:val="clear" w:color="auto" w:fill="auto"/>
          </w:tcPr>
          <w:p w14:paraId="10F03D79" w14:textId="77777777" w:rsidR="00373C86" w:rsidRPr="00CA3C5D" w:rsidRDefault="00373C86" w:rsidP="00C924B0">
            <w:pPr>
              <w:spacing w:after="0"/>
              <w:jc w:val="right"/>
              <w:rPr>
                <w:ins w:id="3818"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6B730A45" w14:textId="77777777" w:rsidR="00373C86" w:rsidRPr="00CA3C5D" w:rsidRDefault="00373C86" w:rsidP="00C924B0">
            <w:pPr>
              <w:pStyle w:val="NoSpacing"/>
              <w:rPr>
                <w:ins w:id="3819" w:author="Tarik-ul-Islam" w:date="2021-04-26T03:20:00Z"/>
                <w:rFonts w:cs="Calibri"/>
                <w:sz w:val="20"/>
                <w:szCs w:val="20"/>
              </w:rPr>
            </w:pPr>
            <w:ins w:id="3820" w:author="Tarik-ul-Islam" w:date="2021-04-26T03:20:00Z">
              <w:r w:rsidRPr="00CA3C5D">
                <w:rPr>
                  <w:rFonts w:cs="Calibri"/>
                  <w:bCs/>
                  <w:sz w:val="20"/>
                  <w:szCs w:val="20"/>
                  <w:lang w:val="en-IE"/>
                </w:rPr>
                <w:t xml:space="preserve">3.6.2 Local </w:t>
              </w:r>
              <w:r w:rsidRPr="00CA3C5D">
                <w:rPr>
                  <w:rFonts w:cs="Calibri"/>
                  <w:sz w:val="20"/>
                  <w:szCs w:val="20"/>
                </w:rPr>
                <w:t>risks reduction plans (LRRP) prepared in a gender-responsive and participatory way in disaster vulnerable communities</w:t>
              </w:r>
            </w:ins>
          </w:p>
        </w:tc>
        <w:tc>
          <w:tcPr>
            <w:tcW w:w="1079" w:type="dxa"/>
            <w:vMerge w:val="restart"/>
            <w:tcBorders>
              <w:top w:val="single" w:sz="4" w:space="0" w:color="auto"/>
              <w:left w:val="nil"/>
              <w:right w:val="single" w:sz="4" w:space="0" w:color="auto"/>
            </w:tcBorders>
            <w:shd w:val="clear" w:color="auto" w:fill="FFFFFF"/>
          </w:tcPr>
          <w:p w14:paraId="375DE590" w14:textId="77777777" w:rsidR="00373C86" w:rsidRPr="00CA3C5D" w:rsidRDefault="00373C86" w:rsidP="00C924B0">
            <w:pPr>
              <w:spacing w:after="0"/>
              <w:jc w:val="right"/>
              <w:rPr>
                <w:ins w:id="3821"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283C9FC1" w14:textId="77777777" w:rsidR="00373C86" w:rsidRPr="00CA3C5D" w:rsidRDefault="00373C86" w:rsidP="00C924B0">
            <w:pPr>
              <w:spacing w:after="0"/>
              <w:jc w:val="right"/>
              <w:rPr>
                <w:ins w:id="3822" w:author="Tarik-ul-Islam" w:date="2021-04-26T03:20:00Z"/>
                <w:rFonts w:ascii="Calibri" w:hAnsi="Calibri" w:cs="Calibri"/>
                <w:bCs/>
                <w:sz w:val="20"/>
                <w:szCs w:val="20"/>
              </w:rPr>
            </w:pPr>
            <w:ins w:id="3823" w:author="Tarik-ul-Islam" w:date="2021-04-26T03:20:00Z">
              <w:r w:rsidRPr="00CA3C5D">
                <w:rPr>
                  <w:rFonts w:ascii="Calibri" w:hAnsi="Calibri" w:cs="Calibri"/>
                  <w:bCs/>
                  <w:sz w:val="20"/>
                  <w:szCs w:val="20"/>
                </w:rPr>
                <w:t>70,000</w:t>
              </w:r>
            </w:ins>
          </w:p>
        </w:tc>
        <w:tc>
          <w:tcPr>
            <w:tcW w:w="1219" w:type="dxa"/>
            <w:vMerge w:val="restart"/>
            <w:tcBorders>
              <w:top w:val="single" w:sz="4" w:space="0" w:color="auto"/>
              <w:left w:val="nil"/>
              <w:right w:val="single" w:sz="4" w:space="0" w:color="auto"/>
            </w:tcBorders>
            <w:shd w:val="clear" w:color="auto" w:fill="FFFFFF"/>
          </w:tcPr>
          <w:p w14:paraId="38C96BCE" w14:textId="77777777" w:rsidR="00373C86" w:rsidRPr="00CA3C5D" w:rsidRDefault="00373C86" w:rsidP="00C924B0">
            <w:pPr>
              <w:spacing w:after="0"/>
              <w:jc w:val="right"/>
              <w:rPr>
                <w:ins w:id="3824" w:author="Tarik-ul-Islam" w:date="2021-04-26T03:20:00Z"/>
                <w:rFonts w:ascii="Calibri" w:hAnsi="Calibri" w:cs="Calibri"/>
                <w:bCs/>
                <w:sz w:val="20"/>
                <w:szCs w:val="20"/>
              </w:rPr>
            </w:pPr>
            <w:ins w:id="3825" w:author="Tarik-ul-Islam" w:date="2021-04-26T03:20:00Z">
              <w:r w:rsidRPr="00CA3C5D">
                <w:rPr>
                  <w:rFonts w:ascii="Calibri" w:hAnsi="Calibri" w:cs="Calibri"/>
                  <w:bCs/>
                  <w:sz w:val="20"/>
                  <w:szCs w:val="20"/>
                </w:rPr>
                <w:t>30,000</w:t>
              </w:r>
            </w:ins>
          </w:p>
        </w:tc>
        <w:tc>
          <w:tcPr>
            <w:tcW w:w="1134" w:type="dxa"/>
            <w:vMerge w:val="restart"/>
            <w:tcBorders>
              <w:top w:val="single" w:sz="4" w:space="0" w:color="auto"/>
              <w:left w:val="single" w:sz="4" w:space="0" w:color="auto"/>
              <w:right w:val="single" w:sz="4" w:space="0" w:color="auto"/>
            </w:tcBorders>
            <w:shd w:val="clear" w:color="auto" w:fill="FFFFFF"/>
          </w:tcPr>
          <w:p w14:paraId="22399C9F" w14:textId="77777777" w:rsidR="00373C86" w:rsidRPr="00CA3C5D" w:rsidRDefault="00373C86" w:rsidP="00C924B0">
            <w:pPr>
              <w:jc w:val="center"/>
              <w:rPr>
                <w:ins w:id="3826" w:author="Tarik-ul-Islam" w:date="2021-04-26T03:20:00Z"/>
                <w:rFonts w:ascii="Calibri" w:hAnsi="Calibri" w:cs="Calibri"/>
                <w:sz w:val="20"/>
                <w:szCs w:val="20"/>
              </w:rPr>
            </w:pPr>
            <w:ins w:id="3827"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173A50FD" w14:textId="77777777" w:rsidR="00373C86" w:rsidRPr="00CA3C5D" w:rsidRDefault="00373C86" w:rsidP="00C924B0">
            <w:pPr>
              <w:spacing w:after="0"/>
              <w:jc w:val="right"/>
              <w:rPr>
                <w:ins w:id="3828"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3341A97E" w14:textId="77777777" w:rsidR="00373C86" w:rsidRPr="00CA3C5D" w:rsidRDefault="00373C86" w:rsidP="00C924B0">
            <w:pPr>
              <w:spacing w:after="0"/>
              <w:rPr>
                <w:ins w:id="3829" w:author="Tarik-ul-Islam" w:date="2021-04-26T03:20:00Z"/>
                <w:rFonts w:ascii="Calibri" w:hAnsi="Calibri" w:cs="Calibri"/>
                <w:bCs/>
                <w:sz w:val="20"/>
                <w:szCs w:val="20"/>
              </w:rPr>
            </w:pPr>
            <w:ins w:id="3830" w:author="Tarik-ul-Islam" w:date="2021-04-26T03:20:00Z">
              <w:r w:rsidRPr="00CA3C5D">
                <w:rPr>
                  <w:rFonts w:ascii="Calibri" w:hAnsi="Calibri" w:cs="Calibri"/>
                  <w:bCs/>
                  <w:sz w:val="20"/>
                  <w:szCs w:val="20"/>
                </w:rPr>
                <w:t xml:space="preserve">72100 Contractual Services - Companies </w:t>
              </w:r>
            </w:ins>
          </w:p>
        </w:tc>
        <w:tc>
          <w:tcPr>
            <w:tcW w:w="1672" w:type="dxa"/>
            <w:tcBorders>
              <w:top w:val="single" w:sz="4" w:space="0" w:color="auto"/>
              <w:left w:val="nil"/>
              <w:bottom w:val="single" w:sz="4" w:space="0" w:color="auto"/>
              <w:right w:val="single" w:sz="4" w:space="0" w:color="auto"/>
            </w:tcBorders>
            <w:shd w:val="clear" w:color="auto" w:fill="FFFFFF"/>
          </w:tcPr>
          <w:p w14:paraId="7910075C" w14:textId="77777777" w:rsidR="00373C86" w:rsidRPr="00CA3C5D" w:rsidRDefault="00373C86" w:rsidP="00C924B0">
            <w:pPr>
              <w:spacing w:after="0"/>
              <w:jc w:val="right"/>
              <w:rPr>
                <w:ins w:id="3831" w:author="Tarik-ul-Islam" w:date="2021-04-26T03:20:00Z"/>
                <w:rFonts w:ascii="Calibri" w:hAnsi="Calibri" w:cs="Calibri"/>
                <w:bCs/>
                <w:sz w:val="20"/>
                <w:szCs w:val="20"/>
              </w:rPr>
            </w:pPr>
            <w:ins w:id="3832" w:author="Tarik-ul-Islam" w:date="2021-04-26T03:20:00Z">
              <w:r w:rsidRPr="00CA3C5D">
                <w:rPr>
                  <w:rFonts w:ascii="Calibri" w:hAnsi="Calibri" w:cs="Calibri"/>
                  <w:bCs/>
                  <w:sz w:val="20"/>
                  <w:szCs w:val="20"/>
                </w:rPr>
                <w:t>100,000</w:t>
              </w:r>
            </w:ins>
          </w:p>
        </w:tc>
      </w:tr>
      <w:tr w:rsidR="00373C86" w:rsidRPr="00CA3C5D" w14:paraId="74297622" w14:textId="77777777" w:rsidTr="00C924B0">
        <w:trPr>
          <w:trHeight w:val="499"/>
          <w:ins w:id="3833" w:author="Tarik-ul-Islam" w:date="2021-04-26T03:20:00Z"/>
        </w:trPr>
        <w:tc>
          <w:tcPr>
            <w:tcW w:w="0" w:type="auto"/>
            <w:vMerge/>
            <w:tcBorders>
              <w:left w:val="single" w:sz="4" w:space="0" w:color="auto"/>
              <w:right w:val="single" w:sz="4" w:space="0" w:color="auto"/>
            </w:tcBorders>
            <w:shd w:val="clear" w:color="auto" w:fill="auto"/>
          </w:tcPr>
          <w:p w14:paraId="0703AC12" w14:textId="77777777" w:rsidR="00373C86" w:rsidRPr="00CA3C5D" w:rsidRDefault="00373C86" w:rsidP="00C924B0">
            <w:pPr>
              <w:spacing w:after="0"/>
              <w:jc w:val="right"/>
              <w:rPr>
                <w:ins w:id="3834"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32ECD248" w14:textId="77777777" w:rsidR="00373C86" w:rsidRPr="00CA3C5D" w:rsidRDefault="00373C86" w:rsidP="00C924B0">
            <w:pPr>
              <w:pStyle w:val="Header"/>
              <w:spacing w:before="60"/>
              <w:jc w:val="left"/>
              <w:rPr>
                <w:ins w:id="3835"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424BE049" w14:textId="77777777" w:rsidR="00373C86" w:rsidRPr="00CA3C5D" w:rsidRDefault="00373C86" w:rsidP="00C924B0">
            <w:pPr>
              <w:spacing w:after="0"/>
              <w:jc w:val="right"/>
              <w:rPr>
                <w:ins w:id="3836"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73E818F9" w14:textId="77777777" w:rsidR="00373C86" w:rsidRPr="00CA3C5D" w:rsidRDefault="00373C86" w:rsidP="00C924B0">
            <w:pPr>
              <w:spacing w:after="0"/>
              <w:jc w:val="right"/>
              <w:rPr>
                <w:ins w:id="3837"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2A12FB19" w14:textId="77777777" w:rsidR="00373C86" w:rsidRPr="00CA3C5D" w:rsidRDefault="00373C86" w:rsidP="00C924B0">
            <w:pPr>
              <w:spacing w:after="0"/>
              <w:jc w:val="right"/>
              <w:rPr>
                <w:ins w:id="3838"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3537C4A0" w14:textId="77777777" w:rsidR="00373C86" w:rsidRPr="00CA3C5D" w:rsidRDefault="00373C86" w:rsidP="00C924B0">
            <w:pPr>
              <w:spacing w:after="0"/>
              <w:jc w:val="center"/>
              <w:rPr>
                <w:ins w:id="3839"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377F0019" w14:textId="77777777" w:rsidR="00373C86" w:rsidRPr="00CA3C5D" w:rsidRDefault="00373C86" w:rsidP="00C924B0">
            <w:pPr>
              <w:spacing w:after="0"/>
              <w:jc w:val="right"/>
              <w:rPr>
                <w:ins w:id="3840"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E338DFC" w14:textId="77777777" w:rsidR="00373C86" w:rsidRPr="00CA3C5D" w:rsidRDefault="00373C86" w:rsidP="00C924B0">
            <w:pPr>
              <w:spacing w:after="0"/>
              <w:jc w:val="right"/>
              <w:rPr>
                <w:ins w:id="3841" w:author="Tarik-ul-Islam" w:date="2021-04-26T03:20:00Z"/>
                <w:rFonts w:ascii="Calibri" w:hAnsi="Calibri" w:cs="Calibri"/>
                <w:b/>
                <w:sz w:val="20"/>
                <w:szCs w:val="20"/>
              </w:rPr>
            </w:pPr>
            <w:ins w:id="3842" w:author="Tarik-ul-Islam" w:date="2021-04-26T03:20:00Z">
              <w:r w:rsidRPr="00CA3C5D">
                <w:rPr>
                  <w:rFonts w:ascii="Calibri" w:hAnsi="Calibri" w:cs="Calibri"/>
                  <w:b/>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3ADABA4A" w14:textId="77777777" w:rsidR="00373C86" w:rsidRPr="00CA3C5D" w:rsidRDefault="00373C86" w:rsidP="00C924B0">
            <w:pPr>
              <w:spacing w:after="0"/>
              <w:jc w:val="right"/>
              <w:rPr>
                <w:ins w:id="3843" w:author="Tarik-ul-Islam" w:date="2021-04-26T03:20:00Z"/>
                <w:rFonts w:ascii="Calibri" w:hAnsi="Calibri" w:cs="Calibri"/>
                <w:b/>
                <w:sz w:val="20"/>
                <w:szCs w:val="20"/>
                <w:u w:val="single"/>
              </w:rPr>
            </w:pPr>
            <w:ins w:id="3844" w:author="Tarik-ul-Islam" w:date="2021-04-26T03:20:00Z">
              <w:r w:rsidRPr="00CA3C5D">
                <w:rPr>
                  <w:rFonts w:ascii="Calibri" w:hAnsi="Calibri" w:cs="Calibri"/>
                  <w:b/>
                  <w:sz w:val="20"/>
                  <w:szCs w:val="20"/>
                  <w:u w:val="single"/>
                </w:rPr>
                <w:t>100,000</w:t>
              </w:r>
            </w:ins>
          </w:p>
        </w:tc>
      </w:tr>
      <w:tr w:rsidR="00373C86" w:rsidRPr="00CA3C5D" w14:paraId="02C3535C" w14:textId="77777777" w:rsidTr="00C924B0">
        <w:trPr>
          <w:trHeight w:val="410"/>
          <w:ins w:id="3845" w:author="Tarik-ul-Islam" w:date="2021-04-26T03:20:00Z"/>
        </w:trPr>
        <w:tc>
          <w:tcPr>
            <w:tcW w:w="0" w:type="auto"/>
            <w:vMerge/>
            <w:tcBorders>
              <w:left w:val="single" w:sz="4" w:space="0" w:color="auto"/>
              <w:right w:val="single" w:sz="4" w:space="0" w:color="auto"/>
            </w:tcBorders>
            <w:shd w:val="clear" w:color="auto" w:fill="auto"/>
          </w:tcPr>
          <w:p w14:paraId="75A5DA9A" w14:textId="77777777" w:rsidR="00373C86" w:rsidRPr="00CA3C5D" w:rsidRDefault="00373C86" w:rsidP="00C924B0">
            <w:pPr>
              <w:spacing w:after="0"/>
              <w:jc w:val="right"/>
              <w:rPr>
                <w:ins w:id="3846"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76C047A5" w14:textId="77777777" w:rsidR="00373C86" w:rsidRPr="00CA3C5D" w:rsidRDefault="00373C86" w:rsidP="00C924B0">
            <w:pPr>
              <w:pStyle w:val="Header"/>
              <w:spacing w:before="60"/>
              <w:jc w:val="left"/>
              <w:rPr>
                <w:ins w:id="3847" w:author="Tarik-ul-Islam" w:date="2021-04-26T03:20:00Z"/>
                <w:rFonts w:ascii="Calibri" w:hAnsi="Calibri" w:cs="Calibri"/>
                <w:sz w:val="20"/>
                <w:szCs w:val="20"/>
              </w:rPr>
            </w:pPr>
            <w:ins w:id="3848" w:author="Tarik-ul-Islam" w:date="2021-04-26T03:20:00Z">
              <w:r w:rsidRPr="00CA3C5D">
                <w:rPr>
                  <w:rFonts w:ascii="Calibri" w:hAnsi="Calibri" w:cs="Calibri"/>
                  <w:bCs/>
                  <w:sz w:val="20"/>
                  <w:szCs w:val="20"/>
                  <w:lang w:val="en-IE"/>
                </w:rPr>
                <w:t>3.6.3 A</w:t>
              </w:r>
              <w:r w:rsidRPr="00CA3C5D">
                <w:rPr>
                  <w:rFonts w:ascii="Calibri" w:hAnsi="Calibri" w:cs="Calibri"/>
                  <w:sz w:val="20"/>
                  <w:szCs w:val="20"/>
                </w:rPr>
                <w:t xml:space="preserve"> transparent, gender-responsive, accountable, and efficient funding facility for LDRF (Local Disaster Resilience Fund) piloted in selected communities</w:t>
              </w:r>
            </w:ins>
          </w:p>
        </w:tc>
        <w:tc>
          <w:tcPr>
            <w:tcW w:w="1079" w:type="dxa"/>
            <w:vMerge w:val="restart"/>
            <w:tcBorders>
              <w:top w:val="single" w:sz="4" w:space="0" w:color="auto"/>
              <w:left w:val="nil"/>
              <w:right w:val="single" w:sz="4" w:space="0" w:color="auto"/>
            </w:tcBorders>
            <w:shd w:val="clear" w:color="auto" w:fill="FFFFFF"/>
          </w:tcPr>
          <w:p w14:paraId="49896EF7" w14:textId="77777777" w:rsidR="00373C86" w:rsidRPr="00CA3C5D" w:rsidRDefault="00373C86" w:rsidP="00C924B0">
            <w:pPr>
              <w:spacing w:after="0"/>
              <w:jc w:val="right"/>
              <w:rPr>
                <w:ins w:id="3849" w:author="Tarik-ul-Islam" w:date="2021-04-26T03:20:00Z"/>
                <w:rFonts w:ascii="Calibri" w:hAnsi="Calibri" w:cs="Calibri"/>
                <w:bCs/>
                <w:sz w:val="20"/>
                <w:szCs w:val="20"/>
              </w:rPr>
            </w:pPr>
            <w:ins w:id="3850" w:author="Tarik-ul-Islam" w:date="2021-04-26T03:20:00Z">
              <w:r w:rsidRPr="00CA3C5D">
                <w:rPr>
                  <w:rFonts w:ascii="Calibri" w:hAnsi="Calibri" w:cs="Calibri"/>
                  <w:bCs/>
                  <w:sz w:val="20"/>
                  <w:szCs w:val="20"/>
                </w:rPr>
                <w:t>50,000</w:t>
              </w:r>
            </w:ins>
          </w:p>
        </w:tc>
        <w:tc>
          <w:tcPr>
            <w:tcW w:w="1079" w:type="dxa"/>
            <w:vMerge w:val="restart"/>
            <w:tcBorders>
              <w:top w:val="single" w:sz="4" w:space="0" w:color="auto"/>
              <w:left w:val="nil"/>
              <w:right w:val="single" w:sz="4" w:space="0" w:color="auto"/>
            </w:tcBorders>
            <w:shd w:val="clear" w:color="auto" w:fill="FFFFFF"/>
          </w:tcPr>
          <w:p w14:paraId="3872D478" w14:textId="77777777" w:rsidR="00373C86" w:rsidRPr="00CA3C5D" w:rsidRDefault="00373C86" w:rsidP="00C924B0">
            <w:pPr>
              <w:spacing w:after="0"/>
              <w:jc w:val="right"/>
              <w:rPr>
                <w:ins w:id="3851" w:author="Tarik-ul-Islam" w:date="2021-04-26T03:20:00Z"/>
                <w:rFonts w:ascii="Calibri" w:hAnsi="Calibri" w:cs="Calibri"/>
                <w:bCs/>
                <w:sz w:val="20"/>
                <w:szCs w:val="20"/>
              </w:rPr>
            </w:pPr>
            <w:ins w:id="3852" w:author="Tarik-ul-Islam" w:date="2021-04-26T03:20:00Z">
              <w:r w:rsidRPr="00CA3C5D">
                <w:rPr>
                  <w:rFonts w:ascii="Calibri" w:hAnsi="Calibri" w:cs="Calibri"/>
                  <w:bCs/>
                  <w:sz w:val="20"/>
                  <w:szCs w:val="20"/>
                </w:rPr>
                <w:t>350,000</w:t>
              </w:r>
            </w:ins>
          </w:p>
        </w:tc>
        <w:tc>
          <w:tcPr>
            <w:tcW w:w="1219" w:type="dxa"/>
            <w:vMerge w:val="restart"/>
            <w:tcBorders>
              <w:top w:val="single" w:sz="4" w:space="0" w:color="auto"/>
              <w:left w:val="nil"/>
              <w:right w:val="single" w:sz="4" w:space="0" w:color="auto"/>
            </w:tcBorders>
            <w:shd w:val="clear" w:color="auto" w:fill="FFFFFF"/>
          </w:tcPr>
          <w:p w14:paraId="284DD829" w14:textId="77777777" w:rsidR="00373C86" w:rsidRPr="00CA3C5D" w:rsidRDefault="00373C86" w:rsidP="00C924B0">
            <w:pPr>
              <w:spacing w:after="0"/>
              <w:jc w:val="right"/>
              <w:rPr>
                <w:ins w:id="3853" w:author="Tarik-ul-Islam" w:date="2021-04-26T03:20:00Z"/>
                <w:rFonts w:ascii="Calibri" w:hAnsi="Calibri" w:cs="Calibri"/>
                <w:bCs/>
                <w:sz w:val="20"/>
                <w:szCs w:val="20"/>
              </w:rPr>
            </w:pPr>
            <w:ins w:id="3854" w:author="Tarik-ul-Islam" w:date="2021-04-26T03:20:00Z">
              <w:r w:rsidRPr="00CA3C5D">
                <w:rPr>
                  <w:rFonts w:ascii="Calibri" w:hAnsi="Calibri" w:cs="Calibri"/>
                  <w:bCs/>
                  <w:sz w:val="20"/>
                  <w:szCs w:val="20"/>
                </w:rPr>
                <w:t>2</w:t>
              </w:r>
              <w:r>
                <w:rPr>
                  <w:rFonts w:ascii="Calibri" w:hAnsi="Calibri" w:cs="Calibri"/>
                  <w:bCs/>
                  <w:sz w:val="20"/>
                  <w:szCs w:val="20"/>
                </w:rPr>
                <w:t>44</w:t>
              </w:r>
              <w:r w:rsidRPr="00CA3C5D">
                <w:rPr>
                  <w:rFonts w:ascii="Calibri" w:hAnsi="Calibri" w:cs="Calibri"/>
                  <w:bCs/>
                  <w:sz w:val="20"/>
                  <w:szCs w:val="20"/>
                </w:rPr>
                <w:t>,008.58</w:t>
              </w:r>
            </w:ins>
          </w:p>
        </w:tc>
        <w:tc>
          <w:tcPr>
            <w:tcW w:w="1134" w:type="dxa"/>
            <w:vMerge w:val="restart"/>
            <w:tcBorders>
              <w:top w:val="single" w:sz="4" w:space="0" w:color="auto"/>
              <w:left w:val="single" w:sz="4" w:space="0" w:color="auto"/>
              <w:right w:val="single" w:sz="4" w:space="0" w:color="auto"/>
            </w:tcBorders>
            <w:shd w:val="clear" w:color="auto" w:fill="FFFFFF"/>
          </w:tcPr>
          <w:p w14:paraId="4D6A6B32" w14:textId="77777777" w:rsidR="00373C86" w:rsidRPr="00CA3C5D" w:rsidRDefault="00373C86" w:rsidP="00C924B0">
            <w:pPr>
              <w:jc w:val="center"/>
              <w:rPr>
                <w:ins w:id="3855" w:author="Tarik-ul-Islam" w:date="2021-04-26T03:20:00Z"/>
                <w:rFonts w:ascii="Calibri" w:hAnsi="Calibri" w:cs="Calibri"/>
                <w:sz w:val="20"/>
                <w:szCs w:val="20"/>
              </w:rPr>
            </w:pPr>
            <w:ins w:id="3856" w:author="Tarik-ul-Islam" w:date="2021-04-26T03:20:00Z">
              <w:r w:rsidRPr="00CA3C5D">
                <w:rPr>
                  <w:rFonts w:ascii="Calibri" w:hAnsi="Calibri" w:cs="Calibri"/>
                  <w:sz w:val="20"/>
                  <w:szCs w:val="20"/>
                </w:rPr>
                <w:t>UNDP</w:t>
              </w:r>
            </w:ins>
          </w:p>
        </w:tc>
        <w:tc>
          <w:tcPr>
            <w:tcW w:w="1038" w:type="dxa"/>
            <w:vMerge w:val="restart"/>
            <w:tcBorders>
              <w:top w:val="single" w:sz="4" w:space="0" w:color="auto"/>
              <w:left w:val="nil"/>
              <w:right w:val="single" w:sz="4" w:space="0" w:color="auto"/>
            </w:tcBorders>
            <w:shd w:val="clear" w:color="auto" w:fill="FFFFFF"/>
          </w:tcPr>
          <w:p w14:paraId="069F2FE4" w14:textId="77777777" w:rsidR="00373C86" w:rsidRPr="00CA3C5D" w:rsidRDefault="00373C86" w:rsidP="00C924B0">
            <w:pPr>
              <w:spacing w:after="0"/>
              <w:jc w:val="right"/>
              <w:rPr>
                <w:ins w:id="3857"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23FCDF53" w14:textId="77777777" w:rsidR="00373C86" w:rsidRPr="00CA3C5D" w:rsidRDefault="00373C86" w:rsidP="00C924B0">
            <w:pPr>
              <w:spacing w:after="0"/>
              <w:rPr>
                <w:ins w:id="3858" w:author="Tarik-ul-Islam" w:date="2021-04-26T03:20:00Z"/>
                <w:rFonts w:ascii="Calibri" w:hAnsi="Calibri" w:cs="Calibri"/>
                <w:bCs/>
                <w:sz w:val="20"/>
                <w:szCs w:val="20"/>
              </w:rPr>
            </w:pPr>
            <w:ins w:id="3859" w:author="Tarik-ul-Islam" w:date="2021-04-26T03:20:00Z">
              <w:r w:rsidRPr="00CA3C5D">
                <w:rPr>
                  <w:rFonts w:ascii="Calibri" w:hAnsi="Calibri" w:cs="Calibri"/>
                  <w:bCs/>
                  <w:sz w:val="20"/>
                  <w:szCs w:val="20"/>
                </w:rPr>
                <w:t>71300: M&amp;E Specialist</w:t>
              </w:r>
            </w:ins>
          </w:p>
        </w:tc>
        <w:tc>
          <w:tcPr>
            <w:tcW w:w="1672" w:type="dxa"/>
            <w:tcBorders>
              <w:top w:val="single" w:sz="4" w:space="0" w:color="auto"/>
              <w:left w:val="nil"/>
              <w:bottom w:val="single" w:sz="4" w:space="0" w:color="auto"/>
              <w:right w:val="single" w:sz="4" w:space="0" w:color="auto"/>
            </w:tcBorders>
            <w:shd w:val="clear" w:color="auto" w:fill="FFFFFF"/>
          </w:tcPr>
          <w:p w14:paraId="37102E0C" w14:textId="77777777" w:rsidR="00373C86" w:rsidRPr="00CA3C5D" w:rsidRDefault="00373C86" w:rsidP="00C924B0">
            <w:pPr>
              <w:spacing w:after="0"/>
              <w:jc w:val="right"/>
              <w:rPr>
                <w:ins w:id="3860" w:author="Tarik-ul-Islam" w:date="2021-04-26T03:20:00Z"/>
                <w:rFonts w:ascii="Calibri" w:hAnsi="Calibri" w:cs="Calibri"/>
                <w:bCs/>
                <w:sz w:val="20"/>
                <w:szCs w:val="20"/>
              </w:rPr>
            </w:pPr>
            <w:ins w:id="3861" w:author="Tarik-ul-Islam" w:date="2021-04-26T03:20:00Z">
              <w:r>
                <w:rPr>
                  <w:rFonts w:ascii="Calibri" w:hAnsi="Calibri" w:cs="Calibri"/>
                  <w:bCs/>
                  <w:sz w:val="20"/>
                  <w:szCs w:val="20"/>
                </w:rPr>
                <w:t>144</w:t>
              </w:r>
              <w:r w:rsidRPr="00CA3C5D">
                <w:rPr>
                  <w:rFonts w:ascii="Calibri" w:hAnsi="Calibri" w:cs="Calibri"/>
                  <w:bCs/>
                  <w:sz w:val="20"/>
                  <w:szCs w:val="20"/>
                </w:rPr>
                <w:t>,00</w:t>
              </w:r>
              <w:r>
                <w:rPr>
                  <w:rFonts w:ascii="Calibri" w:hAnsi="Calibri" w:cs="Calibri"/>
                  <w:bCs/>
                  <w:sz w:val="20"/>
                  <w:szCs w:val="20"/>
                </w:rPr>
                <w:t>0</w:t>
              </w:r>
            </w:ins>
          </w:p>
        </w:tc>
      </w:tr>
      <w:tr w:rsidR="00373C86" w:rsidRPr="00CA3C5D" w14:paraId="02FB2730" w14:textId="77777777" w:rsidTr="00C924B0">
        <w:trPr>
          <w:trHeight w:val="785"/>
          <w:ins w:id="3862" w:author="Tarik-ul-Islam" w:date="2021-04-26T03:20:00Z"/>
        </w:trPr>
        <w:tc>
          <w:tcPr>
            <w:tcW w:w="0" w:type="auto"/>
            <w:vMerge/>
            <w:tcBorders>
              <w:left w:val="single" w:sz="4" w:space="0" w:color="auto"/>
              <w:right w:val="single" w:sz="4" w:space="0" w:color="auto"/>
            </w:tcBorders>
            <w:shd w:val="clear" w:color="auto" w:fill="auto"/>
          </w:tcPr>
          <w:p w14:paraId="1A61B176" w14:textId="77777777" w:rsidR="00373C86" w:rsidRPr="00CA3C5D" w:rsidRDefault="00373C86" w:rsidP="00C924B0">
            <w:pPr>
              <w:spacing w:after="0"/>
              <w:jc w:val="right"/>
              <w:rPr>
                <w:ins w:id="3863"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30E1C8D2" w14:textId="77777777" w:rsidR="00373C86" w:rsidRPr="00CA3C5D" w:rsidRDefault="00373C86" w:rsidP="00C924B0">
            <w:pPr>
              <w:pStyle w:val="Header"/>
              <w:spacing w:before="60"/>
              <w:jc w:val="left"/>
              <w:rPr>
                <w:ins w:id="3864"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60E1FFAC" w14:textId="77777777" w:rsidR="00373C86" w:rsidRPr="00CA3C5D" w:rsidRDefault="00373C86" w:rsidP="00C924B0">
            <w:pPr>
              <w:spacing w:after="0"/>
              <w:jc w:val="right"/>
              <w:rPr>
                <w:ins w:id="3865"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591A4C17" w14:textId="77777777" w:rsidR="00373C86" w:rsidRPr="00CA3C5D" w:rsidRDefault="00373C86" w:rsidP="00C924B0">
            <w:pPr>
              <w:spacing w:after="0"/>
              <w:jc w:val="right"/>
              <w:rPr>
                <w:ins w:id="3866"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60E5E9B1" w14:textId="77777777" w:rsidR="00373C86" w:rsidRPr="00CA3C5D" w:rsidRDefault="00373C86" w:rsidP="00C924B0">
            <w:pPr>
              <w:spacing w:after="0"/>
              <w:jc w:val="right"/>
              <w:rPr>
                <w:ins w:id="3867"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6F43153F" w14:textId="77777777" w:rsidR="00373C86" w:rsidRPr="00CA3C5D" w:rsidRDefault="00373C86" w:rsidP="00C924B0">
            <w:pPr>
              <w:spacing w:after="0"/>
              <w:jc w:val="center"/>
              <w:rPr>
                <w:ins w:id="3868"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7B930BF1" w14:textId="77777777" w:rsidR="00373C86" w:rsidRPr="00CA3C5D" w:rsidRDefault="00373C86" w:rsidP="00C924B0">
            <w:pPr>
              <w:spacing w:after="0"/>
              <w:jc w:val="right"/>
              <w:rPr>
                <w:ins w:id="3869"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33E18B5" w14:textId="77777777" w:rsidR="00373C86" w:rsidRPr="00CA3C5D" w:rsidRDefault="00373C86" w:rsidP="00C924B0">
            <w:pPr>
              <w:spacing w:after="0"/>
              <w:rPr>
                <w:ins w:id="3870" w:author="Tarik-ul-Islam" w:date="2021-04-26T03:20:00Z"/>
                <w:rFonts w:ascii="Calibri" w:hAnsi="Calibri" w:cs="Calibri"/>
                <w:sz w:val="20"/>
                <w:szCs w:val="20"/>
              </w:rPr>
            </w:pPr>
            <w:ins w:id="3871" w:author="Tarik-ul-Islam" w:date="2021-04-26T03:20:00Z">
              <w:r w:rsidRPr="00CA3C5D">
                <w:rPr>
                  <w:rFonts w:ascii="Calibri" w:hAnsi="Calibri" w:cs="Calibri"/>
                  <w:bCs/>
                  <w:sz w:val="20"/>
                  <w:szCs w:val="20"/>
                </w:rPr>
                <w:t xml:space="preserve">72600: Grants - Local Disaster Resilience Fund </w:t>
              </w:r>
            </w:ins>
          </w:p>
        </w:tc>
        <w:tc>
          <w:tcPr>
            <w:tcW w:w="1672" w:type="dxa"/>
            <w:tcBorders>
              <w:top w:val="single" w:sz="4" w:space="0" w:color="auto"/>
              <w:left w:val="nil"/>
              <w:bottom w:val="single" w:sz="4" w:space="0" w:color="auto"/>
              <w:right w:val="single" w:sz="4" w:space="0" w:color="auto"/>
            </w:tcBorders>
            <w:shd w:val="clear" w:color="auto" w:fill="FFFFFF"/>
          </w:tcPr>
          <w:p w14:paraId="1046B0D9" w14:textId="77777777" w:rsidR="00373C86" w:rsidRPr="00CA3C5D" w:rsidRDefault="00373C86" w:rsidP="00C924B0">
            <w:pPr>
              <w:spacing w:after="0"/>
              <w:jc w:val="right"/>
              <w:rPr>
                <w:ins w:id="3872" w:author="Tarik-ul-Islam" w:date="2021-04-26T03:20:00Z"/>
                <w:rFonts w:ascii="Calibri" w:hAnsi="Calibri" w:cs="Calibri"/>
                <w:sz w:val="20"/>
                <w:szCs w:val="20"/>
              </w:rPr>
            </w:pPr>
            <w:ins w:id="3873" w:author="Tarik-ul-Islam" w:date="2021-04-26T03:20:00Z">
              <w:r>
                <w:rPr>
                  <w:rFonts w:ascii="Calibri" w:hAnsi="Calibri" w:cs="Calibri"/>
                  <w:bCs/>
                  <w:sz w:val="20"/>
                  <w:szCs w:val="20"/>
                </w:rPr>
                <w:t>500</w:t>
              </w:r>
              <w:r w:rsidRPr="00CA3C5D">
                <w:rPr>
                  <w:rFonts w:ascii="Calibri" w:hAnsi="Calibri" w:cs="Calibri"/>
                  <w:bCs/>
                  <w:sz w:val="20"/>
                  <w:szCs w:val="20"/>
                </w:rPr>
                <w:t>,</w:t>
              </w:r>
              <w:r>
                <w:rPr>
                  <w:rFonts w:ascii="Calibri" w:hAnsi="Calibri" w:cs="Calibri"/>
                  <w:bCs/>
                  <w:sz w:val="20"/>
                  <w:szCs w:val="20"/>
                </w:rPr>
                <w:t>008.58</w:t>
              </w:r>
            </w:ins>
          </w:p>
        </w:tc>
      </w:tr>
      <w:tr w:rsidR="00373C86" w:rsidRPr="00CA3C5D" w14:paraId="6E4A05AF" w14:textId="77777777" w:rsidTr="00C924B0">
        <w:trPr>
          <w:trHeight w:val="676"/>
          <w:ins w:id="3874" w:author="Tarik-ul-Islam" w:date="2021-04-26T03:20:00Z"/>
        </w:trPr>
        <w:tc>
          <w:tcPr>
            <w:tcW w:w="0" w:type="auto"/>
            <w:vMerge/>
            <w:tcBorders>
              <w:left w:val="single" w:sz="4" w:space="0" w:color="auto"/>
              <w:right w:val="single" w:sz="4" w:space="0" w:color="auto"/>
            </w:tcBorders>
            <w:shd w:val="clear" w:color="auto" w:fill="auto"/>
          </w:tcPr>
          <w:p w14:paraId="781B124F" w14:textId="77777777" w:rsidR="00373C86" w:rsidRPr="00CA3C5D" w:rsidRDefault="00373C86" w:rsidP="00C924B0">
            <w:pPr>
              <w:spacing w:after="0"/>
              <w:jc w:val="right"/>
              <w:rPr>
                <w:ins w:id="3875"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419A518B" w14:textId="77777777" w:rsidR="00373C86" w:rsidRPr="00CA3C5D" w:rsidRDefault="00373C86" w:rsidP="00C924B0">
            <w:pPr>
              <w:pStyle w:val="Header"/>
              <w:spacing w:before="60"/>
              <w:jc w:val="left"/>
              <w:rPr>
                <w:ins w:id="3876"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5837212E" w14:textId="77777777" w:rsidR="00373C86" w:rsidRPr="00CA3C5D" w:rsidRDefault="00373C86" w:rsidP="00C924B0">
            <w:pPr>
              <w:spacing w:after="0"/>
              <w:jc w:val="right"/>
              <w:rPr>
                <w:ins w:id="3877"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5600B9D3" w14:textId="77777777" w:rsidR="00373C86" w:rsidRPr="00CA3C5D" w:rsidRDefault="00373C86" w:rsidP="00C924B0">
            <w:pPr>
              <w:spacing w:after="0"/>
              <w:jc w:val="right"/>
              <w:rPr>
                <w:ins w:id="3878"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74E5C4DE" w14:textId="77777777" w:rsidR="00373C86" w:rsidRPr="00CA3C5D" w:rsidRDefault="00373C86" w:rsidP="00C924B0">
            <w:pPr>
              <w:spacing w:after="0"/>
              <w:jc w:val="right"/>
              <w:rPr>
                <w:ins w:id="3879"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2DBE6419" w14:textId="77777777" w:rsidR="00373C86" w:rsidRPr="00CA3C5D" w:rsidRDefault="00373C86" w:rsidP="00C924B0">
            <w:pPr>
              <w:spacing w:after="0"/>
              <w:jc w:val="center"/>
              <w:rPr>
                <w:ins w:id="3880"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7C12D8D6" w14:textId="77777777" w:rsidR="00373C86" w:rsidRPr="00CA3C5D" w:rsidRDefault="00373C86" w:rsidP="00C924B0">
            <w:pPr>
              <w:spacing w:after="0"/>
              <w:jc w:val="right"/>
              <w:rPr>
                <w:ins w:id="3881"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7A158E10" w14:textId="77777777" w:rsidR="00373C86" w:rsidRPr="00CA3C5D" w:rsidRDefault="00373C86" w:rsidP="00C924B0">
            <w:pPr>
              <w:spacing w:after="0"/>
              <w:jc w:val="right"/>
              <w:rPr>
                <w:ins w:id="3882" w:author="Tarik-ul-Islam" w:date="2021-04-26T03:20:00Z"/>
                <w:rFonts w:ascii="Calibri" w:hAnsi="Calibri" w:cs="Calibri"/>
                <w:b/>
                <w:bCs/>
                <w:sz w:val="20"/>
                <w:szCs w:val="20"/>
              </w:rPr>
            </w:pPr>
            <w:ins w:id="3883" w:author="Tarik-ul-Islam" w:date="2021-04-26T03:20:00Z">
              <w:r w:rsidRPr="00CA3C5D">
                <w:rPr>
                  <w:rFonts w:ascii="Calibri" w:hAnsi="Calibri" w:cs="Calibri"/>
                  <w:b/>
                  <w:bCs/>
                  <w:sz w:val="20"/>
                  <w:szCs w:val="20"/>
                </w:rPr>
                <w:t>Sub-total</w:t>
              </w:r>
            </w:ins>
          </w:p>
        </w:tc>
        <w:tc>
          <w:tcPr>
            <w:tcW w:w="1672" w:type="dxa"/>
            <w:tcBorders>
              <w:top w:val="single" w:sz="4" w:space="0" w:color="auto"/>
              <w:left w:val="nil"/>
              <w:bottom w:val="single" w:sz="4" w:space="0" w:color="auto"/>
              <w:right w:val="single" w:sz="4" w:space="0" w:color="auto"/>
            </w:tcBorders>
            <w:shd w:val="clear" w:color="auto" w:fill="FFFFFF"/>
          </w:tcPr>
          <w:p w14:paraId="27F7F3A0" w14:textId="77777777" w:rsidR="00373C86" w:rsidRPr="00CA3C5D" w:rsidRDefault="00373C86" w:rsidP="00C924B0">
            <w:pPr>
              <w:spacing w:after="0"/>
              <w:jc w:val="right"/>
              <w:rPr>
                <w:ins w:id="3884" w:author="Tarik-ul-Islam" w:date="2021-04-26T03:20:00Z"/>
                <w:rFonts w:ascii="Calibri" w:hAnsi="Calibri" w:cs="Calibri"/>
                <w:b/>
                <w:bCs/>
                <w:sz w:val="20"/>
                <w:szCs w:val="20"/>
              </w:rPr>
            </w:pPr>
            <w:ins w:id="3885" w:author="Tarik-ul-Islam" w:date="2021-04-26T03:20:00Z">
              <w:r w:rsidRPr="00CA3C5D">
                <w:rPr>
                  <w:rFonts w:ascii="Calibri" w:hAnsi="Calibri" w:cs="Calibri"/>
                  <w:b/>
                  <w:bCs/>
                  <w:sz w:val="20"/>
                  <w:szCs w:val="20"/>
                </w:rPr>
                <w:t>6</w:t>
              </w:r>
              <w:r>
                <w:rPr>
                  <w:rFonts w:ascii="Calibri" w:hAnsi="Calibri" w:cs="Calibri"/>
                  <w:b/>
                  <w:bCs/>
                  <w:sz w:val="20"/>
                  <w:szCs w:val="20"/>
                </w:rPr>
                <w:t>44</w:t>
              </w:r>
              <w:r w:rsidRPr="00CA3C5D">
                <w:rPr>
                  <w:rFonts w:ascii="Calibri" w:hAnsi="Calibri" w:cs="Calibri"/>
                  <w:b/>
                  <w:bCs/>
                  <w:sz w:val="20"/>
                  <w:szCs w:val="20"/>
                </w:rPr>
                <w:t>,008.58</w:t>
              </w:r>
            </w:ins>
          </w:p>
        </w:tc>
      </w:tr>
      <w:tr w:rsidR="00373C86" w:rsidRPr="00CA3C5D" w14:paraId="0DD4D7B6" w14:textId="77777777" w:rsidTr="00C924B0">
        <w:trPr>
          <w:trHeight w:val="377"/>
          <w:ins w:id="3886"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28C8EC22" w14:textId="77777777" w:rsidR="00373C86" w:rsidRPr="00CA3C5D" w:rsidRDefault="00373C86" w:rsidP="00C924B0">
            <w:pPr>
              <w:spacing w:after="0"/>
              <w:jc w:val="right"/>
              <w:rPr>
                <w:ins w:id="3887"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3F179B02" w14:textId="77777777" w:rsidR="00373C86" w:rsidRPr="00CA3C5D" w:rsidRDefault="00373C86" w:rsidP="00C924B0">
            <w:pPr>
              <w:spacing w:after="0"/>
              <w:rPr>
                <w:ins w:id="3888" w:author="Tarik-ul-Islam" w:date="2021-04-26T03:20:00Z"/>
                <w:rFonts w:ascii="Calibri" w:hAnsi="Calibri" w:cs="Calibri"/>
                <w:b/>
                <w:bCs/>
                <w:sz w:val="20"/>
                <w:szCs w:val="20"/>
              </w:rPr>
            </w:pPr>
            <w:ins w:id="3889" w:author="Tarik-ul-Islam" w:date="2021-04-26T03:20:00Z">
              <w:r w:rsidRPr="00CA3C5D">
                <w:rPr>
                  <w:rFonts w:ascii="Calibri" w:hAnsi="Calibri" w:cs="Calibri"/>
                  <w:b/>
                  <w:bCs/>
                  <w:sz w:val="20"/>
                  <w:szCs w:val="20"/>
                </w:rPr>
                <w:t>Sub-Total for Output 3.6</w:t>
              </w:r>
            </w:ins>
          </w:p>
        </w:tc>
        <w:tc>
          <w:tcPr>
            <w:tcW w:w="1079" w:type="dxa"/>
            <w:tcBorders>
              <w:top w:val="single" w:sz="4" w:space="0" w:color="auto"/>
              <w:left w:val="nil"/>
              <w:bottom w:val="single" w:sz="4" w:space="0" w:color="auto"/>
              <w:right w:val="single" w:sz="4" w:space="0" w:color="auto"/>
            </w:tcBorders>
            <w:shd w:val="clear" w:color="auto" w:fill="D9D9D9"/>
          </w:tcPr>
          <w:p w14:paraId="07A28095" w14:textId="77777777" w:rsidR="00373C86" w:rsidRPr="00CA3C5D" w:rsidRDefault="00373C86" w:rsidP="00C924B0">
            <w:pPr>
              <w:spacing w:after="0"/>
              <w:jc w:val="right"/>
              <w:rPr>
                <w:ins w:id="3890"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002B9A57" w14:textId="77777777" w:rsidR="00373C86" w:rsidRPr="00CA3C5D" w:rsidRDefault="00373C86" w:rsidP="00C924B0">
            <w:pPr>
              <w:spacing w:after="0"/>
              <w:jc w:val="right"/>
              <w:rPr>
                <w:ins w:id="3891"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23CCB6A7" w14:textId="77777777" w:rsidR="00373C86" w:rsidRPr="00CA3C5D" w:rsidRDefault="00373C86" w:rsidP="00C924B0">
            <w:pPr>
              <w:spacing w:after="0"/>
              <w:jc w:val="right"/>
              <w:rPr>
                <w:ins w:id="3892"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F87DD3D" w14:textId="77777777" w:rsidR="00373C86" w:rsidRPr="00CA3C5D" w:rsidRDefault="00373C86" w:rsidP="00C924B0">
            <w:pPr>
              <w:spacing w:after="0"/>
              <w:jc w:val="right"/>
              <w:rPr>
                <w:ins w:id="3893" w:author="Tarik-ul-Islam" w:date="2021-04-26T03:20:00Z"/>
                <w:rFonts w:ascii="Calibri" w:hAnsi="Calibri" w:cs="Calibri"/>
                <w:b/>
                <w:bCs/>
                <w:sz w:val="20"/>
                <w:szCs w:val="20"/>
              </w:rPr>
            </w:pPr>
          </w:p>
        </w:tc>
        <w:tc>
          <w:tcPr>
            <w:tcW w:w="1038" w:type="dxa"/>
            <w:tcBorders>
              <w:top w:val="single" w:sz="4" w:space="0" w:color="auto"/>
              <w:left w:val="nil"/>
              <w:bottom w:val="single" w:sz="4" w:space="0" w:color="auto"/>
              <w:right w:val="single" w:sz="4" w:space="0" w:color="auto"/>
            </w:tcBorders>
            <w:shd w:val="clear" w:color="auto" w:fill="D9D9D9"/>
          </w:tcPr>
          <w:p w14:paraId="1A3F5AB5" w14:textId="77777777" w:rsidR="00373C86" w:rsidRPr="00CA3C5D" w:rsidRDefault="00373C86" w:rsidP="00C924B0">
            <w:pPr>
              <w:spacing w:after="0"/>
              <w:jc w:val="right"/>
              <w:rPr>
                <w:ins w:id="389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D9D9D9"/>
          </w:tcPr>
          <w:p w14:paraId="0B879AD0" w14:textId="77777777" w:rsidR="00373C86" w:rsidRPr="00CA3C5D" w:rsidRDefault="00373C86" w:rsidP="00C924B0">
            <w:pPr>
              <w:spacing w:after="0"/>
              <w:rPr>
                <w:ins w:id="3895" w:author="Tarik-ul-Islam" w:date="2021-04-26T03:20:00Z"/>
                <w:rFonts w:ascii="Calibri" w:hAnsi="Calibri" w:cs="Calibri"/>
                <w:bCs/>
                <w:sz w:val="20"/>
                <w:szCs w:val="20"/>
              </w:rPr>
            </w:pPr>
          </w:p>
        </w:tc>
        <w:tc>
          <w:tcPr>
            <w:tcW w:w="1672" w:type="dxa"/>
            <w:tcBorders>
              <w:top w:val="single" w:sz="4" w:space="0" w:color="auto"/>
              <w:left w:val="nil"/>
              <w:bottom w:val="single" w:sz="4" w:space="0" w:color="auto"/>
              <w:right w:val="single" w:sz="4" w:space="0" w:color="auto"/>
            </w:tcBorders>
            <w:shd w:val="clear" w:color="auto" w:fill="D9D9D9"/>
          </w:tcPr>
          <w:p w14:paraId="6C4AD4DB" w14:textId="77777777" w:rsidR="00373C86" w:rsidRPr="00CA3C5D" w:rsidRDefault="00373C86" w:rsidP="00C924B0">
            <w:pPr>
              <w:spacing w:after="0"/>
              <w:jc w:val="right"/>
              <w:rPr>
                <w:ins w:id="3896" w:author="Tarik-ul-Islam" w:date="2021-04-26T03:20:00Z"/>
                <w:rFonts w:ascii="Calibri" w:hAnsi="Calibri" w:cs="Calibri"/>
                <w:b/>
                <w:bCs/>
                <w:sz w:val="20"/>
                <w:szCs w:val="20"/>
                <w:u w:val="single"/>
              </w:rPr>
            </w:pPr>
          </w:p>
        </w:tc>
      </w:tr>
      <w:tr w:rsidR="00373C86" w:rsidRPr="00CA3C5D" w14:paraId="1E9A77B2" w14:textId="77777777" w:rsidTr="00C924B0">
        <w:trPr>
          <w:trHeight w:val="315"/>
          <w:ins w:id="3897"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C5E0B3"/>
          </w:tcPr>
          <w:p w14:paraId="3964283A" w14:textId="77777777" w:rsidR="00373C86" w:rsidRPr="00CA3C5D" w:rsidRDefault="00373C86" w:rsidP="00C924B0">
            <w:pPr>
              <w:spacing w:after="0"/>
              <w:jc w:val="right"/>
              <w:rPr>
                <w:ins w:id="3898" w:author="Tarik-ul-Islam" w:date="2021-04-26T03:20:00Z"/>
                <w:rFonts w:ascii="Calibri" w:hAnsi="Calibri" w:cs="Calibri"/>
                <w:b/>
                <w:bCs/>
                <w:sz w:val="20"/>
                <w:szCs w:val="20"/>
              </w:rPr>
            </w:pPr>
          </w:p>
        </w:tc>
        <w:tc>
          <w:tcPr>
            <w:tcW w:w="0" w:type="auto"/>
            <w:gridSpan w:val="7"/>
            <w:tcBorders>
              <w:top w:val="single" w:sz="4" w:space="0" w:color="auto"/>
              <w:left w:val="nil"/>
              <w:bottom w:val="single" w:sz="4" w:space="0" w:color="auto"/>
              <w:right w:val="single" w:sz="4" w:space="0" w:color="auto"/>
            </w:tcBorders>
            <w:shd w:val="clear" w:color="auto" w:fill="C5E0B3"/>
          </w:tcPr>
          <w:p w14:paraId="5267FB02" w14:textId="77777777" w:rsidR="00373C86" w:rsidRPr="00CA3C5D" w:rsidRDefault="00373C86" w:rsidP="00C924B0">
            <w:pPr>
              <w:spacing w:after="0"/>
              <w:jc w:val="right"/>
              <w:rPr>
                <w:ins w:id="3899" w:author="Tarik-ul-Islam" w:date="2021-04-26T03:20:00Z"/>
                <w:rFonts w:ascii="Calibri" w:hAnsi="Calibri" w:cs="Calibri"/>
                <w:b/>
                <w:bCs/>
                <w:sz w:val="20"/>
                <w:szCs w:val="20"/>
              </w:rPr>
            </w:pPr>
            <w:ins w:id="3900" w:author="Tarik-ul-Islam" w:date="2021-04-26T03:20:00Z">
              <w:r w:rsidRPr="00CA3C5D">
                <w:rPr>
                  <w:rFonts w:ascii="Calibri" w:hAnsi="Calibri" w:cs="Calibri"/>
                  <w:b/>
                  <w:bCs/>
                  <w:sz w:val="20"/>
                  <w:szCs w:val="20"/>
                </w:rPr>
                <w:t>Sub-total (Comp-3)</w:t>
              </w:r>
            </w:ins>
          </w:p>
        </w:tc>
        <w:tc>
          <w:tcPr>
            <w:tcW w:w="1672" w:type="dxa"/>
            <w:tcBorders>
              <w:top w:val="single" w:sz="4" w:space="0" w:color="auto"/>
              <w:left w:val="nil"/>
              <w:bottom w:val="single" w:sz="4" w:space="0" w:color="auto"/>
              <w:right w:val="single" w:sz="4" w:space="0" w:color="auto"/>
            </w:tcBorders>
            <w:shd w:val="clear" w:color="auto" w:fill="C5E0B3"/>
          </w:tcPr>
          <w:p w14:paraId="7A154F91" w14:textId="77777777" w:rsidR="00373C86" w:rsidRPr="00CA3C5D" w:rsidRDefault="00373C86" w:rsidP="00C924B0">
            <w:pPr>
              <w:spacing w:after="0"/>
              <w:jc w:val="right"/>
              <w:rPr>
                <w:ins w:id="3901" w:author="Tarik-ul-Islam" w:date="2021-04-26T03:20:00Z"/>
                <w:rFonts w:ascii="Calibri" w:hAnsi="Calibri" w:cs="Calibri"/>
                <w:b/>
                <w:bCs/>
                <w:sz w:val="20"/>
                <w:szCs w:val="20"/>
              </w:rPr>
            </w:pPr>
            <w:ins w:id="3902" w:author="Tarik-ul-Islam" w:date="2021-04-26T03:20:00Z">
              <w:r w:rsidRPr="00CA3C5D">
                <w:rPr>
                  <w:rFonts w:ascii="Calibri" w:hAnsi="Calibri" w:cs="Calibri"/>
                  <w:b/>
                  <w:bCs/>
                  <w:sz w:val="20"/>
                  <w:szCs w:val="20"/>
                </w:rPr>
                <w:t>2,6</w:t>
              </w:r>
              <w:r>
                <w:rPr>
                  <w:rFonts w:ascii="Calibri" w:hAnsi="Calibri" w:cs="Calibri"/>
                  <w:b/>
                  <w:bCs/>
                  <w:sz w:val="20"/>
                  <w:szCs w:val="20"/>
                </w:rPr>
                <w:t>57,648.58</w:t>
              </w:r>
            </w:ins>
          </w:p>
        </w:tc>
      </w:tr>
      <w:tr w:rsidR="00373C86" w:rsidRPr="00CA3C5D" w14:paraId="727DEB3E" w14:textId="77777777" w:rsidTr="00C924B0">
        <w:trPr>
          <w:trHeight w:val="630"/>
          <w:ins w:id="3903" w:author="Tarik-ul-Islam" w:date="2021-04-26T03:20:00Z"/>
        </w:trPr>
        <w:tc>
          <w:tcPr>
            <w:tcW w:w="0" w:type="auto"/>
            <w:vMerge w:val="restart"/>
            <w:tcBorders>
              <w:top w:val="nil"/>
              <w:left w:val="single" w:sz="4" w:space="0" w:color="auto"/>
              <w:bottom w:val="single" w:sz="4" w:space="0" w:color="000000"/>
              <w:right w:val="single" w:sz="4" w:space="0" w:color="auto"/>
            </w:tcBorders>
            <w:hideMark/>
          </w:tcPr>
          <w:p w14:paraId="26EEB19F" w14:textId="77777777" w:rsidR="00373C86" w:rsidRPr="00CA3C5D" w:rsidRDefault="00373C86" w:rsidP="00C924B0">
            <w:pPr>
              <w:pStyle w:val="NoSpacing"/>
              <w:rPr>
                <w:ins w:id="3904" w:author="Tarik-ul-Islam" w:date="2021-04-26T03:20:00Z"/>
                <w:rFonts w:cs="Calibri"/>
                <w:sz w:val="20"/>
                <w:szCs w:val="20"/>
              </w:rPr>
            </w:pPr>
            <w:ins w:id="3905" w:author="Tarik-ul-Islam" w:date="2021-04-26T03:20:00Z">
              <w:r w:rsidRPr="00CA3C5D">
                <w:rPr>
                  <w:rFonts w:cs="Calibri"/>
                  <w:sz w:val="20"/>
                  <w:szCs w:val="20"/>
                </w:rPr>
                <w:t>Project Management</w:t>
              </w:r>
            </w:ins>
          </w:p>
        </w:tc>
        <w:tc>
          <w:tcPr>
            <w:tcW w:w="3139" w:type="dxa"/>
            <w:tcBorders>
              <w:top w:val="nil"/>
              <w:left w:val="nil"/>
              <w:bottom w:val="single" w:sz="4" w:space="0" w:color="auto"/>
              <w:right w:val="single" w:sz="4" w:space="0" w:color="auto"/>
            </w:tcBorders>
            <w:shd w:val="clear" w:color="auto" w:fill="auto"/>
          </w:tcPr>
          <w:p w14:paraId="2E20DEF4" w14:textId="77777777" w:rsidR="00373C86" w:rsidRPr="00CA3C5D" w:rsidRDefault="00373C86" w:rsidP="00C924B0">
            <w:pPr>
              <w:pStyle w:val="NoSpacing"/>
              <w:rPr>
                <w:ins w:id="3906" w:author="Tarik-ul-Islam" w:date="2021-04-26T03:20:00Z"/>
                <w:rFonts w:cs="Calibri"/>
                <w:sz w:val="20"/>
                <w:szCs w:val="20"/>
              </w:rPr>
            </w:pPr>
            <w:ins w:id="3907" w:author="Tarik-ul-Islam" w:date="2021-04-26T03:20:00Z">
              <w:r w:rsidRPr="00CA3C5D">
                <w:rPr>
                  <w:rFonts w:cs="Calibri"/>
                  <w:sz w:val="20"/>
                  <w:szCs w:val="20"/>
                </w:rPr>
                <w:t>Technical Adviser/Project Manager)</w:t>
              </w:r>
            </w:ins>
          </w:p>
        </w:tc>
        <w:tc>
          <w:tcPr>
            <w:tcW w:w="1079" w:type="dxa"/>
            <w:tcBorders>
              <w:top w:val="nil"/>
              <w:left w:val="nil"/>
              <w:bottom w:val="single" w:sz="4" w:space="0" w:color="auto"/>
              <w:right w:val="single" w:sz="4" w:space="0" w:color="auto"/>
            </w:tcBorders>
            <w:shd w:val="clear" w:color="auto" w:fill="auto"/>
          </w:tcPr>
          <w:p w14:paraId="3E160757" w14:textId="77777777" w:rsidR="00373C86" w:rsidRPr="00CA3C5D" w:rsidRDefault="00373C86" w:rsidP="00C924B0">
            <w:pPr>
              <w:pStyle w:val="NoSpacing"/>
              <w:rPr>
                <w:ins w:id="3908" w:author="Tarik-ul-Islam" w:date="2021-04-26T03:20:00Z"/>
                <w:rFonts w:cs="Calibri"/>
                <w:sz w:val="20"/>
                <w:szCs w:val="20"/>
              </w:rPr>
            </w:pPr>
            <w:ins w:id="3909" w:author="Tarik-ul-Islam" w:date="2021-04-26T03:20:00Z">
              <w:r w:rsidRPr="00CA3C5D">
                <w:rPr>
                  <w:rFonts w:cs="Calibri"/>
                  <w:sz w:val="20"/>
                  <w:szCs w:val="20"/>
                </w:rPr>
                <w:t>299,248</w:t>
              </w:r>
            </w:ins>
          </w:p>
        </w:tc>
        <w:tc>
          <w:tcPr>
            <w:tcW w:w="1079" w:type="dxa"/>
            <w:tcBorders>
              <w:top w:val="nil"/>
              <w:left w:val="nil"/>
              <w:bottom w:val="single" w:sz="4" w:space="0" w:color="auto"/>
              <w:right w:val="single" w:sz="4" w:space="0" w:color="auto"/>
            </w:tcBorders>
            <w:shd w:val="clear" w:color="auto" w:fill="auto"/>
          </w:tcPr>
          <w:p w14:paraId="6E246021" w14:textId="77777777" w:rsidR="00373C86" w:rsidRPr="00CA3C5D" w:rsidRDefault="00373C86" w:rsidP="00C924B0">
            <w:pPr>
              <w:pStyle w:val="NoSpacing"/>
              <w:rPr>
                <w:ins w:id="3910" w:author="Tarik-ul-Islam" w:date="2021-04-26T03:20:00Z"/>
                <w:rFonts w:cs="Calibri"/>
                <w:sz w:val="20"/>
                <w:szCs w:val="20"/>
              </w:rPr>
            </w:pPr>
            <w:ins w:id="3911" w:author="Tarik-ul-Islam" w:date="2021-04-26T03:20:00Z">
              <w:r w:rsidRPr="00CA3C5D">
                <w:rPr>
                  <w:rFonts w:cs="Calibri"/>
                  <w:sz w:val="20"/>
                  <w:szCs w:val="20"/>
                </w:rPr>
                <w:t>299,248</w:t>
              </w:r>
            </w:ins>
          </w:p>
        </w:tc>
        <w:tc>
          <w:tcPr>
            <w:tcW w:w="1219" w:type="dxa"/>
            <w:tcBorders>
              <w:top w:val="nil"/>
              <w:left w:val="nil"/>
              <w:bottom w:val="single" w:sz="4" w:space="0" w:color="auto"/>
              <w:right w:val="single" w:sz="4" w:space="0" w:color="auto"/>
            </w:tcBorders>
          </w:tcPr>
          <w:p w14:paraId="0488D5CB" w14:textId="77777777" w:rsidR="00373C86" w:rsidRPr="00CA3C5D" w:rsidRDefault="00373C86" w:rsidP="00C924B0">
            <w:pPr>
              <w:pStyle w:val="NoSpacing"/>
              <w:rPr>
                <w:ins w:id="3912" w:author="Tarik-ul-Islam" w:date="2021-04-26T03:20:00Z"/>
                <w:rFonts w:cs="Calibri"/>
                <w:sz w:val="20"/>
                <w:szCs w:val="20"/>
              </w:rPr>
            </w:pPr>
            <w:ins w:id="3913" w:author="Tarik-ul-Islam" w:date="2021-04-26T03:20:00Z">
              <w:r w:rsidRPr="00CA3C5D">
                <w:rPr>
                  <w:rFonts w:cs="Calibri"/>
                  <w:sz w:val="20"/>
                  <w:szCs w:val="20"/>
                </w:rPr>
                <w:t>299,248</w:t>
              </w:r>
            </w:ins>
          </w:p>
        </w:tc>
        <w:tc>
          <w:tcPr>
            <w:tcW w:w="1134" w:type="dxa"/>
            <w:tcBorders>
              <w:top w:val="nil"/>
              <w:left w:val="single" w:sz="4" w:space="0" w:color="auto"/>
              <w:bottom w:val="single" w:sz="4" w:space="0" w:color="auto"/>
              <w:right w:val="single" w:sz="4" w:space="0" w:color="auto"/>
            </w:tcBorders>
            <w:shd w:val="clear" w:color="auto" w:fill="auto"/>
          </w:tcPr>
          <w:p w14:paraId="107E6D58" w14:textId="77777777" w:rsidR="00373C86" w:rsidRPr="00CA3C5D" w:rsidRDefault="00373C86" w:rsidP="00C924B0">
            <w:pPr>
              <w:pStyle w:val="NoSpacing"/>
              <w:rPr>
                <w:ins w:id="3914" w:author="Tarik-ul-Islam" w:date="2021-04-26T03:20:00Z"/>
                <w:rFonts w:cs="Calibri"/>
                <w:sz w:val="20"/>
                <w:szCs w:val="20"/>
              </w:rPr>
            </w:pPr>
            <w:ins w:id="3915" w:author="Tarik-ul-Islam" w:date="2021-04-26T03:20:00Z">
              <w:r w:rsidRPr="00CA3C5D">
                <w:rPr>
                  <w:rFonts w:cs="Calibri"/>
                  <w:sz w:val="20"/>
                  <w:szCs w:val="20"/>
                </w:rPr>
                <w:t xml:space="preserve">UNDP </w:t>
              </w:r>
            </w:ins>
          </w:p>
        </w:tc>
        <w:tc>
          <w:tcPr>
            <w:tcW w:w="1038" w:type="dxa"/>
            <w:tcBorders>
              <w:top w:val="nil"/>
              <w:left w:val="nil"/>
              <w:bottom w:val="single" w:sz="4" w:space="0" w:color="auto"/>
              <w:right w:val="single" w:sz="4" w:space="0" w:color="auto"/>
            </w:tcBorders>
            <w:shd w:val="clear" w:color="auto" w:fill="auto"/>
          </w:tcPr>
          <w:p w14:paraId="5D357CF8" w14:textId="77777777" w:rsidR="00373C86" w:rsidRPr="00CA3C5D" w:rsidRDefault="00373C86" w:rsidP="00C924B0">
            <w:pPr>
              <w:pStyle w:val="NoSpacing"/>
              <w:rPr>
                <w:ins w:id="3916"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6808122E" w14:textId="77777777" w:rsidR="00373C86" w:rsidRPr="00CA3C5D" w:rsidRDefault="00373C86" w:rsidP="00C924B0">
            <w:pPr>
              <w:pStyle w:val="NoSpacing"/>
              <w:rPr>
                <w:ins w:id="3917" w:author="Tarik-ul-Islam" w:date="2021-04-26T03:20:00Z"/>
                <w:rFonts w:cs="Calibri"/>
                <w:sz w:val="20"/>
                <w:szCs w:val="20"/>
              </w:rPr>
            </w:pPr>
            <w:ins w:id="3918" w:author="Tarik-ul-Islam" w:date="2021-04-26T03:20:00Z">
              <w:r w:rsidRPr="00CA3C5D">
                <w:rPr>
                  <w:rFonts w:cs="Calibri"/>
                  <w:sz w:val="20"/>
                  <w:szCs w:val="20"/>
                </w:rPr>
                <w:t>61300: International staff</w:t>
              </w:r>
            </w:ins>
          </w:p>
        </w:tc>
        <w:tc>
          <w:tcPr>
            <w:tcW w:w="1672" w:type="dxa"/>
            <w:tcBorders>
              <w:top w:val="nil"/>
              <w:left w:val="nil"/>
              <w:bottom w:val="single" w:sz="4" w:space="0" w:color="auto"/>
              <w:right w:val="single" w:sz="4" w:space="0" w:color="auto"/>
            </w:tcBorders>
            <w:shd w:val="clear" w:color="auto" w:fill="auto"/>
          </w:tcPr>
          <w:p w14:paraId="18AE519E" w14:textId="77777777" w:rsidR="00373C86" w:rsidRPr="00CA3C5D" w:rsidRDefault="00373C86" w:rsidP="00C924B0">
            <w:pPr>
              <w:pStyle w:val="NoSpacing"/>
              <w:jc w:val="right"/>
              <w:rPr>
                <w:ins w:id="3919" w:author="Tarik-ul-Islam" w:date="2021-04-26T03:20:00Z"/>
                <w:rFonts w:cs="Calibri"/>
                <w:sz w:val="20"/>
                <w:szCs w:val="20"/>
              </w:rPr>
            </w:pPr>
            <w:ins w:id="3920" w:author="Tarik-ul-Islam" w:date="2021-04-26T03:20:00Z">
              <w:r w:rsidRPr="00CA3C5D">
                <w:rPr>
                  <w:rFonts w:cs="Calibri"/>
                  <w:sz w:val="20"/>
                  <w:szCs w:val="20"/>
                </w:rPr>
                <w:t>897,744</w:t>
              </w:r>
            </w:ins>
          </w:p>
        </w:tc>
      </w:tr>
      <w:tr w:rsidR="00373C86" w:rsidRPr="00CA3C5D" w14:paraId="4A78423A" w14:textId="77777777" w:rsidTr="00C924B0">
        <w:trPr>
          <w:trHeight w:val="630"/>
          <w:ins w:id="3921" w:author="Tarik-ul-Islam" w:date="2021-04-26T03:20:00Z"/>
        </w:trPr>
        <w:tc>
          <w:tcPr>
            <w:tcW w:w="0" w:type="auto"/>
            <w:vMerge/>
            <w:tcBorders>
              <w:top w:val="nil"/>
              <w:left w:val="single" w:sz="4" w:space="0" w:color="auto"/>
              <w:bottom w:val="single" w:sz="4" w:space="0" w:color="000000"/>
              <w:right w:val="single" w:sz="4" w:space="0" w:color="auto"/>
            </w:tcBorders>
          </w:tcPr>
          <w:p w14:paraId="63B6A959" w14:textId="77777777" w:rsidR="00373C86" w:rsidRPr="00CA3C5D" w:rsidRDefault="00373C86" w:rsidP="00C924B0">
            <w:pPr>
              <w:pStyle w:val="NoSpacing"/>
              <w:rPr>
                <w:ins w:id="3922"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tcPr>
          <w:p w14:paraId="718BB709" w14:textId="77777777" w:rsidR="00373C86" w:rsidRPr="00CA3C5D" w:rsidRDefault="00373C86" w:rsidP="00C924B0">
            <w:pPr>
              <w:pStyle w:val="NoSpacing"/>
              <w:rPr>
                <w:ins w:id="3923" w:author="Tarik-ul-Islam" w:date="2021-04-26T03:20:00Z"/>
                <w:rFonts w:cs="Calibri"/>
                <w:sz w:val="20"/>
                <w:szCs w:val="20"/>
              </w:rPr>
            </w:pPr>
            <w:ins w:id="3924" w:author="Tarik-ul-Islam" w:date="2021-04-26T03:20:00Z">
              <w:r w:rsidRPr="00CA3C5D">
                <w:rPr>
                  <w:rFonts w:cs="Calibri"/>
                  <w:sz w:val="20"/>
                  <w:szCs w:val="20"/>
                </w:rPr>
                <w:t>Project Implementation Specialist</w:t>
              </w:r>
            </w:ins>
          </w:p>
        </w:tc>
        <w:tc>
          <w:tcPr>
            <w:tcW w:w="1079" w:type="dxa"/>
            <w:tcBorders>
              <w:top w:val="nil"/>
              <w:left w:val="nil"/>
              <w:bottom w:val="single" w:sz="4" w:space="0" w:color="auto"/>
              <w:right w:val="single" w:sz="4" w:space="0" w:color="auto"/>
            </w:tcBorders>
            <w:shd w:val="clear" w:color="auto" w:fill="auto"/>
          </w:tcPr>
          <w:p w14:paraId="17F9D034" w14:textId="77777777" w:rsidR="00373C86" w:rsidRPr="00CA3C5D" w:rsidRDefault="00373C86" w:rsidP="00C924B0">
            <w:pPr>
              <w:pStyle w:val="NoSpacing"/>
              <w:rPr>
                <w:ins w:id="3925" w:author="Tarik-ul-Islam" w:date="2021-04-26T03:20:00Z"/>
                <w:rFonts w:cs="Calibri"/>
                <w:sz w:val="20"/>
                <w:szCs w:val="20"/>
              </w:rPr>
            </w:pPr>
            <w:ins w:id="3926" w:author="Tarik-ul-Islam" w:date="2021-04-26T03:20:00Z">
              <w:r>
                <w:rPr>
                  <w:rFonts w:cs="Calibri"/>
                  <w:sz w:val="20"/>
                  <w:szCs w:val="20"/>
                </w:rPr>
                <w:t>36</w:t>
              </w:r>
              <w:r w:rsidRPr="00CA3C5D">
                <w:rPr>
                  <w:rFonts w:cs="Calibri"/>
                  <w:sz w:val="20"/>
                  <w:szCs w:val="20"/>
                </w:rPr>
                <w:t>,000</w:t>
              </w:r>
            </w:ins>
          </w:p>
        </w:tc>
        <w:tc>
          <w:tcPr>
            <w:tcW w:w="1079" w:type="dxa"/>
            <w:tcBorders>
              <w:top w:val="nil"/>
              <w:left w:val="nil"/>
              <w:bottom w:val="single" w:sz="4" w:space="0" w:color="auto"/>
              <w:right w:val="single" w:sz="4" w:space="0" w:color="auto"/>
            </w:tcBorders>
            <w:shd w:val="clear" w:color="auto" w:fill="auto"/>
          </w:tcPr>
          <w:p w14:paraId="65B51F26" w14:textId="77777777" w:rsidR="00373C86" w:rsidRPr="00CA3C5D" w:rsidRDefault="00373C86" w:rsidP="00C924B0">
            <w:pPr>
              <w:pStyle w:val="NoSpacing"/>
              <w:rPr>
                <w:ins w:id="3927" w:author="Tarik-ul-Islam" w:date="2021-04-26T03:20:00Z"/>
                <w:rFonts w:cs="Calibri"/>
                <w:sz w:val="20"/>
                <w:szCs w:val="20"/>
              </w:rPr>
            </w:pPr>
            <w:ins w:id="3928" w:author="Tarik-ul-Islam" w:date="2021-04-26T03:20:00Z">
              <w:r w:rsidRPr="00CA3C5D">
                <w:rPr>
                  <w:rFonts w:cs="Calibri"/>
                  <w:sz w:val="20"/>
                  <w:szCs w:val="20"/>
                </w:rPr>
                <w:t>56000</w:t>
              </w:r>
            </w:ins>
          </w:p>
        </w:tc>
        <w:tc>
          <w:tcPr>
            <w:tcW w:w="1219" w:type="dxa"/>
            <w:tcBorders>
              <w:top w:val="nil"/>
              <w:left w:val="nil"/>
              <w:bottom w:val="single" w:sz="4" w:space="0" w:color="auto"/>
              <w:right w:val="single" w:sz="4" w:space="0" w:color="auto"/>
            </w:tcBorders>
          </w:tcPr>
          <w:p w14:paraId="7078E0D9" w14:textId="77777777" w:rsidR="00373C86" w:rsidRPr="00CA3C5D" w:rsidRDefault="00373C86" w:rsidP="00C924B0">
            <w:pPr>
              <w:pStyle w:val="NoSpacing"/>
              <w:rPr>
                <w:ins w:id="3929" w:author="Tarik-ul-Islam" w:date="2021-04-26T03:20:00Z"/>
                <w:rFonts w:cs="Calibri"/>
                <w:sz w:val="20"/>
                <w:szCs w:val="20"/>
              </w:rPr>
            </w:pPr>
            <w:ins w:id="3930" w:author="Tarik-ul-Islam" w:date="2021-04-26T03:20:00Z">
              <w:r w:rsidRPr="00CA3C5D">
                <w:rPr>
                  <w:rFonts w:cs="Calibri"/>
                  <w:sz w:val="20"/>
                  <w:szCs w:val="20"/>
                </w:rPr>
                <w:t>56000</w:t>
              </w:r>
            </w:ins>
          </w:p>
        </w:tc>
        <w:tc>
          <w:tcPr>
            <w:tcW w:w="1134" w:type="dxa"/>
            <w:tcBorders>
              <w:top w:val="nil"/>
              <w:left w:val="single" w:sz="4" w:space="0" w:color="auto"/>
              <w:bottom w:val="single" w:sz="4" w:space="0" w:color="auto"/>
              <w:right w:val="single" w:sz="4" w:space="0" w:color="auto"/>
            </w:tcBorders>
            <w:shd w:val="clear" w:color="auto" w:fill="auto"/>
          </w:tcPr>
          <w:p w14:paraId="6856E22F" w14:textId="77777777" w:rsidR="00373C86" w:rsidRPr="00CA3C5D" w:rsidRDefault="00373C86" w:rsidP="00C924B0">
            <w:pPr>
              <w:pStyle w:val="NoSpacing"/>
              <w:rPr>
                <w:ins w:id="3931" w:author="Tarik-ul-Islam" w:date="2021-04-26T03:20:00Z"/>
                <w:rFonts w:cs="Calibri"/>
                <w:sz w:val="20"/>
                <w:szCs w:val="20"/>
              </w:rPr>
            </w:pPr>
            <w:ins w:id="3932"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683020EE" w14:textId="77777777" w:rsidR="00373C86" w:rsidRPr="00CA3C5D" w:rsidRDefault="00373C86" w:rsidP="00C924B0">
            <w:pPr>
              <w:pStyle w:val="NoSpacing"/>
              <w:rPr>
                <w:ins w:id="3933"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196C2DF8" w14:textId="77777777" w:rsidR="00373C86" w:rsidRPr="00CA3C5D" w:rsidRDefault="00373C86" w:rsidP="00C924B0">
            <w:pPr>
              <w:pStyle w:val="NoSpacing"/>
              <w:rPr>
                <w:ins w:id="3934" w:author="Tarik-ul-Islam" w:date="2021-04-26T03:20:00Z"/>
                <w:rFonts w:cs="Calibri"/>
                <w:sz w:val="20"/>
                <w:szCs w:val="20"/>
              </w:rPr>
            </w:pPr>
            <w:ins w:id="3935" w:author="Tarik-ul-Islam" w:date="2021-04-26T03:20:00Z">
              <w:r w:rsidRPr="00CA3C5D">
                <w:rPr>
                  <w:rFonts w:cs="Calibri"/>
                  <w:sz w:val="20"/>
                  <w:szCs w:val="20"/>
                </w:rPr>
                <w:t xml:space="preserve">71400: Services Contract </w:t>
              </w:r>
            </w:ins>
          </w:p>
        </w:tc>
        <w:tc>
          <w:tcPr>
            <w:tcW w:w="1672" w:type="dxa"/>
            <w:tcBorders>
              <w:top w:val="nil"/>
              <w:left w:val="nil"/>
              <w:bottom w:val="single" w:sz="4" w:space="0" w:color="auto"/>
              <w:right w:val="single" w:sz="4" w:space="0" w:color="auto"/>
            </w:tcBorders>
            <w:shd w:val="clear" w:color="auto" w:fill="auto"/>
          </w:tcPr>
          <w:p w14:paraId="662C3EF6" w14:textId="77777777" w:rsidR="00373C86" w:rsidRPr="00CA3C5D" w:rsidRDefault="00373C86" w:rsidP="00C924B0">
            <w:pPr>
              <w:pStyle w:val="NoSpacing"/>
              <w:jc w:val="right"/>
              <w:rPr>
                <w:ins w:id="3936" w:author="Tarik-ul-Islam" w:date="2021-04-26T03:20:00Z"/>
                <w:rFonts w:cs="Calibri"/>
                <w:sz w:val="20"/>
                <w:szCs w:val="20"/>
              </w:rPr>
            </w:pPr>
            <w:ins w:id="3937" w:author="Tarik-ul-Islam" w:date="2021-04-26T03:20:00Z">
              <w:r>
                <w:rPr>
                  <w:rFonts w:cs="Calibri"/>
                  <w:sz w:val="20"/>
                  <w:szCs w:val="20"/>
                </w:rPr>
                <w:t>148</w:t>
              </w:r>
              <w:r w:rsidRPr="00CA3C5D">
                <w:rPr>
                  <w:rFonts w:cs="Calibri"/>
                  <w:sz w:val="20"/>
                  <w:szCs w:val="20"/>
                </w:rPr>
                <w:t>,000</w:t>
              </w:r>
            </w:ins>
          </w:p>
        </w:tc>
      </w:tr>
      <w:tr w:rsidR="00373C86" w:rsidRPr="00CA3C5D" w14:paraId="20D86F68" w14:textId="77777777" w:rsidTr="00C924B0">
        <w:trPr>
          <w:trHeight w:val="315"/>
          <w:ins w:id="3938" w:author="Tarik-ul-Islam" w:date="2021-04-26T03:20:00Z"/>
        </w:trPr>
        <w:tc>
          <w:tcPr>
            <w:tcW w:w="0" w:type="auto"/>
            <w:vMerge/>
            <w:tcBorders>
              <w:top w:val="nil"/>
              <w:left w:val="single" w:sz="4" w:space="0" w:color="auto"/>
              <w:bottom w:val="single" w:sz="4" w:space="0" w:color="000000"/>
              <w:right w:val="single" w:sz="4" w:space="0" w:color="auto"/>
            </w:tcBorders>
            <w:hideMark/>
          </w:tcPr>
          <w:p w14:paraId="02918344" w14:textId="77777777" w:rsidR="00373C86" w:rsidRPr="00CA3C5D" w:rsidRDefault="00373C86" w:rsidP="00C924B0">
            <w:pPr>
              <w:pStyle w:val="NoSpacing"/>
              <w:rPr>
                <w:ins w:id="3939"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hideMark/>
          </w:tcPr>
          <w:p w14:paraId="2365732A" w14:textId="77777777" w:rsidR="00373C86" w:rsidRPr="00CA3C5D" w:rsidRDefault="00373C86" w:rsidP="00C924B0">
            <w:pPr>
              <w:pStyle w:val="NoSpacing"/>
              <w:rPr>
                <w:ins w:id="3940" w:author="Tarik-ul-Islam" w:date="2021-04-26T03:20:00Z"/>
                <w:rFonts w:cs="Calibri"/>
                <w:sz w:val="20"/>
                <w:szCs w:val="20"/>
              </w:rPr>
            </w:pPr>
            <w:ins w:id="3941" w:author="Tarik-ul-Islam" w:date="2021-04-26T03:20:00Z">
              <w:r w:rsidRPr="00CA3C5D">
                <w:rPr>
                  <w:rFonts w:cs="Calibri"/>
                  <w:sz w:val="20"/>
                  <w:szCs w:val="20"/>
                </w:rPr>
                <w:t>Admin/Finance Associate</w:t>
              </w:r>
            </w:ins>
          </w:p>
        </w:tc>
        <w:tc>
          <w:tcPr>
            <w:tcW w:w="1079" w:type="dxa"/>
            <w:tcBorders>
              <w:top w:val="nil"/>
              <w:left w:val="nil"/>
              <w:bottom w:val="single" w:sz="4" w:space="0" w:color="auto"/>
              <w:right w:val="single" w:sz="4" w:space="0" w:color="auto"/>
            </w:tcBorders>
            <w:shd w:val="clear" w:color="auto" w:fill="auto"/>
          </w:tcPr>
          <w:p w14:paraId="05FFD33A" w14:textId="77777777" w:rsidR="00373C86" w:rsidRPr="00CA3C5D" w:rsidRDefault="00373C86" w:rsidP="00C924B0">
            <w:pPr>
              <w:pStyle w:val="NoSpacing"/>
              <w:rPr>
                <w:ins w:id="3942" w:author="Tarik-ul-Islam" w:date="2021-04-26T03:20:00Z"/>
                <w:rFonts w:cs="Calibri"/>
                <w:sz w:val="20"/>
                <w:szCs w:val="20"/>
              </w:rPr>
            </w:pPr>
            <w:ins w:id="3943" w:author="Tarik-ul-Islam" w:date="2021-04-26T03:20:00Z">
              <w:r w:rsidRPr="00CA3C5D">
                <w:rPr>
                  <w:rFonts w:cs="Calibri"/>
                  <w:sz w:val="20"/>
                  <w:szCs w:val="20"/>
                </w:rPr>
                <w:t>20,000</w:t>
              </w:r>
            </w:ins>
          </w:p>
        </w:tc>
        <w:tc>
          <w:tcPr>
            <w:tcW w:w="1079" w:type="dxa"/>
            <w:tcBorders>
              <w:top w:val="nil"/>
              <w:left w:val="nil"/>
              <w:bottom w:val="single" w:sz="4" w:space="0" w:color="auto"/>
              <w:right w:val="single" w:sz="4" w:space="0" w:color="auto"/>
            </w:tcBorders>
            <w:shd w:val="clear" w:color="auto" w:fill="auto"/>
          </w:tcPr>
          <w:p w14:paraId="42570EB1" w14:textId="77777777" w:rsidR="00373C86" w:rsidRPr="00CA3C5D" w:rsidRDefault="00373C86" w:rsidP="00C924B0">
            <w:pPr>
              <w:pStyle w:val="NoSpacing"/>
              <w:rPr>
                <w:ins w:id="3944" w:author="Tarik-ul-Islam" w:date="2021-04-26T03:20:00Z"/>
                <w:rFonts w:cs="Calibri"/>
                <w:sz w:val="20"/>
                <w:szCs w:val="20"/>
              </w:rPr>
            </w:pPr>
            <w:ins w:id="3945" w:author="Tarik-ul-Islam" w:date="2021-04-26T03:20:00Z">
              <w:r w:rsidRPr="00CA3C5D">
                <w:rPr>
                  <w:rFonts w:cs="Calibri"/>
                  <w:sz w:val="20"/>
                  <w:szCs w:val="20"/>
                </w:rPr>
                <w:t>25000</w:t>
              </w:r>
            </w:ins>
          </w:p>
        </w:tc>
        <w:tc>
          <w:tcPr>
            <w:tcW w:w="1219" w:type="dxa"/>
            <w:tcBorders>
              <w:top w:val="nil"/>
              <w:left w:val="nil"/>
              <w:bottom w:val="single" w:sz="4" w:space="0" w:color="auto"/>
              <w:right w:val="single" w:sz="4" w:space="0" w:color="auto"/>
            </w:tcBorders>
          </w:tcPr>
          <w:p w14:paraId="20DB861A" w14:textId="77777777" w:rsidR="00373C86" w:rsidRPr="00CA3C5D" w:rsidRDefault="00373C86" w:rsidP="00C924B0">
            <w:pPr>
              <w:pStyle w:val="NoSpacing"/>
              <w:rPr>
                <w:ins w:id="3946" w:author="Tarik-ul-Islam" w:date="2021-04-26T03:20:00Z"/>
                <w:rFonts w:cs="Calibri"/>
                <w:sz w:val="20"/>
                <w:szCs w:val="20"/>
              </w:rPr>
            </w:pPr>
            <w:ins w:id="3947" w:author="Tarik-ul-Islam" w:date="2021-04-26T03:20:00Z">
              <w:r w:rsidRPr="00CA3C5D">
                <w:rPr>
                  <w:rFonts w:cs="Calibri"/>
                  <w:sz w:val="20"/>
                  <w:szCs w:val="20"/>
                </w:rPr>
                <w:t>25000</w:t>
              </w:r>
            </w:ins>
          </w:p>
        </w:tc>
        <w:tc>
          <w:tcPr>
            <w:tcW w:w="1134" w:type="dxa"/>
            <w:tcBorders>
              <w:top w:val="nil"/>
              <w:left w:val="single" w:sz="4" w:space="0" w:color="auto"/>
              <w:bottom w:val="single" w:sz="4" w:space="0" w:color="auto"/>
              <w:right w:val="single" w:sz="4" w:space="0" w:color="auto"/>
            </w:tcBorders>
            <w:shd w:val="clear" w:color="auto" w:fill="auto"/>
            <w:hideMark/>
          </w:tcPr>
          <w:p w14:paraId="20B45935" w14:textId="77777777" w:rsidR="00373C86" w:rsidRPr="00CA3C5D" w:rsidRDefault="00373C86" w:rsidP="00C924B0">
            <w:pPr>
              <w:pStyle w:val="NoSpacing"/>
              <w:rPr>
                <w:ins w:id="3948" w:author="Tarik-ul-Islam" w:date="2021-04-26T03:20:00Z"/>
                <w:rFonts w:cs="Calibri"/>
                <w:sz w:val="20"/>
                <w:szCs w:val="20"/>
              </w:rPr>
            </w:pPr>
            <w:ins w:id="3949"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41CEFDDA" w14:textId="77777777" w:rsidR="00373C86" w:rsidRPr="00CA3C5D" w:rsidRDefault="00373C86" w:rsidP="00C924B0">
            <w:pPr>
              <w:pStyle w:val="NoSpacing"/>
              <w:rPr>
                <w:ins w:id="3950"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hideMark/>
          </w:tcPr>
          <w:p w14:paraId="3CED657E" w14:textId="77777777" w:rsidR="00373C86" w:rsidRPr="00CA3C5D" w:rsidRDefault="00373C86" w:rsidP="00C924B0">
            <w:pPr>
              <w:pStyle w:val="NoSpacing"/>
              <w:rPr>
                <w:ins w:id="3951" w:author="Tarik-ul-Islam" w:date="2021-04-26T03:20:00Z"/>
                <w:rFonts w:cs="Calibri"/>
                <w:sz w:val="20"/>
                <w:szCs w:val="20"/>
              </w:rPr>
            </w:pPr>
            <w:ins w:id="3952" w:author="Tarik-ul-Islam" w:date="2021-04-26T03:20:00Z">
              <w:r w:rsidRPr="00CA3C5D">
                <w:rPr>
                  <w:rFonts w:cs="Calibri"/>
                  <w:sz w:val="20"/>
                  <w:szCs w:val="20"/>
                </w:rPr>
                <w:t xml:space="preserve">71400: Services Contract </w:t>
              </w:r>
            </w:ins>
          </w:p>
        </w:tc>
        <w:tc>
          <w:tcPr>
            <w:tcW w:w="1672" w:type="dxa"/>
            <w:tcBorders>
              <w:top w:val="nil"/>
              <w:left w:val="nil"/>
              <w:bottom w:val="single" w:sz="4" w:space="0" w:color="auto"/>
              <w:right w:val="single" w:sz="4" w:space="0" w:color="auto"/>
            </w:tcBorders>
            <w:shd w:val="clear" w:color="auto" w:fill="auto"/>
            <w:hideMark/>
          </w:tcPr>
          <w:p w14:paraId="7A5B6FAE" w14:textId="77777777" w:rsidR="00373C86" w:rsidRPr="00CA3C5D" w:rsidRDefault="00373C86" w:rsidP="00C924B0">
            <w:pPr>
              <w:pStyle w:val="NoSpacing"/>
              <w:jc w:val="right"/>
              <w:rPr>
                <w:ins w:id="3953" w:author="Tarik-ul-Islam" w:date="2021-04-26T03:20:00Z"/>
                <w:rFonts w:cs="Calibri"/>
                <w:sz w:val="20"/>
                <w:szCs w:val="20"/>
              </w:rPr>
            </w:pPr>
            <w:ins w:id="3954" w:author="Tarik-ul-Islam" w:date="2021-04-26T03:20:00Z">
              <w:r w:rsidRPr="00CA3C5D">
                <w:rPr>
                  <w:rFonts w:cs="Calibri"/>
                  <w:sz w:val="20"/>
                  <w:szCs w:val="20"/>
                </w:rPr>
                <w:t>70,000</w:t>
              </w:r>
            </w:ins>
          </w:p>
        </w:tc>
      </w:tr>
      <w:tr w:rsidR="00373C86" w:rsidRPr="00CA3C5D" w14:paraId="57796F86" w14:textId="77777777" w:rsidTr="00C924B0">
        <w:trPr>
          <w:trHeight w:val="315"/>
          <w:ins w:id="3955" w:author="Tarik-ul-Islam" w:date="2021-04-26T03:20:00Z"/>
        </w:trPr>
        <w:tc>
          <w:tcPr>
            <w:tcW w:w="0" w:type="auto"/>
            <w:vMerge/>
            <w:tcBorders>
              <w:top w:val="nil"/>
              <w:left w:val="single" w:sz="4" w:space="0" w:color="auto"/>
              <w:bottom w:val="single" w:sz="4" w:space="0" w:color="000000"/>
              <w:right w:val="single" w:sz="4" w:space="0" w:color="auto"/>
            </w:tcBorders>
            <w:hideMark/>
          </w:tcPr>
          <w:p w14:paraId="2A36B2BD" w14:textId="77777777" w:rsidR="00373C86" w:rsidRPr="00CA3C5D" w:rsidRDefault="00373C86" w:rsidP="00C924B0">
            <w:pPr>
              <w:pStyle w:val="NoSpacing"/>
              <w:rPr>
                <w:ins w:id="3956"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hideMark/>
          </w:tcPr>
          <w:p w14:paraId="0F73BADB" w14:textId="77777777" w:rsidR="00373C86" w:rsidRPr="00CA3C5D" w:rsidRDefault="00373C86" w:rsidP="00C924B0">
            <w:pPr>
              <w:pStyle w:val="NoSpacing"/>
              <w:rPr>
                <w:ins w:id="3957" w:author="Tarik-ul-Islam" w:date="2021-04-26T03:20:00Z"/>
                <w:rFonts w:cs="Calibri"/>
                <w:sz w:val="20"/>
                <w:szCs w:val="20"/>
              </w:rPr>
            </w:pPr>
            <w:ins w:id="3958" w:author="Tarik-ul-Islam" w:date="2021-04-26T03:20:00Z">
              <w:r w:rsidRPr="00CA3C5D">
                <w:rPr>
                  <w:rFonts w:cs="Calibri"/>
                  <w:sz w:val="20"/>
                  <w:szCs w:val="20"/>
                </w:rPr>
                <w:t>Gender Specialist</w:t>
              </w:r>
            </w:ins>
          </w:p>
        </w:tc>
        <w:tc>
          <w:tcPr>
            <w:tcW w:w="1079" w:type="dxa"/>
            <w:tcBorders>
              <w:top w:val="nil"/>
              <w:left w:val="nil"/>
              <w:bottom w:val="single" w:sz="4" w:space="0" w:color="auto"/>
              <w:right w:val="single" w:sz="4" w:space="0" w:color="auto"/>
            </w:tcBorders>
            <w:shd w:val="clear" w:color="auto" w:fill="auto"/>
          </w:tcPr>
          <w:p w14:paraId="65D40DE4" w14:textId="77777777" w:rsidR="00373C86" w:rsidRPr="00CA3C5D" w:rsidRDefault="00373C86" w:rsidP="00C924B0">
            <w:pPr>
              <w:pStyle w:val="NoSpacing"/>
              <w:rPr>
                <w:ins w:id="3959" w:author="Tarik-ul-Islam" w:date="2021-04-26T03:20:00Z"/>
                <w:rFonts w:cs="Calibri"/>
                <w:sz w:val="20"/>
                <w:szCs w:val="20"/>
              </w:rPr>
            </w:pPr>
            <w:ins w:id="3960" w:author="Tarik-ul-Islam" w:date="2021-04-26T03:20:00Z">
              <w:r w:rsidRPr="00CA3C5D">
                <w:rPr>
                  <w:rFonts w:cs="Calibri"/>
                  <w:sz w:val="20"/>
                  <w:szCs w:val="20"/>
                </w:rPr>
                <w:t>12,000</w:t>
              </w:r>
            </w:ins>
          </w:p>
        </w:tc>
        <w:tc>
          <w:tcPr>
            <w:tcW w:w="1079" w:type="dxa"/>
            <w:tcBorders>
              <w:top w:val="nil"/>
              <w:left w:val="nil"/>
              <w:bottom w:val="single" w:sz="4" w:space="0" w:color="auto"/>
              <w:right w:val="single" w:sz="4" w:space="0" w:color="auto"/>
            </w:tcBorders>
            <w:shd w:val="clear" w:color="auto" w:fill="auto"/>
          </w:tcPr>
          <w:p w14:paraId="1325D5B9" w14:textId="77777777" w:rsidR="00373C86" w:rsidRPr="00CA3C5D" w:rsidRDefault="00373C86" w:rsidP="00C924B0">
            <w:pPr>
              <w:pStyle w:val="NoSpacing"/>
              <w:rPr>
                <w:ins w:id="3961" w:author="Tarik-ul-Islam" w:date="2021-04-26T03:20:00Z"/>
                <w:rFonts w:cs="Calibri"/>
                <w:sz w:val="20"/>
                <w:szCs w:val="20"/>
              </w:rPr>
            </w:pPr>
            <w:ins w:id="3962" w:author="Tarik-ul-Islam" w:date="2021-04-26T03:20:00Z">
              <w:r w:rsidRPr="00CA3C5D">
                <w:rPr>
                  <w:rFonts w:cs="Calibri"/>
                  <w:sz w:val="20"/>
                  <w:szCs w:val="20"/>
                </w:rPr>
                <w:t>25,000</w:t>
              </w:r>
            </w:ins>
          </w:p>
        </w:tc>
        <w:tc>
          <w:tcPr>
            <w:tcW w:w="1219" w:type="dxa"/>
            <w:tcBorders>
              <w:top w:val="nil"/>
              <w:left w:val="nil"/>
              <w:bottom w:val="single" w:sz="4" w:space="0" w:color="auto"/>
              <w:right w:val="single" w:sz="4" w:space="0" w:color="auto"/>
            </w:tcBorders>
          </w:tcPr>
          <w:p w14:paraId="2D84D148" w14:textId="77777777" w:rsidR="00373C86" w:rsidRPr="00CA3C5D" w:rsidRDefault="00373C86" w:rsidP="00C924B0">
            <w:pPr>
              <w:pStyle w:val="NoSpacing"/>
              <w:rPr>
                <w:ins w:id="3963" w:author="Tarik-ul-Islam" w:date="2021-04-26T03:20:00Z"/>
                <w:rFonts w:cs="Calibri"/>
                <w:sz w:val="20"/>
                <w:szCs w:val="20"/>
              </w:rPr>
            </w:pPr>
            <w:ins w:id="3964" w:author="Tarik-ul-Islam" w:date="2021-04-26T03:20:00Z">
              <w:r w:rsidRPr="00CA3C5D">
                <w:rPr>
                  <w:rFonts w:cs="Calibri"/>
                  <w:sz w:val="20"/>
                  <w:szCs w:val="20"/>
                </w:rPr>
                <w:t>12,000</w:t>
              </w:r>
            </w:ins>
          </w:p>
        </w:tc>
        <w:tc>
          <w:tcPr>
            <w:tcW w:w="1134" w:type="dxa"/>
            <w:tcBorders>
              <w:top w:val="nil"/>
              <w:left w:val="single" w:sz="4" w:space="0" w:color="auto"/>
              <w:bottom w:val="single" w:sz="4" w:space="0" w:color="auto"/>
              <w:right w:val="single" w:sz="4" w:space="0" w:color="auto"/>
            </w:tcBorders>
            <w:shd w:val="clear" w:color="auto" w:fill="auto"/>
            <w:hideMark/>
          </w:tcPr>
          <w:p w14:paraId="5B5D7E09" w14:textId="77777777" w:rsidR="00373C86" w:rsidRPr="00CA3C5D" w:rsidRDefault="00373C86" w:rsidP="00C924B0">
            <w:pPr>
              <w:pStyle w:val="NoSpacing"/>
              <w:rPr>
                <w:ins w:id="3965" w:author="Tarik-ul-Islam" w:date="2021-04-26T03:20:00Z"/>
                <w:rFonts w:cs="Calibri"/>
                <w:sz w:val="20"/>
                <w:szCs w:val="20"/>
              </w:rPr>
            </w:pPr>
            <w:ins w:id="3966"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2CB91908" w14:textId="77777777" w:rsidR="00373C86" w:rsidRPr="00CA3C5D" w:rsidRDefault="00373C86" w:rsidP="00C924B0">
            <w:pPr>
              <w:pStyle w:val="NoSpacing"/>
              <w:rPr>
                <w:ins w:id="3967"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hideMark/>
          </w:tcPr>
          <w:p w14:paraId="540201C0" w14:textId="77777777" w:rsidR="00373C86" w:rsidRPr="00CA3C5D" w:rsidRDefault="00373C86" w:rsidP="00C924B0">
            <w:pPr>
              <w:pStyle w:val="NoSpacing"/>
              <w:rPr>
                <w:ins w:id="3968" w:author="Tarik-ul-Islam" w:date="2021-04-26T03:20:00Z"/>
                <w:rFonts w:cs="Calibri"/>
                <w:sz w:val="20"/>
                <w:szCs w:val="20"/>
              </w:rPr>
            </w:pPr>
            <w:ins w:id="3969" w:author="Tarik-ul-Islam" w:date="2021-04-26T03:20:00Z">
              <w:r w:rsidRPr="00CA3C5D">
                <w:rPr>
                  <w:rFonts w:cs="Calibri"/>
                  <w:sz w:val="20"/>
                  <w:szCs w:val="20"/>
                </w:rPr>
                <w:t xml:space="preserve">71400: Services Contract </w:t>
              </w:r>
            </w:ins>
          </w:p>
        </w:tc>
        <w:tc>
          <w:tcPr>
            <w:tcW w:w="1672" w:type="dxa"/>
            <w:tcBorders>
              <w:top w:val="nil"/>
              <w:left w:val="nil"/>
              <w:bottom w:val="single" w:sz="4" w:space="0" w:color="auto"/>
              <w:right w:val="single" w:sz="4" w:space="0" w:color="auto"/>
            </w:tcBorders>
            <w:shd w:val="clear" w:color="auto" w:fill="auto"/>
            <w:hideMark/>
          </w:tcPr>
          <w:p w14:paraId="6C0A0547" w14:textId="77777777" w:rsidR="00373C86" w:rsidRPr="00CA3C5D" w:rsidRDefault="00373C86" w:rsidP="00C924B0">
            <w:pPr>
              <w:pStyle w:val="NoSpacing"/>
              <w:jc w:val="right"/>
              <w:rPr>
                <w:ins w:id="3970" w:author="Tarik-ul-Islam" w:date="2021-04-26T03:20:00Z"/>
                <w:rFonts w:cs="Calibri"/>
                <w:sz w:val="20"/>
                <w:szCs w:val="20"/>
              </w:rPr>
            </w:pPr>
            <w:ins w:id="3971" w:author="Tarik-ul-Islam" w:date="2021-04-26T03:20:00Z">
              <w:r w:rsidRPr="00CA3C5D">
                <w:rPr>
                  <w:rFonts w:cs="Calibri"/>
                  <w:sz w:val="20"/>
                  <w:szCs w:val="20"/>
                </w:rPr>
                <w:t>36,000</w:t>
              </w:r>
            </w:ins>
          </w:p>
        </w:tc>
      </w:tr>
      <w:tr w:rsidR="00373C86" w:rsidRPr="00CA3C5D" w14:paraId="349FC835" w14:textId="77777777" w:rsidTr="00C924B0">
        <w:trPr>
          <w:trHeight w:val="439"/>
          <w:ins w:id="3972" w:author="Tarik-ul-Islam" w:date="2021-04-26T03:20:00Z"/>
        </w:trPr>
        <w:tc>
          <w:tcPr>
            <w:tcW w:w="0" w:type="auto"/>
            <w:vMerge/>
            <w:tcBorders>
              <w:top w:val="nil"/>
              <w:left w:val="single" w:sz="4" w:space="0" w:color="auto"/>
              <w:bottom w:val="single" w:sz="4" w:space="0" w:color="000000"/>
              <w:right w:val="single" w:sz="4" w:space="0" w:color="auto"/>
            </w:tcBorders>
          </w:tcPr>
          <w:p w14:paraId="68B855E6" w14:textId="77777777" w:rsidR="00373C86" w:rsidRPr="00CA3C5D" w:rsidRDefault="00373C86" w:rsidP="00C924B0">
            <w:pPr>
              <w:pStyle w:val="NoSpacing"/>
              <w:rPr>
                <w:ins w:id="3973"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tcPr>
          <w:p w14:paraId="02C439D1" w14:textId="77777777" w:rsidR="00373C86" w:rsidRPr="00CA3C5D" w:rsidRDefault="00373C86" w:rsidP="00C924B0">
            <w:pPr>
              <w:pStyle w:val="NoSpacing"/>
              <w:rPr>
                <w:ins w:id="3974" w:author="Tarik-ul-Islam" w:date="2021-04-26T03:20:00Z"/>
                <w:rFonts w:cs="Calibri"/>
                <w:sz w:val="20"/>
                <w:szCs w:val="20"/>
              </w:rPr>
            </w:pPr>
            <w:ins w:id="3975" w:author="Tarik-ul-Islam" w:date="2021-04-26T03:20:00Z">
              <w:r w:rsidRPr="00CA3C5D">
                <w:rPr>
                  <w:rFonts w:cs="Calibri"/>
                  <w:sz w:val="20"/>
                  <w:szCs w:val="20"/>
                </w:rPr>
                <w:t>Area coordinator (3)</w:t>
              </w:r>
            </w:ins>
          </w:p>
        </w:tc>
        <w:tc>
          <w:tcPr>
            <w:tcW w:w="1079" w:type="dxa"/>
            <w:tcBorders>
              <w:top w:val="nil"/>
              <w:left w:val="nil"/>
              <w:bottom w:val="single" w:sz="4" w:space="0" w:color="auto"/>
              <w:right w:val="single" w:sz="4" w:space="0" w:color="auto"/>
            </w:tcBorders>
            <w:shd w:val="clear" w:color="auto" w:fill="auto"/>
          </w:tcPr>
          <w:p w14:paraId="3CEAB18F" w14:textId="77777777" w:rsidR="00373C86" w:rsidRPr="00CA3C5D" w:rsidRDefault="00373C86" w:rsidP="00C924B0">
            <w:pPr>
              <w:pStyle w:val="NoSpacing"/>
              <w:rPr>
                <w:ins w:id="3976" w:author="Tarik-ul-Islam" w:date="2021-04-26T03:20:00Z"/>
                <w:rFonts w:cs="Calibri"/>
                <w:sz w:val="20"/>
                <w:szCs w:val="20"/>
              </w:rPr>
            </w:pPr>
            <w:ins w:id="3977" w:author="Tarik-ul-Islam" w:date="2021-04-26T03:20:00Z">
              <w:r w:rsidRPr="00CA3C5D">
                <w:rPr>
                  <w:rFonts w:cs="Calibri"/>
                  <w:sz w:val="20"/>
                  <w:szCs w:val="20"/>
                </w:rPr>
                <w:t>40,000</w:t>
              </w:r>
            </w:ins>
          </w:p>
        </w:tc>
        <w:tc>
          <w:tcPr>
            <w:tcW w:w="1079" w:type="dxa"/>
            <w:tcBorders>
              <w:top w:val="nil"/>
              <w:left w:val="nil"/>
              <w:bottom w:val="single" w:sz="4" w:space="0" w:color="auto"/>
              <w:right w:val="single" w:sz="4" w:space="0" w:color="auto"/>
            </w:tcBorders>
            <w:shd w:val="clear" w:color="auto" w:fill="auto"/>
          </w:tcPr>
          <w:p w14:paraId="12AAA25B" w14:textId="77777777" w:rsidR="00373C86" w:rsidRPr="00CA3C5D" w:rsidRDefault="00373C86" w:rsidP="00C924B0">
            <w:pPr>
              <w:pStyle w:val="NoSpacing"/>
              <w:rPr>
                <w:ins w:id="3978" w:author="Tarik-ul-Islam" w:date="2021-04-26T03:20:00Z"/>
                <w:rFonts w:cs="Calibri"/>
                <w:sz w:val="20"/>
                <w:szCs w:val="20"/>
              </w:rPr>
            </w:pPr>
            <w:ins w:id="3979" w:author="Tarik-ul-Islam" w:date="2021-04-26T03:20:00Z">
              <w:r w:rsidRPr="00CA3C5D">
                <w:rPr>
                  <w:rFonts w:cs="Calibri"/>
                  <w:sz w:val="20"/>
                  <w:szCs w:val="20"/>
                </w:rPr>
                <w:t>56,000</w:t>
              </w:r>
            </w:ins>
          </w:p>
        </w:tc>
        <w:tc>
          <w:tcPr>
            <w:tcW w:w="1219" w:type="dxa"/>
            <w:tcBorders>
              <w:top w:val="nil"/>
              <w:left w:val="nil"/>
              <w:bottom w:val="single" w:sz="4" w:space="0" w:color="auto"/>
              <w:right w:val="single" w:sz="4" w:space="0" w:color="auto"/>
            </w:tcBorders>
          </w:tcPr>
          <w:p w14:paraId="37233AA7" w14:textId="77777777" w:rsidR="00373C86" w:rsidRPr="00CA3C5D" w:rsidRDefault="00373C86" w:rsidP="00C924B0">
            <w:pPr>
              <w:pStyle w:val="NoSpacing"/>
              <w:rPr>
                <w:ins w:id="3980" w:author="Tarik-ul-Islam" w:date="2021-04-26T03:20:00Z"/>
                <w:rFonts w:cs="Calibri"/>
                <w:sz w:val="20"/>
                <w:szCs w:val="20"/>
              </w:rPr>
            </w:pPr>
            <w:ins w:id="3981" w:author="Tarik-ul-Islam" w:date="2021-04-26T03:20:00Z">
              <w:r>
                <w:rPr>
                  <w:rFonts w:cs="Calibri"/>
                  <w:sz w:val="20"/>
                  <w:szCs w:val="20"/>
                </w:rPr>
                <w:t>40</w:t>
              </w:r>
              <w:r w:rsidRPr="00CA3C5D">
                <w:rPr>
                  <w:rFonts w:cs="Calibri"/>
                  <w:sz w:val="20"/>
                  <w:szCs w:val="20"/>
                </w:rPr>
                <w:t>,000</w:t>
              </w:r>
            </w:ins>
          </w:p>
        </w:tc>
        <w:tc>
          <w:tcPr>
            <w:tcW w:w="1134" w:type="dxa"/>
            <w:tcBorders>
              <w:top w:val="nil"/>
              <w:left w:val="single" w:sz="4" w:space="0" w:color="auto"/>
              <w:bottom w:val="single" w:sz="4" w:space="0" w:color="auto"/>
              <w:right w:val="single" w:sz="4" w:space="0" w:color="auto"/>
            </w:tcBorders>
            <w:shd w:val="clear" w:color="auto" w:fill="auto"/>
          </w:tcPr>
          <w:p w14:paraId="5D8DD7FB" w14:textId="77777777" w:rsidR="00373C86" w:rsidRPr="00CA3C5D" w:rsidRDefault="00373C86" w:rsidP="00C924B0">
            <w:pPr>
              <w:pStyle w:val="NoSpacing"/>
              <w:rPr>
                <w:ins w:id="3982" w:author="Tarik-ul-Islam" w:date="2021-04-26T03:20:00Z"/>
                <w:rFonts w:cs="Calibri"/>
                <w:sz w:val="20"/>
                <w:szCs w:val="20"/>
              </w:rPr>
            </w:pPr>
            <w:ins w:id="3983"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25A3A4AF" w14:textId="77777777" w:rsidR="00373C86" w:rsidRPr="00CA3C5D" w:rsidRDefault="00373C86" w:rsidP="00C924B0">
            <w:pPr>
              <w:pStyle w:val="NoSpacing"/>
              <w:rPr>
                <w:ins w:id="3984"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11F181A7" w14:textId="77777777" w:rsidR="00373C86" w:rsidRPr="00CA3C5D" w:rsidRDefault="00373C86" w:rsidP="00C924B0">
            <w:pPr>
              <w:pStyle w:val="NoSpacing"/>
              <w:rPr>
                <w:ins w:id="3985" w:author="Tarik-ul-Islam" w:date="2021-04-26T03:20:00Z"/>
                <w:rFonts w:cs="Calibri"/>
                <w:sz w:val="20"/>
                <w:szCs w:val="20"/>
              </w:rPr>
            </w:pPr>
            <w:ins w:id="3986" w:author="Tarik-ul-Islam" w:date="2021-04-26T03:20:00Z">
              <w:r w:rsidRPr="00CA3C5D">
                <w:rPr>
                  <w:rFonts w:cs="Calibri"/>
                  <w:sz w:val="20"/>
                  <w:szCs w:val="20"/>
                </w:rPr>
                <w:t xml:space="preserve">71400: Services Contract </w:t>
              </w:r>
            </w:ins>
          </w:p>
        </w:tc>
        <w:tc>
          <w:tcPr>
            <w:tcW w:w="1672" w:type="dxa"/>
            <w:tcBorders>
              <w:top w:val="nil"/>
              <w:left w:val="nil"/>
              <w:bottom w:val="single" w:sz="4" w:space="0" w:color="auto"/>
              <w:right w:val="single" w:sz="4" w:space="0" w:color="auto"/>
            </w:tcBorders>
            <w:shd w:val="clear" w:color="auto" w:fill="auto"/>
          </w:tcPr>
          <w:p w14:paraId="7907A05B" w14:textId="77777777" w:rsidR="00373C86" w:rsidRPr="00CA3C5D" w:rsidRDefault="00373C86" w:rsidP="00C924B0">
            <w:pPr>
              <w:pStyle w:val="NoSpacing"/>
              <w:jc w:val="right"/>
              <w:rPr>
                <w:ins w:id="3987" w:author="Tarik-ul-Islam" w:date="2021-04-26T03:20:00Z"/>
                <w:rFonts w:cs="Calibri"/>
                <w:sz w:val="20"/>
                <w:szCs w:val="20"/>
              </w:rPr>
            </w:pPr>
            <w:ins w:id="3988" w:author="Tarik-ul-Islam" w:date="2021-04-26T03:20:00Z">
              <w:r>
                <w:rPr>
                  <w:rFonts w:cs="Calibri"/>
                  <w:sz w:val="20"/>
                  <w:szCs w:val="20"/>
                </w:rPr>
                <w:t>138</w:t>
              </w:r>
              <w:r w:rsidRPr="00CA3C5D">
                <w:rPr>
                  <w:rFonts w:cs="Calibri"/>
                  <w:sz w:val="20"/>
                  <w:szCs w:val="20"/>
                </w:rPr>
                <w:t>000</w:t>
              </w:r>
            </w:ins>
          </w:p>
        </w:tc>
      </w:tr>
      <w:tr w:rsidR="00373C86" w:rsidRPr="00CA3C5D" w14:paraId="1AAA2317" w14:textId="77777777" w:rsidTr="00C924B0">
        <w:trPr>
          <w:trHeight w:val="363"/>
          <w:ins w:id="3989" w:author="Tarik-ul-Islam" w:date="2021-04-26T03:20:00Z"/>
        </w:trPr>
        <w:tc>
          <w:tcPr>
            <w:tcW w:w="0" w:type="auto"/>
            <w:tcBorders>
              <w:top w:val="nil"/>
              <w:left w:val="single" w:sz="4" w:space="0" w:color="auto"/>
              <w:bottom w:val="single" w:sz="4" w:space="0" w:color="auto"/>
              <w:right w:val="single" w:sz="4" w:space="0" w:color="auto"/>
            </w:tcBorders>
          </w:tcPr>
          <w:p w14:paraId="70D06A8C" w14:textId="77777777" w:rsidR="00373C86" w:rsidRPr="00CA3C5D" w:rsidRDefault="00373C86" w:rsidP="00C924B0">
            <w:pPr>
              <w:pStyle w:val="NoSpacing"/>
              <w:rPr>
                <w:ins w:id="3990"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tcPr>
          <w:p w14:paraId="06948023" w14:textId="77777777" w:rsidR="00373C86" w:rsidRPr="00CA3C5D" w:rsidRDefault="00373C86" w:rsidP="00C924B0">
            <w:pPr>
              <w:pStyle w:val="NoSpacing"/>
              <w:rPr>
                <w:ins w:id="3991" w:author="Tarik-ul-Islam" w:date="2021-04-26T03:20:00Z"/>
                <w:rFonts w:cs="Calibri"/>
                <w:sz w:val="20"/>
                <w:szCs w:val="20"/>
              </w:rPr>
            </w:pPr>
            <w:ins w:id="3992" w:author="Tarik-ul-Islam" w:date="2021-04-26T03:20:00Z">
              <w:r w:rsidRPr="00CA3C5D">
                <w:rPr>
                  <w:rFonts w:cs="Calibri"/>
                  <w:sz w:val="20"/>
                  <w:szCs w:val="20"/>
                </w:rPr>
                <w:t>Travel</w:t>
              </w:r>
            </w:ins>
          </w:p>
        </w:tc>
        <w:tc>
          <w:tcPr>
            <w:tcW w:w="1079" w:type="dxa"/>
            <w:tcBorders>
              <w:top w:val="nil"/>
              <w:left w:val="nil"/>
              <w:bottom w:val="single" w:sz="4" w:space="0" w:color="auto"/>
              <w:right w:val="single" w:sz="4" w:space="0" w:color="auto"/>
            </w:tcBorders>
            <w:shd w:val="clear" w:color="auto" w:fill="auto"/>
          </w:tcPr>
          <w:p w14:paraId="0A047B30" w14:textId="77777777" w:rsidR="00373C86" w:rsidRPr="00CA3C5D" w:rsidRDefault="00373C86" w:rsidP="00C924B0">
            <w:pPr>
              <w:pStyle w:val="NoSpacing"/>
              <w:rPr>
                <w:ins w:id="3993" w:author="Tarik-ul-Islam" w:date="2021-04-26T03:20:00Z"/>
                <w:rFonts w:cs="Calibri"/>
                <w:sz w:val="20"/>
                <w:szCs w:val="20"/>
              </w:rPr>
            </w:pPr>
            <w:ins w:id="3994" w:author="Tarik-ul-Islam" w:date="2021-04-26T03:20:00Z">
              <w:r w:rsidRPr="00CA3C5D">
                <w:rPr>
                  <w:rFonts w:cs="Calibri"/>
                  <w:sz w:val="20"/>
                  <w:szCs w:val="20"/>
                </w:rPr>
                <w:t>5,000</w:t>
              </w:r>
            </w:ins>
          </w:p>
        </w:tc>
        <w:tc>
          <w:tcPr>
            <w:tcW w:w="1079" w:type="dxa"/>
            <w:tcBorders>
              <w:top w:val="nil"/>
              <w:left w:val="nil"/>
              <w:bottom w:val="single" w:sz="4" w:space="0" w:color="auto"/>
              <w:right w:val="single" w:sz="4" w:space="0" w:color="auto"/>
            </w:tcBorders>
            <w:shd w:val="clear" w:color="auto" w:fill="auto"/>
          </w:tcPr>
          <w:p w14:paraId="68F683F4" w14:textId="77777777" w:rsidR="00373C86" w:rsidRPr="00CA3C5D" w:rsidRDefault="00373C86" w:rsidP="00C924B0">
            <w:pPr>
              <w:pStyle w:val="NoSpacing"/>
              <w:rPr>
                <w:ins w:id="3995" w:author="Tarik-ul-Islam" w:date="2021-04-26T03:20:00Z"/>
                <w:rFonts w:cs="Calibri"/>
                <w:sz w:val="20"/>
                <w:szCs w:val="20"/>
              </w:rPr>
            </w:pPr>
            <w:ins w:id="3996" w:author="Tarik-ul-Islam" w:date="2021-04-26T03:20:00Z">
              <w:r w:rsidRPr="00CA3C5D">
                <w:rPr>
                  <w:rFonts w:cs="Calibri"/>
                  <w:sz w:val="20"/>
                  <w:szCs w:val="20"/>
                </w:rPr>
                <w:t>10,000</w:t>
              </w:r>
            </w:ins>
          </w:p>
        </w:tc>
        <w:tc>
          <w:tcPr>
            <w:tcW w:w="1219" w:type="dxa"/>
            <w:tcBorders>
              <w:top w:val="nil"/>
              <w:left w:val="nil"/>
              <w:bottom w:val="single" w:sz="4" w:space="0" w:color="auto"/>
              <w:right w:val="single" w:sz="4" w:space="0" w:color="auto"/>
            </w:tcBorders>
          </w:tcPr>
          <w:p w14:paraId="5431053A" w14:textId="77777777" w:rsidR="00373C86" w:rsidRPr="00CA3C5D" w:rsidRDefault="00373C86" w:rsidP="00C924B0">
            <w:pPr>
              <w:pStyle w:val="NoSpacing"/>
              <w:rPr>
                <w:ins w:id="3997" w:author="Tarik-ul-Islam" w:date="2021-04-26T03:20:00Z"/>
                <w:rFonts w:cs="Calibri"/>
                <w:sz w:val="20"/>
                <w:szCs w:val="20"/>
              </w:rPr>
            </w:pPr>
            <w:ins w:id="3998" w:author="Tarik-ul-Islam" w:date="2021-04-26T03:20:00Z">
              <w:r w:rsidRPr="00CA3C5D">
                <w:rPr>
                  <w:rFonts w:cs="Calibri"/>
                  <w:sz w:val="20"/>
                  <w:szCs w:val="20"/>
                </w:rPr>
                <w:t>5,000</w:t>
              </w:r>
            </w:ins>
          </w:p>
        </w:tc>
        <w:tc>
          <w:tcPr>
            <w:tcW w:w="1134" w:type="dxa"/>
            <w:tcBorders>
              <w:top w:val="nil"/>
              <w:left w:val="single" w:sz="4" w:space="0" w:color="auto"/>
              <w:bottom w:val="single" w:sz="4" w:space="0" w:color="auto"/>
              <w:right w:val="single" w:sz="4" w:space="0" w:color="auto"/>
            </w:tcBorders>
            <w:shd w:val="clear" w:color="auto" w:fill="auto"/>
          </w:tcPr>
          <w:p w14:paraId="77A256E3" w14:textId="77777777" w:rsidR="00373C86" w:rsidRPr="00CA3C5D" w:rsidRDefault="00373C86" w:rsidP="00C924B0">
            <w:pPr>
              <w:pStyle w:val="NoSpacing"/>
              <w:rPr>
                <w:ins w:id="3999" w:author="Tarik-ul-Islam" w:date="2021-04-26T03:20:00Z"/>
                <w:rFonts w:cs="Calibri"/>
                <w:sz w:val="20"/>
                <w:szCs w:val="20"/>
              </w:rPr>
            </w:pPr>
            <w:ins w:id="4000"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29EC33FC" w14:textId="77777777" w:rsidR="00373C86" w:rsidRPr="00CA3C5D" w:rsidRDefault="00373C86" w:rsidP="00C924B0">
            <w:pPr>
              <w:pStyle w:val="NoSpacing"/>
              <w:rPr>
                <w:ins w:id="4001" w:author="Tarik-ul-Islam" w:date="2021-04-26T03:20:00Z"/>
                <w:rFonts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5930537" w14:textId="77777777" w:rsidR="00373C86" w:rsidRPr="00CA3C5D" w:rsidRDefault="00373C86" w:rsidP="00C924B0">
            <w:pPr>
              <w:pStyle w:val="NoSpacing"/>
              <w:rPr>
                <w:ins w:id="4002" w:author="Tarik-ul-Islam" w:date="2021-04-26T03:20:00Z"/>
                <w:rFonts w:cs="Calibri"/>
                <w:sz w:val="20"/>
                <w:szCs w:val="20"/>
              </w:rPr>
            </w:pPr>
            <w:ins w:id="4003" w:author="Tarik-ul-Islam" w:date="2021-04-26T03:20:00Z">
              <w:r w:rsidRPr="00CA3C5D">
                <w:rPr>
                  <w:rFonts w:cs="Calibri"/>
                  <w:sz w:val="20"/>
                  <w:szCs w:val="20"/>
                </w:rPr>
                <w:t xml:space="preserve">71600: Travel </w:t>
              </w:r>
            </w:ins>
          </w:p>
        </w:tc>
        <w:tc>
          <w:tcPr>
            <w:tcW w:w="1672" w:type="dxa"/>
            <w:tcBorders>
              <w:top w:val="single" w:sz="4" w:space="0" w:color="auto"/>
              <w:left w:val="nil"/>
              <w:bottom w:val="single" w:sz="4" w:space="0" w:color="auto"/>
              <w:right w:val="single" w:sz="4" w:space="0" w:color="auto"/>
            </w:tcBorders>
            <w:shd w:val="clear" w:color="auto" w:fill="FFFFFF"/>
          </w:tcPr>
          <w:p w14:paraId="543BF16F" w14:textId="77777777" w:rsidR="00373C86" w:rsidRPr="00CA3C5D" w:rsidRDefault="00373C86" w:rsidP="00C924B0">
            <w:pPr>
              <w:pStyle w:val="NoSpacing"/>
              <w:jc w:val="right"/>
              <w:rPr>
                <w:ins w:id="4004" w:author="Tarik-ul-Islam" w:date="2021-04-26T03:20:00Z"/>
                <w:rFonts w:cs="Calibri"/>
                <w:sz w:val="20"/>
                <w:szCs w:val="20"/>
              </w:rPr>
            </w:pPr>
            <w:ins w:id="4005" w:author="Tarik-ul-Islam" w:date="2021-04-26T03:20:00Z">
              <w:r w:rsidRPr="00CA3C5D">
                <w:rPr>
                  <w:rFonts w:cs="Calibri"/>
                  <w:sz w:val="20"/>
                  <w:szCs w:val="20"/>
                </w:rPr>
                <w:t>20,000</w:t>
              </w:r>
            </w:ins>
          </w:p>
        </w:tc>
      </w:tr>
      <w:tr w:rsidR="00373C86" w:rsidRPr="00CA3C5D" w14:paraId="120BC104" w14:textId="77777777" w:rsidTr="00C924B0">
        <w:trPr>
          <w:trHeight w:val="422"/>
          <w:ins w:id="4006"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C5E0B3"/>
          </w:tcPr>
          <w:p w14:paraId="0C10F530" w14:textId="77777777" w:rsidR="00373C86" w:rsidRPr="00CA3C5D" w:rsidRDefault="00373C86" w:rsidP="00C924B0">
            <w:pPr>
              <w:pStyle w:val="NoSpacing"/>
              <w:rPr>
                <w:ins w:id="4007" w:author="Tarik-ul-Islam" w:date="2021-04-26T03:20:00Z"/>
                <w:rFonts w:cs="Calibri"/>
                <w:sz w:val="20"/>
                <w:szCs w:val="20"/>
              </w:rPr>
            </w:pPr>
          </w:p>
        </w:tc>
        <w:tc>
          <w:tcPr>
            <w:tcW w:w="3139" w:type="dxa"/>
            <w:tcBorders>
              <w:top w:val="single" w:sz="4" w:space="0" w:color="auto"/>
              <w:left w:val="nil"/>
              <w:bottom w:val="single" w:sz="4" w:space="0" w:color="auto"/>
              <w:right w:val="single" w:sz="4" w:space="0" w:color="auto"/>
            </w:tcBorders>
            <w:shd w:val="clear" w:color="auto" w:fill="C5E0B3"/>
          </w:tcPr>
          <w:p w14:paraId="019ADF06" w14:textId="77777777" w:rsidR="00373C86" w:rsidRPr="00CA3C5D" w:rsidRDefault="00373C86" w:rsidP="00C924B0">
            <w:pPr>
              <w:pStyle w:val="NoSpacing"/>
              <w:rPr>
                <w:ins w:id="4008" w:author="Tarik-ul-Islam" w:date="2021-04-26T03:20:00Z"/>
                <w:rFonts w:cs="Calibri"/>
                <w:b/>
                <w:bCs/>
                <w:sz w:val="20"/>
                <w:szCs w:val="20"/>
              </w:rPr>
            </w:pPr>
            <w:ins w:id="4009" w:author="Tarik-ul-Islam" w:date="2021-04-26T03:20:00Z">
              <w:r w:rsidRPr="00CA3C5D">
                <w:rPr>
                  <w:rFonts w:cs="Calibri"/>
                  <w:b/>
                  <w:bCs/>
                  <w:sz w:val="20"/>
                  <w:szCs w:val="20"/>
                </w:rPr>
                <w:t>Sub-Total for PM</w:t>
              </w:r>
            </w:ins>
          </w:p>
        </w:tc>
        <w:tc>
          <w:tcPr>
            <w:tcW w:w="1079" w:type="dxa"/>
            <w:tcBorders>
              <w:top w:val="single" w:sz="4" w:space="0" w:color="auto"/>
              <w:left w:val="nil"/>
              <w:bottom w:val="single" w:sz="4" w:space="0" w:color="auto"/>
              <w:right w:val="single" w:sz="4" w:space="0" w:color="auto"/>
            </w:tcBorders>
            <w:shd w:val="clear" w:color="auto" w:fill="C5E0B3"/>
          </w:tcPr>
          <w:p w14:paraId="2D6A9F94" w14:textId="77777777" w:rsidR="00373C86" w:rsidRPr="00CA3C5D" w:rsidRDefault="00373C86" w:rsidP="00C924B0">
            <w:pPr>
              <w:pStyle w:val="NoSpacing"/>
              <w:rPr>
                <w:ins w:id="4010" w:author="Tarik-ul-Islam" w:date="2021-04-26T03:20:00Z"/>
                <w:rFonts w:cs="Calibri"/>
                <w:b/>
                <w:bCs/>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C5E0B3"/>
          </w:tcPr>
          <w:p w14:paraId="6E78C5A8" w14:textId="77777777" w:rsidR="00373C86" w:rsidRPr="00CA3C5D" w:rsidRDefault="00373C86" w:rsidP="00C924B0">
            <w:pPr>
              <w:pStyle w:val="NoSpacing"/>
              <w:rPr>
                <w:ins w:id="4011" w:author="Tarik-ul-Islam" w:date="2021-04-26T03:20:00Z"/>
                <w:rFonts w:cs="Calibri"/>
                <w:b/>
                <w:bCs/>
                <w:sz w:val="20"/>
                <w:szCs w:val="20"/>
              </w:rPr>
            </w:pPr>
          </w:p>
        </w:tc>
        <w:tc>
          <w:tcPr>
            <w:tcW w:w="1219" w:type="dxa"/>
            <w:tcBorders>
              <w:top w:val="single" w:sz="4" w:space="0" w:color="auto"/>
              <w:left w:val="single" w:sz="4" w:space="0" w:color="auto"/>
              <w:bottom w:val="single" w:sz="4" w:space="0" w:color="auto"/>
              <w:right w:val="nil"/>
            </w:tcBorders>
            <w:shd w:val="clear" w:color="auto" w:fill="C5E0B3"/>
          </w:tcPr>
          <w:p w14:paraId="2A43C205" w14:textId="77777777" w:rsidR="00373C86" w:rsidRPr="00CA3C5D" w:rsidRDefault="00373C86" w:rsidP="00C924B0">
            <w:pPr>
              <w:pStyle w:val="NoSpacing"/>
              <w:rPr>
                <w:ins w:id="4012" w:author="Tarik-ul-Islam" w:date="2021-04-26T03:20:00Z"/>
                <w:rFonts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5E0B3"/>
          </w:tcPr>
          <w:p w14:paraId="0476FEFB" w14:textId="77777777" w:rsidR="00373C86" w:rsidRPr="00CA3C5D" w:rsidRDefault="00373C86" w:rsidP="00C924B0">
            <w:pPr>
              <w:pStyle w:val="NoSpacing"/>
              <w:rPr>
                <w:ins w:id="4013" w:author="Tarik-ul-Islam" w:date="2021-04-26T03:20:00Z"/>
                <w:rFonts w:cs="Calibri"/>
                <w:b/>
                <w:bCs/>
                <w:sz w:val="20"/>
                <w:szCs w:val="20"/>
              </w:rPr>
            </w:pPr>
          </w:p>
        </w:tc>
        <w:tc>
          <w:tcPr>
            <w:tcW w:w="1038" w:type="dxa"/>
            <w:tcBorders>
              <w:top w:val="single" w:sz="4" w:space="0" w:color="auto"/>
              <w:left w:val="nil"/>
              <w:bottom w:val="single" w:sz="4" w:space="0" w:color="auto"/>
              <w:right w:val="single" w:sz="4" w:space="0" w:color="auto"/>
            </w:tcBorders>
            <w:shd w:val="clear" w:color="auto" w:fill="C5E0B3"/>
          </w:tcPr>
          <w:p w14:paraId="64208965" w14:textId="77777777" w:rsidR="00373C86" w:rsidRPr="00CA3C5D" w:rsidRDefault="00373C86" w:rsidP="00C924B0">
            <w:pPr>
              <w:pStyle w:val="NoSpacing"/>
              <w:rPr>
                <w:ins w:id="4014" w:author="Tarik-ul-Islam" w:date="2021-04-26T03:20:00Z"/>
                <w:rFonts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C5E0B3"/>
          </w:tcPr>
          <w:p w14:paraId="4F43D9F5" w14:textId="77777777" w:rsidR="00373C86" w:rsidRPr="00CA3C5D" w:rsidRDefault="00373C86" w:rsidP="00C924B0">
            <w:pPr>
              <w:pStyle w:val="NoSpacing"/>
              <w:rPr>
                <w:ins w:id="4015" w:author="Tarik-ul-Islam" w:date="2021-04-26T03:20:00Z"/>
                <w:rFonts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C5E0B3"/>
          </w:tcPr>
          <w:p w14:paraId="790D65EA" w14:textId="77777777" w:rsidR="00373C86" w:rsidRPr="00CA3C5D" w:rsidRDefault="00373C86" w:rsidP="00C924B0">
            <w:pPr>
              <w:pStyle w:val="NoSpacing"/>
              <w:rPr>
                <w:ins w:id="4016" w:author="Tarik-ul-Islam" w:date="2021-04-26T03:20:00Z"/>
                <w:rFonts w:cs="Calibri"/>
                <w:b/>
                <w:bCs/>
                <w:sz w:val="20"/>
                <w:szCs w:val="20"/>
              </w:rPr>
            </w:pPr>
            <w:ins w:id="4017" w:author="Tarik-ul-Islam" w:date="2021-04-26T03:20:00Z">
              <w:r w:rsidRPr="00CA3C5D">
                <w:rPr>
                  <w:rFonts w:cs="Calibri"/>
                  <w:b/>
                  <w:bCs/>
                  <w:sz w:val="20"/>
                  <w:szCs w:val="20"/>
                </w:rPr>
                <w:t>1,3</w:t>
              </w:r>
              <w:r>
                <w:rPr>
                  <w:rFonts w:cs="Calibri"/>
                  <w:b/>
                  <w:bCs/>
                  <w:sz w:val="20"/>
                  <w:szCs w:val="20"/>
                </w:rPr>
                <w:t>06</w:t>
              </w:r>
              <w:r w:rsidRPr="00CA3C5D">
                <w:rPr>
                  <w:rFonts w:cs="Calibri"/>
                  <w:b/>
                  <w:bCs/>
                  <w:sz w:val="20"/>
                  <w:szCs w:val="20"/>
                </w:rPr>
                <w:t>,744.00</w:t>
              </w:r>
            </w:ins>
          </w:p>
        </w:tc>
      </w:tr>
      <w:tr w:rsidR="00373C86" w:rsidRPr="00CA3C5D" w14:paraId="22107116" w14:textId="77777777" w:rsidTr="00C924B0">
        <w:trPr>
          <w:trHeight w:val="319"/>
          <w:ins w:id="4018" w:author="Tarik-ul-Islam" w:date="2021-04-26T03:20:00Z"/>
        </w:trPr>
        <w:tc>
          <w:tcPr>
            <w:tcW w:w="13120" w:type="dxa"/>
            <w:gridSpan w:val="8"/>
            <w:tcBorders>
              <w:top w:val="single" w:sz="4" w:space="0" w:color="auto"/>
              <w:left w:val="single" w:sz="4" w:space="0" w:color="auto"/>
              <w:bottom w:val="single" w:sz="4" w:space="0" w:color="auto"/>
              <w:right w:val="single" w:sz="4" w:space="0" w:color="auto"/>
            </w:tcBorders>
            <w:shd w:val="clear" w:color="auto" w:fill="FFFFFF"/>
          </w:tcPr>
          <w:p w14:paraId="67F8656E" w14:textId="77777777" w:rsidR="00373C86" w:rsidRPr="00CA3C5D" w:rsidRDefault="00373C86" w:rsidP="00C924B0">
            <w:pPr>
              <w:pStyle w:val="NoSpacing"/>
              <w:rPr>
                <w:ins w:id="4019" w:author="Tarik-ul-Islam" w:date="2021-04-26T03:20:00Z"/>
                <w:rFonts w:cs="Calibri"/>
                <w:b/>
                <w:bCs/>
                <w:sz w:val="20"/>
                <w:szCs w:val="20"/>
              </w:rPr>
            </w:pPr>
            <w:ins w:id="4020" w:author="Tarik-ul-Islam" w:date="2021-04-26T03:20:00Z">
              <w:r w:rsidRPr="00CA3C5D">
                <w:rPr>
                  <w:rFonts w:cs="Calibri"/>
                  <w:b/>
                  <w:bCs/>
                  <w:sz w:val="20"/>
                  <w:szCs w:val="20"/>
                </w:rPr>
                <w:t>Programme total (components 1, 2, 3, project management)</w:t>
              </w:r>
            </w:ins>
          </w:p>
          <w:p w14:paraId="3F5828E5" w14:textId="77777777" w:rsidR="00373C86" w:rsidRPr="00CA3C5D" w:rsidRDefault="00373C86" w:rsidP="00C924B0">
            <w:pPr>
              <w:pStyle w:val="NoSpacing"/>
              <w:rPr>
                <w:ins w:id="4021" w:author="Tarik-ul-Islam" w:date="2021-04-26T03:20:00Z"/>
                <w:rFonts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FFFFFF"/>
          </w:tcPr>
          <w:p w14:paraId="34259D4D" w14:textId="77777777" w:rsidR="00373C86" w:rsidRPr="00CA3C5D" w:rsidRDefault="00373C86" w:rsidP="00C924B0">
            <w:pPr>
              <w:pStyle w:val="NoSpacing"/>
              <w:rPr>
                <w:ins w:id="4022" w:author="Tarik-ul-Islam" w:date="2021-04-26T03:20:00Z"/>
                <w:rFonts w:cs="Calibri"/>
                <w:b/>
                <w:bCs/>
                <w:sz w:val="20"/>
                <w:szCs w:val="20"/>
              </w:rPr>
            </w:pPr>
          </w:p>
        </w:tc>
      </w:tr>
      <w:tr w:rsidR="00373C86" w:rsidRPr="00CA3C5D" w14:paraId="5E9F5DCF" w14:textId="77777777" w:rsidTr="00C924B0">
        <w:trPr>
          <w:trHeight w:val="315"/>
          <w:ins w:id="4023" w:author="Tarik-ul-Islam" w:date="2021-04-26T03:20: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BCF11DC" w14:textId="77777777" w:rsidR="00373C86" w:rsidRPr="00CA3C5D" w:rsidRDefault="00373C86" w:rsidP="00C924B0">
            <w:pPr>
              <w:spacing w:after="0"/>
              <w:rPr>
                <w:ins w:id="4024" w:author="Tarik-ul-Islam" w:date="2021-04-26T03:20:00Z"/>
                <w:rFonts w:ascii="Calibri" w:hAnsi="Calibri" w:cs="Calibri"/>
                <w:sz w:val="20"/>
                <w:szCs w:val="20"/>
              </w:rPr>
            </w:pPr>
            <w:ins w:id="4025" w:author="Tarik-ul-Islam" w:date="2021-04-26T03:20:00Z">
              <w:r w:rsidRPr="00CA3C5D">
                <w:rPr>
                  <w:rFonts w:ascii="Calibri" w:hAnsi="Calibri" w:cs="Calibri"/>
                  <w:sz w:val="20"/>
                  <w:szCs w:val="20"/>
                </w:rPr>
                <w:t>Direct Project Cost (DPC)</w:t>
              </w:r>
            </w:ins>
          </w:p>
        </w:tc>
        <w:tc>
          <w:tcPr>
            <w:tcW w:w="3139" w:type="dxa"/>
            <w:tcBorders>
              <w:top w:val="single" w:sz="4" w:space="0" w:color="auto"/>
              <w:left w:val="nil"/>
              <w:bottom w:val="single" w:sz="4" w:space="0" w:color="auto"/>
              <w:right w:val="single" w:sz="4" w:space="0" w:color="auto"/>
            </w:tcBorders>
            <w:shd w:val="clear" w:color="auto" w:fill="FFFFFF"/>
          </w:tcPr>
          <w:p w14:paraId="01ED1FF5" w14:textId="77777777" w:rsidR="00373C86" w:rsidRPr="00CA3C5D" w:rsidRDefault="00373C86" w:rsidP="00C924B0">
            <w:pPr>
              <w:pStyle w:val="NoSpacing"/>
              <w:rPr>
                <w:ins w:id="4026" w:author="Tarik-ul-Islam" w:date="2021-04-26T03:20:00Z"/>
                <w:rFonts w:cs="Calibri"/>
                <w:bCs/>
                <w:sz w:val="20"/>
                <w:szCs w:val="20"/>
              </w:rPr>
            </w:pPr>
            <w:ins w:id="4027" w:author="Tarik-ul-Islam" w:date="2021-04-26T03:20:00Z">
              <w:r w:rsidRPr="00CA3C5D">
                <w:rPr>
                  <w:rFonts w:cs="Calibri"/>
                  <w:sz w:val="20"/>
                  <w:szCs w:val="20"/>
                </w:rPr>
                <w:t>Security Cost (4%)</w:t>
              </w:r>
            </w:ins>
          </w:p>
        </w:tc>
        <w:tc>
          <w:tcPr>
            <w:tcW w:w="1079" w:type="dxa"/>
            <w:tcBorders>
              <w:top w:val="single" w:sz="4" w:space="0" w:color="auto"/>
              <w:left w:val="nil"/>
              <w:bottom w:val="single" w:sz="4" w:space="0" w:color="auto"/>
              <w:right w:val="single" w:sz="4" w:space="0" w:color="auto"/>
            </w:tcBorders>
            <w:shd w:val="clear" w:color="auto" w:fill="auto"/>
          </w:tcPr>
          <w:p w14:paraId="00EFB760" w14:textId="77777777" w:rsidR="00373C86" w:rsidRPr="00CA3C5D" w:rsidRDefault="00373C86" w:rsidP="00C924B0">
            <w:pPr>
              <w:pStyle w:val="NoSpacing"/>
              <w:rPr>
                <w:ins w:id="4028" w:author="Tarik-ul-Islam" w:date="2021-04-26T03:20:00Z"/>
                <w:rFonts w:cs="Calibri"/>
                <w:b/>
                <w:sz w:val="20"/>
                <w:szCs w:val="20"/>
              </w:rPr>
            </w:pPr>
          </w:p>
        </w:tc>
        <w:tc>
          <w:tcPr>
            <w:tcW w:w="1079" w:type="dxa"/>
            <w:tcBorders>
              <w:top w:val="single" w:sz="4" w:space="0" w:color="auto"/>
              <w:left w:val="nil"/>
              <w:bottom w:val="single" w:sz="4" w:space="0" w:color="auto"/>
              <w:right w:val="single" w:sz="4" w:space="0" w:color="auto"/>
            </w:tcBorders>
            <w:shd w:val="clear" w:color="auto" w:fill="auto"/>
          </w:tcPr>
          <w:p w14:paraId="075A884A" w14:textId="77777777" w:rsidR="00373C86" w:rsidRPr="00CA3C5D" w:rsidRDefault="00373C86" w:rsidP="00C924B0">
            <w:pPr>
              <w:pStyle w:val="NoSpacing"/>
              <w:rPr>
                <w:ins w:id="4029" w:author="Tarik-ul-Islam" w:date="2021-04-26T03:20:00Z"/>
                <w:rFonts w:cs="Calibri"/>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14:paraId="372B4203" w14:textId="77777777" w:rsidR="00373C86" w:rsidRPr="00CA3C5D" w:rsidRDefault="00373C86" w:rsidP="00C924B0">
            <w:pPr>
              <w:pStyle w:val="NoSpacing"/>
              <w:rPr>
                <w:ins w:id="4030" w:author="Tarik-ul-Islam" w:date="2021-04-26T03:20:00Z"/>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905094" w14:textId="77777777" w:rsidR="00373C86" w:rsidRPr="00CA3C5D" w:rsidRDefault="00373C86" w:rsidP="00C924B0">
            <w:pPr>
              <w:pStyle w:val="NoSpacing"/>
              <w:rPr>
                <w:ins w:id="4031" w:author="Tarik-ul-Islam" w:date="2021-04-26T03:20:00Z"/>
                <w:rFonts w:cs="Calibri"/>
                <w:sz w:val="20"/>
                <w:szCs w:val="20"/>
              </w:rPr>
            </w:pPr>
            <w:ins w:id="4032" w:author="Tarik-ul-Islam" w:date="2021-04-26T03:20:00Z">
              <w:r w:rsidRPr="00CA3C5D">
                <w:rPr>
                  <w:rFonts w:cs="Calibri"/>
                  <w:sz w:val="20"/>
                  <w:szCs w:val="20"/>
                </w:rPr>
                <w:t>UNDP</w:t>
              </w:r>
            </w:ins>
          </w:p>
        </w:tc>
        <w:tc>
          <w:tcPr>
            <w:tcW w:w="1038" w:type="dxa"/>
            <w:tcBorders>
              <w:top w:val="single" w:sz="4" w:space="0" w:color="auto"/>
              <w:left w:val="nil"/>
              <w:bottom w:val="single" w:sz="4" w:space="0" w:color="auto"/>
              <w:right w:val="single" w:sz="4" w:space="0" w:color="auto"/>
            </w:tcBorders>
            <w:shd w:val="clear" w:color="auto" w:fill="auto"/>
          </w:tcPr>
          <w:p w14:paraId="68700180" w14:textId="77777777" w:rsidR="00373C86" w:rsidRPr="00CA3C5D" w:rsidRDefault="00373C86" w:rsidP="00C924B0">
            <w:pPr>
              <w:pStyle w:val="NoSpacing"/>
              <w:rPr>
                <w:ins w:id="4033" w:author="Tarik-ul-Islam" w:date="2021-04-26T03:20:00Z"/>
                <w:rFonts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2BF66D22" w14:textId="77777777" w:rsidR="00373C86" w:rsidRPr="00CA3C5D" w:rsidRDefault="00373C86" w:rsidP="00C924B0">
            <w:pPr>
              <w:pStyle w:val="NoSpacing"/>
              <w:rPr>
                <w:ins w:id="4034" w:author="Tarik-ul-Islam" w:date="2021-04-26T03:20:00Z"/>
                <w:rFonts w:cs="Calibri"/>
                <w:sz w:val="20"/>
                <w:szCs w:val="20"/>
              </w:rPr>
            </w:pPr>
            <w:ins w:id="4035" w:author="Tarik-ul-Islam" w:date="2021-04-26T03:20:00Z">
              <w:r w:rsidRPr="00CA3C5D">
                <w:rPr>
                  <w:rFonts w:cs="Calibri"/>
                  <w:sz w:val="20"/>
                  <w:szCs w:val="20"/>
                </w:rPr>
                <w:t>74500: Security</w:t>
              </w:r>
            </w:ins>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7C57ED4" w14:textId="77777777" w:rsidR="00373C86" w:rsidRPr="00CA3C5D" w:rsidRDefault="00373C86" w:rsidP="00C924B0">
            <w:pPr>
              <w:spacing w:after="0"/>
              <w:jc w:val="right"/>
              <w:rPr>
                <w:ins w:id="4036" w:author="Tarik-ul-Islam" w:date="2021-04-26T03:20:00Z"/>
                <w:rFonts w:ascii="Calibri" w:hAnsi="Calibri" w:cs="Calibri"/>
                <w:b/>
                <w:bCs/>
                <w:sz w:val="20"/>
                <w:szCs w:val="20"/>
              </w:rPr>
            </w:pPr>
            <w:ins w:id="4037" w:author="Tarik-ul-Islam" w:date="2021-04-26T03:20:00Z">
              <w:r w:rsidRPr="00CA3C5D">
                <w:rPr>
                  <w:rFonts w:ascii="Calibri" w:hAnsi="Calibri" w:cs="Calibri"/>
                  <w:sz w:val="20"/>
                  <w:szCs w:val="20"/>
                </w:rPr>
                <w:t xml:space="preserve">  26</w:t>
              </w:r>
              <w:r>
                <w:rPr>
                  <w:rFonts w:ascii="Calibri" w:hAnsi="Calibri" w:cs="Calibri"/>
                  <w:sz w:val="20"/>
                  <w:szCs w:val="20"/>
                </w:rPr>
                <w:t>1</w:t>
              </w:r>
              <w:r w:rsidRPr="00CA3C5D">
                <w:rPr>
                  <w:rFonts w:ascii="Calibri" w:hAnsi="Calibri" w:cs="Calibri"/>
                  <w:sz w:val="20"/>
                  <w:szCs w:val="20"/>
                </w:rPr>
                <w:t xml:space="preserve">,959.02  </w:t>
              </w:r>
            </w:ins>
          </w:p>
        </w:tc>
      </w:tr>
      <w:tr w:rsidR="00373C86" w:rsidRPr="00CA3C5D" w14:paraId="02ECDB16" w14:textId="77777777" w:rsidTr="00C924B0">
        <w:trPr>
          <w:trHeight w:val="315"/>
          <w:ins w:id="4038" w:author="Tarik-ul-Islam" w:date="2021-04-26T03:20:00Z"/>
        </w:trPr>
        <w:tc>
          <w:tcPr>
            <w:tcW w:w="0" w:type="auto"/>
            <w:vMerge/>
            <w:tcBorders>
              <w:top w:val="single" w:sz="4" w:space="0" w:color="auto"/>
              <w:left w:val="single" w:sz="4" w:space="0" w:color="auto"/>
              <w:right w:val="single" w:sz="4" w:space="0" w:color="auto"/>
            </w:tcBorders>
            <w:shd w:val="clear" w:color="auto" w:fill="auto"/>
          </w:tcPr>
          <w:p w14:paraId="22DEC364" w14:textId="77777777" w:rsidR="00373C86" w:rsidRPr="00CA3C5D" w:rsidRDefault="00373C86" w:rsidP="00C924B0">
            <w:pPr>
              <w:spacing w:after="0"/>
              <w:rPr>
                <w:ins w:id="4039"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56FA8A1A" w14:textId="77777777" w:rsidR="00373C86" w:rsidRPr="00CA3C5D" w:rsidRDefault="00373C86" w:rsidP="00C924B0">
            <w:pPr>
              <w:pStyle w:val="NoSpacing"/>
              <w:rPr>
                <w:ins w:id="4040" w:author="Tarik-ul-Islam" w:date="2021-04-26T03:20:00Z"/>
                <w:rFonts w:cs="Calibri"/>
                <w:bCs/>
                <w:sz w:val="20"/>
                <w:szCs w:val="20"/>
              </w:rPr>
            </w:pPr>
            <w:ins w:id="4041" w:author="Tarik-ul-Islam" w:date="2021-04-26T03:20:00Z">
              <w:r w:rsidRPr="00CA3C5D">
                <w:rPr>
                  <w:rFonts w:cs="Calibri"/>
                  <w:bCs/>
                  <w:sz w:val="20"/>
                  <w:szCs w:val="20"/>
                </w:rPr>
                <w:t>M&amp;E Cost (1%)</w:t>
              </w:r>
            </w:ins>
          </w:p>
        </w:tc>
        <w:tc>
          <w:tcPr>
            <w:tcW w:w="1079" w:type="dxa"/>
            <w:tcBorders>
              <w:top w:val="single" w:sz="4" w:space="0" w:color="auto"/>
              <w:left w:val="nil"/>
              <w:bottom w:val="single" w:sz="4" w:space="0" w:color="auto"/>
              <w:right w:val="single" w:sz="4" w:space="0" w:color="auto"/>
            </w:tcBorders>
            <w:shd w:val="clear" w:color="auto" w:fill="auto"/>
          </w:tcPr>
          <w:p w14:paraId="6490D8D1" w14:textId="77777777" w:rsidR="00373C86" w:rsidRPr="00CA3C5D" w:rsidRDefault="00373C86" w:rsidP="00C924B0">
            <w:pPr>
              <w:pStyle w:val="NoSpacing"/>
              <w:rPr>
                <w:ins w:id="4042" w:author="Tarik-ul-Islam" w:date="2021-04-26T03:20:00Z"/>
                <w:rFonts w:cs="Calibri"/>
                <w:b/>
                <w:sz w:val="20"/>
                <w:szCs w:val="20"/>
              </w:rPr>
            </w:pPr>
          </w:p>
        </w:tc>
        <w:tc>
          <w:tcPr>
            <w:tcW w:w="1079" w:type="dxa"/>
            <w:tcBorders>
              <w:top w:val="single" w:sz="4" w:space="0" w:color="auto"/>
              <w:left w:val="nil"/>
              <w:bottom w:val="single" w:sz="4" w:space="0" w:color="auto"/>
              <w:right w:val="single" w:sz="4" w:space="0" w:color="auto"/>
            </w:tcBorders>
            <w:shd w:val="clear" w:color="auto" w:fill="auto"/>
          </w:tcPr>
          <w:p w14:paraId="23DAADCF" w14:textId="77777777" w:rsidR="00373C86" w:rsidRPr="00CA3C5D" w:rsidRDefault="00373C86" w:rsidP="00C924B0">
            <w:pPr>
              <w:pStyle w:val="NoSpacing"/>
              <w:rPr>
                <w:ins w:id="4043" w:author="Tarik-ul-Islam" w:date="2021-04-26T03:20:00Z"/>
                <w:rFonts w:cs="Calibri"/>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14:paraId="174A968C" w14:textId="77777777" w:rsidR="00373C86" w:rsidRPr="00CA3C5D" w:rsidRDefault="00373C86" w:rsidP="00C924B0">
            <w:pPr>
              <w:pStyle w:val="NoSpacing"/>
              <w:rPr>
                <w:ins w:id="4044" w:author="Tarik-ul-Islam" w:date="2021-04-26T03:20:00Z"/>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7E431E" w14:textId="77777777" w:rsidR="00373C86" w:rsidRPr="00CA3C5D" w:rsidRDefault="00373C86" w:rsidP="00C924B0">
            <w:pPr>
              <w:pStyle w:val="NoSpacing"/>
              <w:rPr>
                <w:ins w:id="4045" w:author="Tarik-ul-Islam" w:date="2021-04-26T03:20:00Z"/>
                <w:rFonts w:cs="Calibri"/>
                <w:sz w:val="20"/>
                <w:szCs w:val="20"/>
              </w:rPr>
            </w:pPr>
            <w:ins w:id="4046" w:author="Tarik-ul-Islam" w:date="2021-04-26T03:20:00Z">
              <w:r w:rsidRPr="00CA3C5D">
                <w:rPr>
                  <w:rFonts w:cs="Calibri"/>
                  <w:sz w:val="20"/>
                  <w:szCs w:val="20"/>
                </w:rPr>
                <w:t>UNDP</w:t>
              </w:r>
            </w:ins>
          </w:p>
        </w:tc>
        <w:tc>
          <w:tcPr>
            <w:tcW w:w="1038" w:type="dxa"/>
            <w:tcBorders>
              <w:top w:val="single" w:sz="4" w:space="0" w:color="auto"/>
              <w:left w:val="nil"/>
              <w:bottom w:val="single" w:sz="4" w:space="0" w:color="auto"/>
              <w:right w:val="single" w:sz="4" w:space="0" w:color="auto"/>
            </w:tcBorders>
            <w:shd w:val="clear" w:color="auto" w:fill="auto"/>
          </w:tcPr>
          <w:p w14:paraId="3DE18999" w14:textId="77777777" w:rsidR="00373C86" w:rsidRPr="00CA3C5D" w:rsidRDefault="00373C86" w:rsidP="00C924B0">
            <w:pPr>
              <w:pStyle w:val="NoSpacing"/>
              <w:rPr>
                <w:ins w:id="4047" w:author="Tarik-ul-Islam" w:date="2021-04-26T03:20:00Z"/>
                <w:rFonts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0689929" w14:textId="77777777" w:rsidR="00373C86" w:rsidRPr="00CA3C5D" w:rsidRDefault="00373C86" w:rsidP="00C924B0">
            <w:pPr>
              <w:pStyle w:val="NoSpacing"/>
              <w:rPr>
                <w:ins w:id="4048" w:author="Tarik-ul-Islam" w:date="2021-04-26T03:20:00Z"/>
                <w:rFonts w:cs="Calibri"/>
                <w:sz w:val="20"/>
                <w:szCs w:val="20"/>
              </w:rPr>
            </w:pPr>
            <w:ins w:id="4049" w:author="Tarik-ul-Islam" w:date="2021-04-26T03:20:00Z">
              <w:r w:rsidRPr="00CA3C5D">
                <w:rPr>
                  <w:rFonts w:cs="Calibri"/>
                  <w:sz w:val="20"/>
                  <w:szCs w:val="20"/>
                </w:rPr>
                <w:t xml:space="preserve">74500: M&amp;E </w:t>
              </w:r>
            </w:ins>
          </w:p>
        </w:tc>
        <w:tc>
          <w:tcPr>
            <w:tcW w:w="1672" w:type="dxa"/>
            <w:tcBorders>
              <w:top w:val="nil"/>
              <w:left w:val="single" w:sz="4" w:space="0" w:color="auto"/>
              <w:bottom w:val="single" w:sz="4" w:space="0" w:color="auto"/>
              <w:right w:val="single" w:sz="4" w:space="0" w:color="auto"/>
            </w:tcBorders>
            <w:shd w:val="clear" w:color="auto" w:fill="auto"/>
          </w:tcPr>
          <w:p w14:paraId="17C886EC" w14:textId="77777777" w:rsidR="00373C86" w:rsidRPr="00CA3C5D" w:rsidRDefault="00373C86" w:rsidP="00C924B0">
            <w:pPr>
              <w:spacing w:after="0"/>
              <w:jc w:val="right"/>
              <w:rPr>
                <w:ins w:id="4050" w:author="Tarik-ul-Islam" w:date="2021-04-26T03:20:00Z"/>
                <w:rFonts w:ascii="Calibri" w:hAnsi="Calibri" w:cs="Calibri"/>
                <w:b/>
                <w:bCs/>
                <w:sz w:val="20"/>
                <w:szCs w:val="20"/>
              </w:rPr>
            </w:pPr>
            <w:ins w:id="4051" w:author="Tarik-ul-Islam" w:date="2021-04-26T03:20:00Z">
              <w:r w:rsidRPr="00CA3C5D">
                <w:rPr>
                  <w:rFonts w:ascii="Calibri" w:hAnsi="Calibri" w:cs="Calibri"/>
                  <w:sz w:val="20"/>
                  <w:szCs w:val="20"/>
                </w:rPr>
                <w:t xml:space="preserve">  65,</w:t>
              </w:r>
              <w:r>
                <w:rPr>
                  <w:rFonts w:ascii="Calibri" w:hAnsi="Calibri" w:cs="Calibri"/>
                  <w:sz w:val="20"/>
                  <w:szCs w:val="20"/>
                </w:rPr>
                <w:t>4</w:t>
              </w:r>
              <w:r w:rsidRPr="00CA3C5D">
                <w:rPr>
                  <w:rFonts w:ascii="Calibri" w:hAnsi="Calibri" w:cs="Calibri"/>
                  <w:sz w:val="20"/>
                  <w:szCs w:val="20"/>
                </w:rPr>
                <w:t xml:space="preserve">89.76  </w:t>
              </w:r>
            </w:ins>
          </w:p>
        </w:tc>
      </w:tr>
      <w:tr w:rsidR="00373C86" w:rsidRPr="00CA3C5D" w14:paraId="6C5B66E6" w14:textId="77777777" w:rsidTr="00C924B0">
        <w:trPr>
          <w:trHeight w:val="315"/>
          <w:ins w:id="4052" w:author="Tarik-ul-Islam" w:date="2021-04-26T03:20:00Z"/>
        </w:trPr>
        <w:tc>
          <w:tcPr>
            <w:tcW w:w="0" w:type="auto"/>
            <w:vMerge/>
            <w:tcBorders>
              <w:left w:val="single" w:sz="4" w:space="0" w:color="auto"/>
              <w:right w:val="single" w:sz="4" w:space="0" w:color="auto"/>
            </w:tcBorders>
            <w:shd w:val="clear" w:color="auto" w:fill="auto"/>
          </w:tcPr>
          <w:p w14:paraId="539D9C2E" w14:textId="77777777" w:rsidR="00373C86" w:rsidRPr="00CA3C5D" w:rsidRDefault="00373C86" w:rsidP="00C924B0">
            <w:pPr>
              <w:spacing w:after="0"/>
              <w:rPr>
                <w:ins w:id="4053"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607D6B9A" w14:textId="77777777" w:rsidR="00373C86" w:rsidRPr="00CA3C5D" w:rsidRDefault="00373C86" w:rsidP="00C924B0">
            <w:pPr>
              <w:pStyle w:val="NoSpacing"/>
              <w:rPr>
                <w:ins w:id="4054" w:author="Tarik-ul-Islam" w:date="2021-04-26T03:20:00Z"/>
                <w:rFonts w:cs="Calibri"/>
                <w:bCs/>
                <w:sz w:val="20"/>
                <w:szCs w:val="20"/>
              </w:rPr>
            </w:pPr>
            <w:ins w:id="4055" w:author="Tarik-ul-Islam" w:date="2021-04-26T03:20:00Z">
              <w:r w:rsidRPr="00CA3C5D">
                <w:rPr>
                  <w:rFonts w:cs="Calibri"/>
                  <w:bCs/>
                  <w:sz w:val="20"/>
                  <w:szCs w:val="20"/>
                </w:rPr>
                <w:t>Communications (1%)</w:t>
              </w:r>
            </w:ins>
          </w:p>
        </w:tc>
        <w:tc>
          <w:tcPr>
            <w:tcW w:w="1079" w:type="dxa"/>
            <w:tcBorders>
              <w:top w:val="nil"/>
              <w:left w:val="nil"/>
              <w:bottom w:val="single" w:sz="4" w:space="0" w:color="auto"/>
              <w:right w:val="single" w:sz="4" w:space="0" w:color="auto"/>
            </w:tcBorders>
            <w:shd w:val="clear" w:color="auto" w:fill="auto"/>
          </w:tcPr>
          <w:p w14:paraId="4695CA16" w14:textId="77777777" w:rsidR="00373C86" w:rsidRPr="00CA3C5D" w:rsidRDefault="00373C86" w:rsidP="00C924B0">
            <w:pPr>
              <w:pStyle w:val="NoSpacing"/>
              <w:rPr>
                <w:ins w:id="4056"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7B769158" w14:textId="77777777" w:rsidR="00373C86" w:rsidRPr="00CA3C5D" w:rsidRDefault="00373C86" w:rsidP="00C924B0">
            <w:pPr>
              <w:pStyle w:val="NoSpacing"/>
              <w:rPr>
                <w:ins w:id="4057"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0EB2D7A1" w14:textId="77777777" w:rsidR="00373C86" w:rsidRPr="00CA3C5D" w:rsidRDefault="00373C86" w:rsidP="00C924B0">
            <w:pPr>
              <w:pStyle w:val="NoSpacing"/>
              <w:rPr>
                <w:ins w:id="4058"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14:paraId="7E06FC4C" w14:textId="77777777" w:rsidR="00373C86" w:rsidRPr="00CA3C5D" w:rsidRDefault="00373C86" w:rsidP="00C924B0">
            <w:pPr>
              <w:pStyle w:val="NoSpacing"/>
              <w:rPr>
                <w:ins w:id="4059" w:author="Tarik-ul-Islam" w:date="2021-04-26T03:20:00Z"/>
                <w:rFonts w:cs="Calibri"/>
                <w:sz w:val="20"/>
                <w:szCs w:val="20"/>
              </w:rPr>
            </w:pPr>
            <w:ins w:id="4060"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6D09F461" w14:textId="77777777" w:rsidR="00373C86" w:rsidRPr="00CA3C5D" w:rsidRDefault="00373C86" w:rsidP="00C924B0">
            <w:pPr>
              <w:pStyle w:val="NoSpacing"/>
              <w:rPr>
                <w:ins w:id="4061" w:author="Tarik-ul-Islam" w:date="2021-04-26T03:20:00Z"/>
                <w:rFonts w:cs="Calibri"/>
                <w:sz w:val="20"/>
                <w:szCs w:val="20"/>
              </w:rPr>
            </w:pPr>
          </w:p>
        </w:tc>
        <w:tc>
          <w:tcPr>
            <w:tcW w:w="2769" w:type="dxa"/>
            <w:tcBorders>
              <w:top w:val="nil"/>
              <w:left w:val="single" w:sz="4" w:space="0" w:color="auto"/>
              <w:bottom w:val="single" w:sz="4" w:space="0" w:color="auto"/>
              <w:right w:val="single" w:sz="4" w:space="0" w:color="auto"/>
            </w:tcBorders>
            <w:shd w:val="clear" w:color="auto" w:fill="auto"/>
          </w:tcPr>
          <w:p w14:paraId="31F12859" w14:textId="77777777" w:rsidR="00373C86" w:rsidRPr="00CA3C5D" w:rsidRDefault="00373C86" w:rsidP="00C924B0">
            <w:pPr>
              <w:pStyle w:val="NoSpacing"/>
              <w:rPr>
                <w:ins w:id="4062" w:author="Tarik-ul-Islam" w:date="2021-04-26T03:20:00Z"/>
                <w:rFonts w:cs="Calibri"/>
                <w:sz w:val="20"/>
                <w:szCs w:val="20"/>
              </w:rPr>
            </w:pPr>
            <w:ins w:id="4063" w:author="Tarik-ul-Islam" w:date="2021-04-26T03:20:00Z">
              <w:r w:rsidRPr="00CA3C5D">
                <w:rPr>
                  <w:rFonts w:cs="Calibri"/>
                  <w:sz w:val="20"/>
                  <w:szCs w:val="20"/>
                </w:rPr>
                <w:t>74500: Communications</w:t>
              </w:r>
            </w:ins>
          </w:p>
        </w:tc>
        <w:tc>
          <w:tcPr>
            <w:tcW w:w="1672" w:type="dxa"/>
            <w:tcBorders>
              <w:top w:val="nil"/>
              <w:left w:val="single" w:sz="4" w:space="0" w:color="auto"/>
              <w:bottom w:val="single" w:sz="4" w:space="0" w:color="auto"/>
              <w:right w:val="single" w:sz="4" w:space="0" w:color="auto"/>
            </w:tcBorders>
            <w:shd w:val="clear" w:color="auto" w:fill="auto"/>
          </w:tcPr>
          <w:p w14:paraId="0BA5A298" w14:textId="77777777" w:rsidR="00373C86" w:rsidRPr="00CA3C5D" w:rsidRDefault="00373C86" w:rsidP="00C924B0">
            <w:pPr>
              <w:spacing w:after="0"/>
              <w:jc w:val="right"/>
              <w:rPr>
                <w:ins w:id="4064" w:author="Tarik-ul-Islam" w:date="2021-04-26T03:20:00Z"/>
                <w:rFonts w:ascii="Calibri" w:hAnsi="Calibri" w:cs="Calibri"/>
                <w:b/>
                <w:bCs/>
                <w:sz w:val="20"/>
                <w:szCs w:val="20"/>
              </w:rPr>
            </w:pPr>
            <w:ins w:id="4065" w:author="Tarik-ul-Islam" w:date="2021-04-26T03:20:00Z">
              <w:r w:rsidRPr="00CA3C5D">
                <w:rPr>
                  <w:rFonts w:ascii="Calibri" w:hAnsi="Calibri" w:cs="Calibri"/>
                  <w:b/>
                  <w:bCs/>
                  <w:sz w:val="20"/>
                  <w:szCs w:val="20"/>
                </w:rPr>
                <w:t>65,</w:t>
              </w:r>
              <w:r>
                <w:rPr>
                  <w:rFonts w:ascii="Calibri" w:hAnsi="Calibri" w:cs="Calibri"/>
                  <w:b/>
                  <w:bCs/>
                  <w:sz w:val="20"/>
                  <w:szCs w:val="20"/>
                </w:rPr>
                <w:t>4</w:t>
              </w:r>
              <w:r w:rsidRPr="00CA3C5D">
                <w:rPr>
                  <w:rFonts w:ascii="Calibri" w:hAnsi="Calibri" w:cs="Calibri"/>
                  <w:b/>
                  <w:bCs/>
                  <w:sz w:val="20"/>
                  <w:szCs w:val="20"/>
                </w:rPr>
                <w:t>89.76</w:t>
              </w:r>
            </w:ins>
          </w:p>
        </w:tc>
      </w:tr>
      <w:tr w:rsidR="00373C86" w:rsidRPr="00CA3C5D" w14:paraId="55486022" w14:textId="77777777" w:rsidTr="00C924B0">
        <w:trPr>
          <w:trHeight w:val="315"/>
          <w:ins w:id="4066" w:author="Tarik-ul-Islam" w:date="2021-04-26T03:20:00Z"/>
        </w:trPr>
        <w:tc>
          <w:tcPr>
            <w:tcW w:w="0" w:type="auto"/>
            <w:vMerge/>
            <w:tcBorders>
              <w:left w:val="single" w:sz="4" w:space="0" w:color="auto"/>
              <w:right w:val="single" w:sz="4" w:space="0" w:color="auto"/>
            </w:tcBorders>
            <w:shd w:val="clear" w:color="auto" w:fill="auto"/>
          </w:tcPr>
          <w:p w14:paraId="098782EA" w14:textId="77777777" w:rsidR="00373C86" w:rsidRPr="00CA3C5D" w:rsidRDefault="00373C86" w:rsidP="00C924B0">
            <w:pPr>
              <w:spacing w:after="0"/>
              <w:rPr>
                <w:ins w:id="4067"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2EB5FA24" w14:textId="77777777" w:rsidR="00373C86" w:rsidRPr="00CA3C5D" w:rsidRDefault="00373C86" w:rsidP="00C924B0">
            <w:pPr>
              <w:pStyle w:val="NoSpacing"/>
              <w:rPr>
                <w:ins w:id="4068" w:author="Tarik-ul-Islam" w:date="2021-04-26T03:20:00Z"/>
                <w:rFonts w:cs="Calibri"/>
                <w:bCs/>
                <w:sz w:val="20"/>
                <w:szCs w:val="20"/>
              </w:rPr>
            </w:pPr>
            <w:ins w:id="4069" w:author="Tarik-ul-Islam" w:date="2021-04-26T03:20:00Z">
              <w:r w:rsidRPr="00CA3C5D">
                <w:rPr>
                  <w:rFonts w:cs="Calibri"/>
                  <w:bCs/>
                  <w:sz w:val="20"/>
                  <w:szCs w:val="20"/>
                </w:rPr>
                <w:t>Oversight and Quality Assurance (3%)</w:t>
              </w:r>
            </w:ins>
          </w:p>
        </w:tc>
        <w:tc>
          <w:tcPr>
            <w:tcW w:w="1079" w:type="dxa"/>
            <w:tcBorders>
              <w:top w:val="nil"/>
              <w:left w:val="nil"/>
              <w:bottom w:val="single" w:sz="4" w:space="0" w:color="auto"/>
              <w:right w:val="single" w:sz="4" w:space="0" w:color="auto"/>
            </w:tcBorders>
            <w:shd w:val="clear" w:color="auto" w:fill="auto"/>
          </w:tcPr>
          <w:p w14:paraId="1649F439" w14:textId="77777777" w:rsidR="00373C86" w:rsidRPr="00CA3C5D" w:rsidRDefault="00373C86" w:rsidP="00C924B0">
            <w:pPr>
              <w:pStyle w:val="NoSpacing"/>
              <w:rPr>
                <w:ins w:id="4070"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2E2AEA93" w14:textId="77777777" w:rsidR="00373C86" w:rsidRPr="00CA3C5D" w:rsidRDefault="00373C86" w:rsidP="00C924B0">
            <w:pPr>
              <w:pStyle w:val="NoSpacing"/>
              <w:rPr>
                <w:ins w:id="4071"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3F75E843" w14:textId="77777777" w:rsidR="00373C86" w:rsidRPr="00CA3C5D" w:rsidRDefault="00373C86" w:rsidP="00C924B0">
            <w:pPr>
              <w:pStyle w:val="NoSpacing"/>
              <w:rPr>
                <w:ins w:id="4072"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14:paraId="295C2A88" w14:textId="77777777" w:rsidR="00373C86" w:rsidRPr="00CA3C5D" w:rsidRDefault="00373C86" w:rsidP="00C924B0">
            <w:pPr>
              <w:pStyle w:val="NoSpacing"/>
              <w:rPr>
                <w:ins w:id="4073" w:author="Tarik-ul-Islam" w:date="2021-04-26T03:20:00Z"/>
                <w:rFonts w:cs="Calibri"/>
                <w:sz w:val="20"/>
                <w:szCs w:val="20"/>
              </w:rPr>
            </w:pPr>
            <w:ins w:id="4074"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4FD8753A" w14:textId="77777777" w:rsidR="00373C86" w:rsidRPr="00CA3C5D" w:rsidRDefault="00373C86" w:rsidP="00C924B0">
            <w:pPr>
              <w:pStyle w:val="NoSpacing"/>
              <w:rPr>
                <w:ins w:id="4075" w:author="Tarik-ul-Islam" w:date="2021-04-26T03:20:00Z"/>
                <w:rFonts w:cs="Calibri"/>
                <w:sz w:val="20"/>
                <w:szCs w:val="20"/>
              </w:rPr>
            </w:pPr>
          </w:p>
        </w:tc>
        <w:tc>
          <w:tcPr>
            <w:tcW w:w="2769" w:type="dxa"/>
            <w:tcBorders>
              <w:top w:val="nil"/>
              <w:left w:val="single" w:sz="4" w:space="0" w:color="auto"/>
              <w:bottom w:val="single" w:sz="4" w:space="0" w:color="auto"/>
              <w:right w:val="single" w:sz="4" w:space="0" w:color="auto"/>
            </w:tcBorders>
            <w:shd w:val="clear" w:color="auto" w:fill="auto"/>
          </w:tcPr>
          <w:p w14:paraId="3E161966" w14:textId="77777777" w:rsidR="00373C86" w:rsidRPr="00CA3C5D" w:rsidRDefault="00373C86" w:rsidP="00C924B0">
            <w:pPr>
              <w:pStyle w:val="NoSpacing"/>
              <w:rPr>
                <w:ins w:id="4076" w:author="Tarik-ul-Islam" w:date="2021-04-26T03:20:00Z"/>
                <w:rFonts w:cs="Calibri"/>
                <w:sz w:val="20"/>
                <w:szCs w:val="20"/>
              </w:rPr>
            </w:pPr>
            <w:ins w:id="4077" w:author="Tarik-ul-Islam" w:date="2021-04-26T03:20:00Z">
              <w:r w:rsidRPr="00CA3C5D">
                <w:rPr>
                  <w:rFonts w:cs="Calibri"/>
                  <w:sz w:val="20"/>
                  <w:szCs w:val="20"/>
                </w:rPr>
                <w:t>74500: Prog Oversight</w:t>
              </w:r>
            </w:ins>
          </w:p>
        </w:tc>
        <w:tc>
          <w:tcPr>
            <w:tcW w:w="1672" w:type="dxa"/>
            <w:tcBorders>
              <w:top w:val="nil"/>
              <w:left w:val="single" w:sz="4" w:space="0" w:color="auto"/>
              <w:bottom w:val="single" w:sz="4" w:space="0" w:color="auto"/>
              <w:right w:val="single" w:sz="4" w:space="0" w:color="auto"/>
            </w:tcBorders>
            <w:shd w:val="clear" w:color="auto" w:fill="auto"/>
          </w:tcPr>
          <w:p w14:paraId="70D92409" w14:textId="77777777" w:rsidR="00373C86" w:rsidRPr="00CA3C5D" w:rsidRDefault="00373C86" w:rsidP="00C924B0">
            <w:pPr>
              <w:spacing w:after="0"/>
              <w:jc w:val="right"/>
              <w:rPr>
                <w:ins w:id="4078" w:author="Tarik-ul-Islam" w:date="2021-04-26T03:20:00Z"/>
                <w:rFonts w:ascii="Calibri" w:hAnsi="Calibri" w:cs="Calibri"/>
                <w:b/>
                <w:bCs/>
                <w:sz w:val="20"/>
                <w:szCs w:val="20"/>
              </w:rPr>
            </w:pPr>
            <w:ins w:id="4079" w:author="Tarik-ul-Islam" w:date="2021-04-26T03:20:00Z">
              <w:r w:rsidRPr="00CA3C5D">
                <w:rPr>
                  <w:rFonts w:ascii="Calibri" w:hAnsi="Calibri" w:cs="Calibri"/>
                  <w:sz w:val="20"/>
                  <w:szCs w:val="20"/>
                </w:rPr>
                <w:t xml:space="preserve">   19</w:t>
              </w:r>
              <w:r>
                <w:rPr>
                  <w:rFonts w:ascii="Calibri" w:hAnsi="Calibri" w:cs="Calibri"/>
                  <w:sz w:val="20"/>
                  <w:szCs w:val="20"/>
                </w:rPr>
                <w:t>6</w:t>
              </w:r>
              <w:r w:rsidRPr="00CA3C5D">
                <w:rPr>
                  <w:rFonts w:ascii="Calibri" w:hAnsi="Calibri" w:cs="Calibri"/>
                  <w:sz w:val="20"/>
                  <w:szCs w:val="20"/>
                </w:rPr>
                <w:t>,</w:t>
              </w:r>
              <w:r>
                <w:rPr>
                  <w:rFonts w:ascii="Calibri" w:hAnsi="Calibri" w:cs="Calibri"/>
                  <w:sz w:val="20"/>
                  <w:szCs w:val="20"/>
                </w:rPr>
                <w:t>4</w:t>
              </w:r>
              <w:r w:rsidRPr="00CA3C5D">
                <w:rPr>
                  <w:rFonts w:ascii="Calibri" w:hAnsi="Calibri" w:cs="Calibri"/>
                  <w:sz w:val="20"/>
                  <w:szCs w:val="20"/>
                </w:rPr>
                <w:t>69.2</w:t>
              </w:r>
              <w:r>
                <w:rPr>
                  <w:rFonts w:ascii="Calibri" w:hAnsi="Calibri" w:cs="Calibri"/>
                  <w:sz w:val="20"/>
                  <w:szCs w:val="20"/>
                </w:rPr>
                <w:t>6</w:t>
              </w:r>
            </w:ins>
          </w:p>
        </w:tc>
      </w:tr>
      <w:tr w:rsidR="00373C86" w:rsidRPr="00CA3C5D" w14:paraId="7841F5D8" w14:textId="77777777" w:rsidTr="00C924B0">
        <w:trPr>
          <w:trHeight w:val="315"/>
          <w:ins w:id="4080" w:author="Tarik-ul-Islam" w:date="2021-04-26T03:20:00Z"/>
        </w:trPr>
        <w:tc>
          <w:tcPr>
            <w:tcW w:w="0" w:type="auto"/>
            <w:vMerge/>
            <w:tcBorders>
              <w:left w:val="single" w:sz="4" w:space="0" w:color="auto"/>
              <w:bottom w:val="single" w:sz="4" w:space="0" w:color="auto"/>
              <w:right w:val="single" w:sz="4" w:space="0" w:color="auto"/>
            </w:tcBorders>
            <w:shd w:val="clear" w:color="auto" w:fill="auto"/>
          </w:tcPr>
          <w:p w14:paraId="549CE3B9" w14:textId="77777777" w:rsidR="00373C86" w:rsidRPr="00CA3C5D" w:rsidRDefault="00373C86" w:rsidP="00C924B0">
            <w:pPr>
              <w:spacing w:after="0"/>
              <w:rPr>
                <w:ins w:id="4081"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21D91536" w14:textId="77777777" w:rsidR="00373C86" w:rsidRPr="00CA3C5D" w:rsidRDefault="00373C86" w:rsidP="00C924B0">
            <w:pPr>
              <w:pStyle w:val="NoSpacing"/>
              <w:rPr>
                <w:ins w:id="4082" w:author="Tarik-ul-Islam" w:date="2021-04-26T03:20:00Z"/>
                <w:rFonts w:cs="Calibri"/>
                <w:bCs/>
                <w:sz w:val="20"/>
                <w:szCs w:val="20"/>
              </w:rPr>
            </w:pPr>
            <w:ins w:id="4083" w:author="Tarik-ul-Islam" w:date="2021-04-26T03:20:00Z">
              <w:r w:rsidRPr="00CA3C5D">
                <w:rPr>
                  <w:rFonts w:cs="Calibri"/>
                  <w:bCs/>
                  <w:sz w:val="20"/>
                  <w:szCs w:val="20"/>
                </w:rPr>
                <w:t>Operation support (4%)</w:t>
              </w:r>
            </w:ins>
          </w:p>
        </w:tc>
        <w:tc>
          <w:tcPr>
            <w:tcW w:w="1079" w:type="dxa"/>
            <w:tcBorders>
              <w:top w:val="nil"/>
              <w:left w:val="nil"/>
              <w:bottom w:val="single" w:sz="4" w:space="0" w:color="auto"/>
              <w:right w:val="single" w:sz="4" w:space="0" w:color="auto"/>
            </w:tcBorders>
            <w:shd w:val="clear" w:color="auto" w:fill="auto"/>
          </w:tcPr>
          <w:p w14:paraId="200F8CC4" w14:textId="77777777" w:rsidR="00373C86" w:rsidRPr="00CA3C5D" w:rsidRDefault="00373C86" w:rsidP="00C924B0">
            <w:pPr>
              <w:pStyle w:val="NoSpacing"/>
              <w:rPr>
                <w:ins w:id="4084"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0F97EE02" w14:textId="77777777" w:rsidR="00373C86" w:rsidRPr="00CA3C5D" w:rsidRDefault="00373C86" w:rsidP="00C924B0">
            <w:pPr>
              <w:pStyle w:val="NoSpacing"/>
              <w:rPr>
                <w:ins w:id="4085"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52927C0C" w14:textId="77777777" w:rsidR="00373C86" w:rsidRPr="00CA3C5D" w:rsidRDefault="00373C86" w:rsidP="00C924B0">
            <w:pPr>
              <w:pStyle w:val="NoSpacing"/>
              <w:rPr>
                <w:ins w:id="4086"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14:paraId="58ADB079" w14:textId="77777777" w:rsidR="00373C86" w:rsidRPr="00CA3C5D" w:rsidRDefault="00373C86" w:rsidP="00C924B0">
            <w:pPr>
              <w:pStyle w:val="NoSpacing"/>
              <w:rPr>
                <w:ins w:id="4087" w:author="Tarik-ul-Islam" w:date="2021-04-26T03:20:00Z"/>
                <w:rFonts w:cs="Calibri"/>
                <w:sz w:val="20"/>
                <w:szCs w:val="20"/>
              </w:rPr>
            </w:pPr>
            <w:ins w:id="4088" w:author="Tarik-ul-Islam" w:date="2021-04-26T03:20:00Z">
              <w:r w:rsidRPr="00CA3C5D">
                <w:rPr>
                  <w:rFonts w:cs="Calibri"/>
                  <w:sz w:val="20"/>
                  <w:szCs w:val="20"/>
                </w:rPr>
                <w:t>UNDP</w:t>
              </w:r>
            </w:ins>
          </w:p>
        </w:tc>
        <w:tc>
          <w:tcPr>
            <w:tcW w:w="1038" w:type="dxa"/>
            <w:tcBorders>
              <w:top w:val="nil"/>
              <w:left w:val="nil"/>
              <w:bottom w:val="single" w:sz="4" w:space="0" w:color="auto"/>
              <w:right w:val="single" w:sz="4" w:space="0" w:color="auto"/>
            </w:tcBorders>
            <w:shd w:val="clear" w:color="auto" w:fill="auto"/>
          </w:tcPr>
          <w:p w14:paraId="1A58032D" w14:textId="77777777" w:rsidR="00373C86" w:rsidRPr="00CA3C5D" w:rsidRDefault="00373C86" w:rsidP="00C924B0">
            <w:pPr>
              <w:pStyle w:val="NoSpacing"/>
              <w:rPr>
                <w:ins w:id="4089" w:author="Tarik-ul-Islam" w:date="2021-04-26T03:20:00Z"/>
                <w:rFonts w:cs="Calibri"/>
                <w:sz w:val="20"/>
                <w:szCs w:val="20"/>
              </w:rPr>
            </w:pPr>
          </w:p>
        </w:tc>
        <w:tc>
          <w:tcPr>
            <w:tcW w:w="2769" w:type="dxa"/>
            <w:tcBorders>
              <w:top w:val="nil"/>
              <w:left w:val="single" w:sz="4" w:space="0" w:color="auto"/>
              <w:bottom w:val="single" w:sz="4" w:space="0" w:color="auto"/>
              <w:right w:val="single" w:sz="4" w:space="0" w:color="auto"/>
            </w:tcBorders>
            <w:shd w:val="clear" w:color="auto" w:fill="auto"/>
          </w:tcPr>
          <w:p w14:paraId="3D7E9A6F" w14:textId="77777777" w:rsidR="00373C86" w:rsidRPr="00CA3C5D" w:rsidRDefault="00373C86" w:rsidP="00C924B0">
            <w:pPr>
              <w:pStyle w:val="NoSpacing"/>
              <w:rPr>
                <w:ins w:id="4090" w:author="Tarik-ul-Islam" w:date="2021-04-26T03:20:00Z"/>
                <w:rFonts w:cs="Calibri"/>
                <w:sz w:val="20"/>
                <w:szCs w:val="20"/>
              </w:rPr>
            </w:pPr>
            <w:ins w:id="4091" w:author="Tarik-ul-Islam" w:date="2021-04-26T03:20:00Z">
              <w:r w:rsidRPr="00CA3C5D">
                <w:rPr>
                  <w:rFonts w:cs="Calibri"/>
                  <w:sz w:val="20"/>
                  <w:szCs w:val="20"/>
                </w:rPr>
                <w:t>74500: Operations</w:t>
              </w:r>
            </w:ins>
          </w:p>
        </w:tc>
        <w:tc>
          <w:tcPr>
            <w:tcW w:w="1672" w:type="dxa"/>
            <w:tcBorders>
              <w:top w:val="nil"/>
              <w:left w:val="single" w:sz="4" w:space="0" w:color="auto"/>
              <w:bottom w:val="single" w:sz="4" w:space="0" w:color="auto"/>
              <w:right w:val="single" w:sz="4" w:space="0" w:color="auto"/>
            </w:tcBorders>
            <w:shd w:val="clear" w:color="auto" w:fill="auto"/>
          </w:tcPr>
          <w:p w14:paraId="3CF759EF" w14:textId="77777777" w:rsidR="00373C86" w:rsidRPr="00CA3C5D" w:rsidRDefault="00373C86" w:rsidP="00C924B0">
            <w:pPr>
              <w:spacing w:after="0"/>
              <w:jc w:val="right"/>
              <w:rPr>
                <w:ins w:id="4092" w:author="Tarik-ul-Islam" w:date="2021-04-26T03:20:00Z"/>
                <w:rFonts w:ascii="Calibri" w:hAnsi="Calibri" w:cs="Calibri"/>
                <w:b/>
                <w:bCs/>
                <w:sz w:val="20"/>
                <w:szCs w:val="20"/>
              </w:rPr>
            </w:pPr>
            <w:ins w:id="4093" w:author="Tarik-ul-Islam" w:date="2021-04-26T03:20:00Z">
              <w:r w:rsidRPr="00CA3C5D">
                <w:rPr>
                  <w:rFonts w:ascii="Calibri" w:hAnsi="Calibri" w:cs="Calibri"/>
                  <w:sz w:val="20"/>
                  <w:szCs w:val="20"/>
                </w:rPr>
                <w:t xml:space="preserve"> 26</w:t>
              </w:r>
              <w:r>
                <w:rPr>
                  <w:rFonts w:ascii="Calibri" w:hAnsi="Calibri" w:cs="Calibri"/>
                  <w:sz w:val="20"/>
                  <w:szCs w:val="20"/>
                </w:rPr>
                <w:t>1</w:t>
              </w:r>
              <w:r w:rsidRPr="00CA3C5D">
                <w:rPr>
                  <w:rFonts w:ascii="Calibri" w:hAnsi="Calibri" w:cs="Calibri"/>
                  <w:sz w:val="20"/>
                  <w:szCs w:val="20"/>
                </w:rPr>
                <w:t>,959.02</w:t>
              </w:r>
            </w:ins>
          </w:p>
        </w:tc>
      </w:tr>
      <w:tr w:rsidR="00373C86" w:rsidRPr="00CA3C5D" w14:paraId="3169DF8F" w14:textId="77777777" w:rsidTr="00C924B0">
        <w:trPr>
          <w:trHeight w:val="315"/>
          <w:ins w:id="4094" w:author="Tarik-ul-Islam" w:date="2021-04-26T03:20:00Z"/>
        </w:trPr>
        <w:tc>
          <w:tcPr>
            <w:tcW w:w="0" w:type="auto"/>
            <w:tcBorders>
              <w:top w:val="nil"/>
              <w:left w:val="single" w:sz="4" w:space="0" w:color="auto"/>
              <w:bottom w:val="single" w:sz="4" w:space="0" w:color="auto"/>
              <w:right w:val="single" w:sz="4" w:space="0" w:color="auto"/>
            </w:tcBorders>
            <w:shd w:val="clear" w:color="auto" w:fill="D9D9D9"/>
          </w:tcPr>
          <w:p w14:paraId="15815F60" w14:textId="77777777" w:rsidR="00373C86" w:rsidRPr="00CA3C5D" w:rsidRDefault="00373C86" w:rsidP="00C924B0">
            <w:pPr>
              <w:spacing w:after="0"/>
              <w:rPr>
                <w:ins w:id="4095"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1F349BC0" w14:textId="77777777" w:rsidR="00373C86" w:rsidRPr="00CA3C5D" w:rsidRDefault="00373C86" w:rsidP="00C924B0">
            <w:pPr>
              <w:pStyle w:val="NoSpacing"/>
              <w:rPr>
                <w:ins w:id="4096" w:author="Tarik-ul-Islam" w:date="2021-04-26T03:20:00Z"/>
                <w:rFonts w:cs="Calibri"/>
                <w:b/>
                <w:bCs/>
                <w:sz w:val="20"/>
                <w:szCs w:val="20"/>
              </w:rPr>
            </w:pPr>
            <w:ins w:id="4097" w:author="Tarik-ul-Islam" w:date="2021-04-26T03:20:00Z">
              <w:r w:rsidRPr="00CA3C5D">
                <w:rPr>
                  <w:rFonts w:cs="Calibri"/>
                  <w:b/>
                  <w:bCs/>
                  <w:sz w:val="20"/>
                  <w:szCs w:val="20"/>
                </w:rPr>
                <w:t>Total DPC 13% of programme total</w:t>
              </w:r>
            </w:ins>
          </w:p>
        </w:tc>
        <w:tc>
          <w:tcPr>
            <w:tcW w:w="1079" w:type="dxa"/>
            <w:tcBorders>
              <w:top w:val="nil"/>
              <w:left w:val="nil"/>
              <w:bottom w:val="single" w:sz="4" w:space="0" w:color="auto"/>
              <w:right w:val="single" w:sz="4" w:space="0" w:color="auto"/>
            </w:tcBorders>
            <w:shd w:val="clear" w:color="auto" w:fill="D9D9D9"/>
          </w:tcPr>
          <w:p w14:paraId="4047DF3B" w14:textId="77777777" w:rsidR="00373C86" w:rsidRPr="00CA3C5D" w:rsidRDefault="00373C86" w:rsidP="00C924B0">
            <w:pPr>
              <w:pStyle w:val="NoSpacing"/>
              <w:rPr>
                <w:ins w:id="4098" w:author="Tarik-ul-Islam" w:date="2021-04-26T03:20:00Z"/>
                <w:rFonts w:cs="Calibri"/>
                <w:b/>
                <w:bCs/>
                <w:sz w:val="20"/>
                <w:szCs w:val="20"/>
              </w:rPr>
            </w:pPr>
          </w:p>
        </w:tc>
        <w:tc>
          <w:tcPr>
            <w:tcW w:w="1079" w:type="dxa"/>
            <w:tcBorders>
              <w:top w:val="nil"/>
              <w:left w:val="nil"/>
              <w:bottom w:val="single" w:sz="4" w:space="0" w:color="auto"/>
              <w:right w:val="single" w:sz="4" w:space="0" w:color="auto"/>
            </w:tcBorders>
            <w:shd w:val="clear" w:color="auto" w:fill="D9D9D9"/>
          </w:tcPr>
          <w:p w14:paraId="204BA30B" w14:textId="77777777" w:rsidR="00373C86" w:rsidRPr="00CA3C5D" w:rsidRDefault="00373C86" w:rsidP="00C924B0">
            <w:pPr>
              <w:pStyle w:val="NoSpacing"/>
              <w:rPr>
                <w:ins w:id="4099" w:author="Tarik-ul-Islam" w:date="2021-04-26T03:20:00Z"/>
                <w:rFonts w:cs="Calibri"/>
                <w:b/>
                <w:bCs/>
                <w:sz w:val="20"/>
                <w:szCs w:val="20"/>
              </w:rPr>
            </w:pPr>
          </w:p>
        </w:tc>
        <w:tc>
          <w:tcPr>
            <w:tcW w:w="1219" w:type="dxa"/>
            <w:tcBorders>
              <w:top w:val="nil"/>
              <w:left w:val="nil"/>
              <w:bottom w:val="single" w:sz="4" w:space="0" w:color="auto"/>
              <w:right w:val="single" w:sz="4" w:space="0" w:color="auto"/>
            </w:tcBorders>
            <w:shd w:val="clear" w:color="auto" w:fill="D9D9D9"/>
          </w:tcPr>
          <w:p w14:paraId="10BA90DA" w14:textId="77777777" w:rsidR="00373C86" w:rsidRPr="00CA3C5D" w:rsidRDefault="00373C86" w:rsidP="00C924B0">
            <w:pPr>
              <w:pStyle w:val="NoSpacing"/>
              <w:rPr>
                <w:ins w:id="4100" w:author="Tarik-ul-Islam" w:date="2021-04-26T03:20:00Z"/>
                <w:rFonts w:cs="Calibri"/>
                <w:b/>
                <w:bCs/>
                <w:sz w:val="20"/>
                <w:szCs w:val="20"/>
              </w:rPr>
            </w:pPr>
          </w:p>
        </w:tc>
        <w:tc>
          <w:tcPr>
            <w:tcW w:w="1134" w:type="dxa"/>
            <w:tcBorders>
              <w:top w:val="nil"/>
              <w:left w:val="single" w:sz="4" w:space="0" w:color="auto"/>
              <w:bottom w:val="single" w:sz="4" w:space="0" w:color="auto"/>
              <w:right w:val="single" w:sz="4" w:space="0" w:color="auto"/>
            </w:tcBorders>
            <w:shd w:val="clear" w:color="auto" w:fill="D9D9D9"/>
          </w:tcPr>
          <w:p w14:paraId="6053A2FB" w14:textId="77777777" w:rsidR="00373C86" w:rsidRPr="00CA3C5D" w:rsidRDefault="00373C86" w:rsidP="00C924B0">
            <w:pPr>
              <w:pStyle w:val="NoSpacing"/>
              <w:rPr>
                <w:ins w:id="4101" w:author="Tarik-ul-Islam" w:date="2021-04-26T03:20:00Z"/>
                <w:rFonts w:cs="Calibri"/>
                <w:b/>
                <w:bCs/>
                <w:sz w:val="20"/>
                <w:szCs w:val="20"/>
              </w:rPr>
            </w:pPr>
          </w:p>
        </w:tc>
        <w:tc>
          <w:tcPr>
            <w:tcW w:w="1038" w:type="dxa"/>
            <w:tcBorders>
              <w:top w:val="nil"/>
              <w:left w:val="nil"/>
              <w:bottom w:val="single" w:sz="4" w:space="0" w:color="auto"/>
              <w:right w:val="single" w:sz="4" w:space="0" w:color="auto"/>
            </w:tcBorders>
            <w:shd w:val="clear" w:color="auto" w:fill="D9D9D9"/>
          </w:tcPr>
          <w:p w14:paraId="03A06256" w14:textId="77777777" w:rsidR="00373C86" w:rsidRPr="00CA3C5D" w:rsidRDefault="00373C86" w:rsidP="00C924B0">
            <w:pPr>
              <w:pStyle w:val="NoSpacing"/>
              <w:rPr>
                <w:ins w:id="4102" w:author="Tarik-ul-Islam" w:date="2021-04-26T03:20:00Z"/>
                <w:rFonts w:cs="Calibri"/>
                <w:b/>
                <w:bCs/>
                <w:sz w:val="20"/>
                <w:szCs w:val="20"/>
              </w:rPr>
            </w:pPr>
          </w:p>
        </w:tc>
        <w:tc>
          <w:tcPr>
            <w:tcW w:w="2769" w:type="dxa"/>
            <w:tcBorders>
              <w:top w:val="nil"/>
              <w:left w:val="nil"/>
              <w:bottom w:val="single" w:sz="4" w:space="0" w:color="auto"/>
              <w:right w:val="single" w:sz="4" w:space="0" w:color="auto"/>
            </w:tcBorders>
            <w:shd w:val="clear" w:color="auto" w:fill="D9D9D9"/>
          </w:tcPr>
          <w:p w14:paraId="3AE926FA" w14:textId="77777777" w:rsidR="00373C86" w:rsidRPr="00CA3C5D" w:rsidRDefault="00373C86" w:rsidP="00C924B0">
            <w:pPr>
              <w:pStyle w:val="NoSpacing"/>
              <w:rPr>
                <w:ins w:id="4103" w:author="Tarik-ul-Islam" w:date="2021-04-26T03:20:00Z"/>
                <w:rFonts w:cs="Calibri"/>
                <w:b/>
                <w:bCs/>
                <w:sz w:val="20"/>
                <w:szCs w:val="20"/>
              </w:rPr>
            </w:pPr>
          </w:p>
        </w:tc>
        <w:tc>
          <w:tcPr>
            <w:tcW w:w="1672" w:type="dxa"/>
            <w:tcBorders>
              <w:top w:val="nil"/>
              <w:left w:val="nil"/>
              <w:bottom w:val="single" w:sz="4" w:space="0" w:color="auto"/>
              <w:right w:val="single" w:sz="4" w:space="0" w:color="auto"/>
            </w:tcBorders>
            <w:shd w:val="clear" w:color="auto" w:fill="D9D9D9"/>
          </w:tcPr>
          <w:p w14:paraId="1D892555" w14:textId="77777777" w:rsidR="00373C86" w:rsidRPr="00CA3C5D" w:rsidRDefault="00373C86" w:rsidP="00C924B0">
            <w:pPr>
              <w:spacing w:after="0"/>
              <w:jc w:val="right"/>
              <w:rPr>
                <w:ins w:id="4104" w:author="Tarik-ul-Islam" w:date="2021-04-26T03:20:00Z"/>
                <w:rFonts w:ascii="Calibri" w:hAnsi="Calibri" w:cs="Calibri"/>
                <w:b/>
                <w:bCs/>
                <w:sz w:val="20"/>
                <w:szCs w:val="20"/>
              </w:rPr>
            </w:pPr>
            <w:ins w:id="4105" w:author="Tarik-ul-Islam" w:date="2021-04-26T03:20:00Z">
              <w:r w:rsidRPr="00CA3C5D">
                <w:rPr>
                  <w:rFonts w:ascii="Calibri" w:hAnsi="Calibri" w:cs="Calibri"/>
                  <w:b/>
                  <w:bCs/>
                  <w:sz w:val="20"/>
                  <w:szCs w:val="20"/>
                </w:rPr>
                <w:t xml:space="preserve"> </w:t>
              </w:r>
              <w:r>
                <w:rPr>
                  <w:rFonts w:ascii="Calibri" w:hAnsi="Calibri" w:cs="Calibri"/>
                  <w:b/>
                  <w:bCs/>
                  <w:sz w:val="20"/>
                  <w:szCs w:val="20"/>
                </w:rPr>
                <w:t>851,366</w:t>
              </w:r>
              <w:r w:rsidRPr="00CA3C5D">
                <w:rPr>
                  <w:rFonts w:ascii="Calibri" w:hAnsi="Calibri" w:cs="Calibri"/>
                  <w:b/>
                  <w:bCs/>
                  <w:sz w:val="20"/>
                  <w:szCs w:val="20"/>
                </w:rPr>
                <w:t xml:space="preserve">.83  </w:t>
              </w:r>
            </w:ins>
          </w:p>
        </w:tc>
      </w:tr>
      <w:tr w:rsidR="00373C86" w:rsidRPr="00CA3C5D" w14:paraId="5031C22A" w14:textId="77777777" w:rsidTr="00C924B0">
        <w:trPr>
          <w:trHeight w:val="315"/>
          <w:ins w:id="4106"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45B234D6" w14:textId="77777777" w:rsidR="00373C86" w:rsidRPr="00CA3C5D" w:rsidRDefault="00373C86" w:rsidP="00C924B0">
            <w:pPr>
              <w:spacing w:after="0"/>
              <w:rPr>
                <w:ins w:id="4107"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auto"/>
          </w:tcPr>
          <w:p w14:paraId="60A1BEF2" w14:textId="77777777" w:rsidR="00373C86" w:rsidRPr="00CA3C5D" w:rsidRDefault="00373C86" w:rsidP="00C924B0">
            <w:pPr>
              <w:pStyle w:val="NoSpacing"/>
              <w:rPr>
                <w:ins w:id="4108" w:author="Tarik-ul-Islam" w:date="2021-04-26T03:20:00Z"/>
                <w:rFonts w:cs="Calibri"/>
                <w:bCs/>
                <w:sz w:val="20"/>
                <w:szCs w:val="20"/>
              </w:rPr>
            </w:pPr>
            <w:ins w:id="4109" w:author="Tarik-ul-Islam" w:date="2021-04-26T03:20:00Z">
              <w:r w:rsidRPr="00CA3C5D">
                <w:rPr>
                  <w:rFonts w:cs="Calibri"/>
                  <w:bCs/>
                  <w:sz w:val="20"/>
                  <w:szCs w:val="20"/>
                </w:rPr>
                <w:t>Total programme costs</w:t>
              </w:r>
            </w:ins>
          </w:p>
        </w:tc>
        <w:tc>
          <w:tcPr>
            <w:tcW w:w="1079" w:type="dxa"/>
            <w:tcBorders>
              <w:top w:val="nil"/>
              <w:left w:val="nil"/>
              <w:bottom w:val="single" w:sz="4" w:space="0" w:color="auto"/>
              <w:right w:val="single" w:sz="4" w:space="0" w:color="auto"/>
            </w:tcBorders>
            <w:shd w:val="clear" w:color="auto" w:fill="auto"/>
          </w:tcPr>
          <w:p w14:paraId="38273583" w14:textId="77777777" w:rsidR="00373C86" w:rsidRPr="00CA3C5D" w:rsidRDefault="00373C86" w:rsidP="00C924B0">
            <w:pPr>
              <w:pStyle w:val="NoSpacing"/>
              <w:rPr>
                <w:ins w:id="4110"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533CB622" w14:textId="77777777" w:rsidR="00373C86" w:rsidRPr="00CA3C5D" w:rsidRDefault="00373C86" w:rsidP="00C924B0">
            <w:pPr>
              <w:pStyle w:val="NoSpacing"/>
              <w:rPr>
                <w:ins w:id="4111"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5B24247F" w14:textId="77777777" w:rsidR="00373C86" w:rsidRPr="00CA3C5D" w:rsidRDefault="00373C86" w:rsidP="00C924B0">
            <w:pPr>
              <w:pStyle w:val="NoSpacing"/>
              <w:rPr>
                <w:ins w:id="4112"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1498F66E" w14:textId="77777777" w:rsidR="00373C86" w:rsidRPr="00CA3C5D" w:rsidRDefault="00373C86" w:rsidP="00C924B0">
            <w:pPr>
              <w:pStyle w:val="NoSpacing"/>
              <w:rPr>
                <w:ins w:id="4113"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4B3288B7" w14:textId="77777777" w:rsidR="00373C86" w:rsidRPr="00CA3C5D" w:rsidRDefault="00373C86" w:rsidP="00C924B0">
            <w:pPr>
              <w:pStyle w:val="NoSpacing"/>
              <w:rPr>
                <w:ins w:id="4114"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6CB3BB81" w14:textId="77777777" w:rsidR="00373C86" w:rsidRPr="00CA3C5D" w:rsidRDefault="00373C86" w:rsidP="00C924B0">
            <w:pPr>
              <w:pStyle w:val="NoSpacing"/>
              <w:rPr>
                <w:ins w:id="4115"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462D3AB3" w14:textId="77777777" w:rsidR="00373C86" w:rsidRPr="00CA3C5D" w:rsidRDefault="00373C86" w:rsidP="00C924B0">
            <w:pPr>
              <w:spacing w:after="0"/>
              <w:jc w:val="right"/>
              <w:rPr>
                <w:ins w:id="4116" w:author="Tarik-ul-Islam" w:date="2021-04-26T03:20:00Z"/>
                <w:rFonts w:ascii="Calibri" w:hAnsi="Calibri" w:cs="Calibri"/>
                <w:sz w:val="20"/>
                <w:szCs w:val="20"/>
              </w:rPr>
            </w:pPr>
            <w:ins w:id="4117" w:author="Tarik-ul-Islam" w:date="2021-04-26T03:20:00Z">
              <w:r w:rsidRPr="00CA3C5D">
                <w:rPr>
                  <w:rFonts w:ascii="Calibri" w:hAnsi="Calibri" w:cs="Calibri"/>
                  <w:sz w:val="20"/>
                  <w:szCs w:val="20"/>
                </w:rPr>
                <w:t xml:space="preserve"> 7,4</w:t>
              </w:r>
              <w:r>
                <w:rPr>
                  <w:rFonts w:ascii="Calibri" w:hAnsi="Calibri" w:cs="Calibri"/>
                  <w:sz w:val="20"/>
                  <w:szCs w:val="20"/>
                </w:rPr>
                <w:t>00</w:t>
              </w:r>
              <w:r w:rsidRPr="00CA3C5D">
                <w:rPr>
                  <w:rFonts w:ascii="Calibri" w:hAnsi="Calibri" w:cs="Calibri"/>
                  <w:sz w:val="20"/>
                  <w:szCs w:val="20"/>
                </w:rPr>
                <w:t>,</w:t>
              </w:r>
              <w:r>
                <w:rPr>
                  <w:rFonts w:ascii="Calibri" w:hAnsi="Calibri" w:cs="Calibri"/>
                  <w:sz w:val="20"/>
                  <w:szCs w:val="20"/>
                </w:rPr>
                <w:t>3</w:t>
              </w:r>
              <w:r w:rsidRPr="00CA3C5D">
                <w:rPr>
                  <w:rFonts w:ascii="Calibri" w:hAnsi="Calibri" w:cs="Calibri"/>
                  <w:sz w:val="20"/>
                  <w:szCs w:val="20"/>
                </w:rPr>
                <w:t>42.41</w:t>
              </w:r>
            </w:ins>
          </w:p>
        </w:tc>
      </w:tr>
      <w:tr w:rsidR="00373C86" w:rsidRPr="00CA3C5D" w14:paraId="3BDA9A29" w14:textId="77777777" w:rsidTr="00C924B0">
        <w:trPr>
          <w:trHeight w:val="315"/>
          <w:ins w:id="4118"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1FF296A2" w14:textId="77777777" w:rsidR="00373C86" w:rsidRPr="00CA3C5D" w:rsidRDefault="00373C86" w:rsidP="00C924B0">
            <w:pPr>
              <w:spacing w:after="0"/>
              <w:rPr>
                <w:ins w:id="4119" w:author="Tarik-ul-Islam" w:date="2021-04-26T03:20:00Z"/>
                <w:rFonts w:ascii="Calibri" w:hAnsi="Calibri" w:cs="Calibri"/>
                <w:b/>
                <w:bCs/>
                <w:sz w:val="20"/>
                <w:szCs w:val="20"/>
              </w:rPr>
            </w:pPr>
          </w:p>
        </w:tc>
        <w:tc>
          <w:tcPr>
            <w:tcW w:w="3139" w:type="dxa"/>
            <w:tcBorders>
              <w:top w:val="nil"/>
              <w:left w:val="single" w:sz="8" w:space="0" w:color="auto"/>
              <w:bottom w:val="single" w:sz="8" w:space="0" w:color="auto"/>
              <w:right w:val="single" w:sz="8" w:space="0" w:color="auto"/>
            </w:tcBorders>
          </w:tcPr>
          <w:p w14:paraId="3889825E" w14:textId="77777777" w:rsidR="00373C86" w:rsidRPr="00CA3C5D" w:rsidRDefault="00373C86" w:rsidP="00C924B0">
            <w:pPr>
              <w:pStyle w:val="NoSpacing"/>
              <w:rPr>
                <w:ins w:id="4120" w:author="Tarik-ul-Islam" w:date="2021-04-26T03:20:00Z"/>
                <w:rFonts w:cs="Calibri"/>
                <w:sz w:val="20"/>
                <w:szCs w:val="20"/>
              </w:rPr>
            </w:pPr>
            <w:ins w:id="4121" w:author="Tarik-ul-Islam" w:date="2021-04-26T03:20:00Z">
              <w:r w:rsidRPr="00CA3C5D">
                <w:rPr>
                  <w:rFonts w:cs="Calibri"/>
                  <w:sz w:val="20"/>
                  <w:szCs w:val="20"/>
                </w:rPr>
                <w:t>General Management Cost GMS) 8% of the total cost</w:t>
              </w:r>
            </w:ins>
          </w:p>
        </w:tc>
        <w:tc>
          <w:tcPr>
            <w:tcW w:w="1079" w:type="dxa"/>
            <w:tcBorders>
              <w:top w:val="nil"/>
              <w:left w:val="nil"/>
              <w:bottom w:val="single" w:sz="8" w:space="0" w:color="auto"/>
              <w:right w:val="single" w:sz="8" w:space="0" w:color="auto"/>
            </w:tcBorders>
          </w:tcPr>
          <w:p w14:paraId="0E5B2EDC" w14:textId="77777777" w:rsidR="00373C86" w:rsidRPr="00CA3C5D" w:rsidRDefault="00373C86" w:rsidP="00C924B0">
            <w:pPr>
              <w:pStyle w:val="NoSpacing"/>
              <w:rPr>
                <w:ins w:id="4122"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5B21782D" w14:textId="77777777" w:rsidR="00373C86" w:rsidRPr="00CA3C5D" w:rsidRDefault="00373C86" w:rsidP="00C924B0">
            <w:pPr>
              <w:pStyle w:val="NoSpacing"/>
              <w:rPr>
                <w:ins w:id="4123"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2E0C306A" w14:textId="77777777" w:rsidR="00373C86" w:rsidRPr="00CA3C5D" w:rsidRDefault="00373C86" w:rsidP="00C924B0">
            <w:pPr>
              <w:pStyle w:val="NoSpacing"/>
              <w:rPr>
                <w:ins w:id="4124"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24AA12B9" w14:textId="77777777" w:rsidR="00373C86" w:rsidRPr="00CA3C5D" w:rsidRDefault="00373C86" w:rsidP="00C924B0">
            <w:pPr>
              <w:pStyle w:val="NoSpacing"/>
              <w:rPr>
                <w:ins w:id="4125"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2B9D103C" w14:textId="77777777" w:rsidR="00373C86" w:rsidRPr="00CA3C5D" w:rsidRDefault="00373C86" w:rsidP="00C924B0">
            <w:pPr>
              <w:pStyle w:val="NoSpacing"/>
              <w:rPr>
                <w:ins w:id="4126"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43849D25" w14:textId="77777777" w:rsidR="00373C86" w:rsidRPr="00CA3C5D" w:rsidRDefault="00373C86" w:rsidP="00C924B0">
            <w:pPr>
              <w:pStyle w:val="NoSpacing"/>
              <w:rPr>
                <w:ins w:id="4127"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518D7BFE" w14:textId="77777777" w:rsidR="00373C86" w:rsidRPr="00CA3C5D" w:rsidRDefault="00373C86" w:rsidP="00C924B0">
            <w:pPr>
              <w:spacing w:after="0"/>
              <w:jc w:val="right"/>
              <w:rPr>
                <w:ins w:id="4128" w:author="Tarik-ul-Islam" w:date="2021-04-26T03:20:00Z"/>
                <w:rFonts w:ascii="Calibri" w:hAnsi="Calibri" w:cs="Calibri"/>
                <w:sz w:val="20"/>
                <w:szCs w:val="20"/>
              </w:rPr>
            </w:pPr>
            <w:ins w:id="4129" w:author="Tarik-ul-Islam" w:date="2021-04-26T03:20:00Z">
              <w:r w:rsidRPr="00CA3C5D">
                <w:rPr>
                  <w:rFonts w:ascii="Calibri" w:hAnsi="Calibri" w:cs="Calibri"/>
                  <w:sz w:val="20"/>
                  <w:szCs w:val="20"/>
                </w:rPr>
                <w:t xml:space="preserve"> 5</w:t>
              </w:r>
              <w:r>
                <w:rPr>
                  <w:rFonts w:ascii="Calibri" w:hAnsi="Calibri" w:cs="Calibri"/>
                  <w:sz w:val="20"/>
                  <w:szCs w:val="20"/>
                </w:rPr>
                <w:t>92</w:t>
              </w:r>
              <w:r w:rsidRPr="00CA3C5D">
                <w:rPr>
                  <w:rFonts w:ascii="Calibri" w:hAnsi="Calibri" w:cs="Calibri"/>
                  <w:sz w:val="20"/>
                  <w:szCs w:val="20"/>
                </w:rPr>
                <w:t>,</w:t>
              </w:r>
              <w:r>
                <w:rPr>
                  <w:rFonts w:ascii="Calibri" w:hAnsi="Calibri" w:cs="Calibri"/>
                  <w:sz w:val="20"/>
                  <w:szCs w:val="20"/>
                </w:rPr>
                <w:t>0</w:t>
              </w:r>
              <w:r w:rsidRPr="00CA3C5D">
                <w:rPr>
                  <w:rFonts w:ascii="Calibri" w:hAnsi="Calibri" w:cs="Calibri"/>
                  <w:sz w:val="20"/>
                  <w:szCs w:val="20"/>
                </w:rPr>
                <w:t xml:space="preserve">47.39  </w:t>
              </w:r>
            </w:ins>
          </w:p>
        </w:tc>
      </w:tr>
      <w:tr w:rsidR="00373C86" w:rsidRPr="00CA3C5D" w14:paraId="31A97CD1" w14:textId="77777777" w:rsidTr="00C924B0">
        <w:trPr>
          <w:trHeight w:val="315"/>
          <w:ins w:id="4130"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4C58FD65" w14:textId="77777777" w:rsidR="00373C86" w:rsidRPr="00CA3C5D" w:rsidRDefault="00373C86" w:rsidP="00C924B0">
            <w:pPr>
              <w:spacing w:after="0"/>
              <w:rPr>
                <w:ins w:id="4131" w:author="Tarik-ul-Islam" w:date="2021-04-26T03:20:00Z"/>
                <w:rFonts w:ascii="Calibri" w:hAnsi="Calibri" w:cs="Calibri"/>
                <w:b/>
                <w:bCs/>
                <w:sz w:val="20"/>
                <w:szCs w:val="20"/>
              </w:rPr>
            </w:pPr>
          </w:p>
        </w:tc>
        <w:tc>
          <w:tcPr>
            <w:tcW w:w="3139" w:type="dxa"/>
            <w:tcBorders>
              <w:top w:val="nil"/>
              <w:left w:val="single" w:sz="8" w:space="0" w:color="auto"/>
              <w:bottom w:val="single" w:sz="8" w:space="0" w:color="auto"/>
              <w:right w:val="single" w:sz="8" w:space="0" w:color="auto"/>
            </w:tcBorders>
          </w:tcPr>
          <w:p w14:paraId="0CFDF81E" w14:textId="77777777" w:rsidR="00373C86" w:rsidRPr="00101705" w:rsidRDefault="00373C86" w:rsidP="00C924B0">
            <w:pPr>
              <w:pStyle w:val="NoSpacing"/>
              <w:jc w:val="both"/>
              <w:rPr>
                <w:ins w:id="4132" w:author="Tarik-ul-Islam" w:date="2021-04-26T03:20:00Z"/>
                <w:rFonts w:cs="Calibri"/>
                <w:b/>
                <w:bCs/>
                <w:sz w:val="20"/>
                <w:szCs w:val="20"/>
              </w:rPr>
            </w:pPr>
            <w:ins w:id="4133" w:author="Tarik-ul-Islam" w:date="2021-04-26T03:20:00Z">
              <w:r w:rsidRPr="00101705">
                <w:rPr>
                  <w:rFonts w:cs="Calibri"/>
                  <w:b/>
                  <w:bCs/>
                  <w:sz w:val="20"/>
                  <w:szCs w:val="20"/>
                </w:rPr>
                <w:t> Total contribution to UNDP</w:t>
              </w:r>
            </w:ins>
          </w:p>
        </w:tc>
        <w:tc>
          <w:tcPr>
            <w:tcW w:w="1079" w:type="dxa"/>
            <w:tcBorders>
              <w:top w:val="nil"/>
              <w:left w:val="nil"/>
              <w:bottom w:val="single" w:sz="8" w:space="0" w:color="auto"/>
              <w:right w:val="single" w:sz="8" w:space="0" w:color="auto"/>
            </w:tcBorders>
          </w:tcPr>
          <w:p w14:paraId="06244402" w14:textId="77777777" w:rsidR="00373C86" w:rsidRPr="00101705" w:rsidRDefault="00373C86" w:rsidP="00C924B0">
            <w:pPr>
              <w:pStyle w:val="NoSpacing"/>
              <w:rPr>
                <w:ins w:id="4134" w:author="Tarik-ul-Islam" w:date="2021-04-26T03:20:00Z"/>
                <w:rFonts w:cs="Calibri"/>
                <w:b/>
                <w:bCs/>
                <w:sz w:val="20"/>
                <w:szCs w:val="20"/>
              </w:rPr>
            </w:pPr>
            <w:ins w:id="4135" w:author="Tarik-ul-Islam" w:date="2021-04-26T03:20:00Z">
              <w:r w:rsidRPr="00101705">
                <w:rPr>
                  <w:rFonts w:cs="Calibri"/>
                  <w:b/>
                  <w:bCs/>
                  <w:sz w:val="20"/>
                  <w:szCs w:val="20"/>
                </w:rPr>
                <w:t xml:space="preserve">      </w:t>
              </w:r>
            </w:ins>
          </w:p>
        </w:tc>
        <w:tc>
          <w:tcPr>
            <w:tcW w:w="1079" w:type="dxa"/>
            <w:tcBorders>
              <w:top w:val="nil"/>
              <w:left w:val="nil"/>
              <w:bottom w:val="single" w:sz="4" w:space="0" w:color="auto"/>
              <w:right w:val="single" w:sz="4" w:space="0" w:color="auto"/>
            </w:tcBorders>
            <w:shd w:val="clear" w:color="auto" w:fill="auto"/>
          </w:tcPr>
          <w:p w14:paraId="3851C18A" w14:textId="77777777" w:rsidR="00373C86" w:rsidRPr="00101705" w:rsidRDefault="00373C86" w:rsidP="00C924B0">
            <w:pPr>
              <w:pStyle w:val="NoSpacing"/>
              <w:rPr>
                <w:ins w:id="4136" w:author="Tarik-ul-Islam" w:date="2021-04-26T03:20:00Z"/>
                <w:rFonts w:cs="Calibri"/>
                <w:b/>
                <w:bCs/>
                <w:sz w:val="20"/>
                <w:szCs w:val="20"/>
              </w:rPr>
            </w:pPr>
          </w:p>
        </w:tc>
        <w:tc>
          <w:tcPr>
            <w:tcW w:w="1219" w:type="dxa"/>
            <w:tcBorders>
              <w:top w:val="nil"/>
              <w:left w:val="nil"/>
              <w:bottom w:val="single" w:sz="4" w:space="0" w:color="auto"/>
              <w:right w:val="single" w:sz="4" w:space="0" w:color="auto"/>
            </w:tcBorders>
            <w:shd w:val="clear" w:color="auto" w:fill="auto"/>
          </w:tcPr>
          <w:p w14:paraId="337AA98B" w14:textId="77777777" w:rsidR="00373C86" w:rsidRPr="00101705" w:rsidRDefault="00373C86" w:rsidP="00C924B0">
            <w:pPr>
              <w:pStyle w:val="NoSpacing"/>
              <w:rPr>
                <w:ins w:id="4137" w:author="Tarik-ul-Islam" w:date="2021-04-26T03:20:00Z"/>
                <w:rFonts w:cs="Calibri"/>
                <w:b/>
                <w:bCs/>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03C70E3E" w14:textId="77777777" w:rsidR="00373C86" w:rsidRPr="00101705" w:rsidRDefault="00373C86" w:rsidP="00C924B0">
            <w:pPr>
              <w:pStyle w:val="NoSpacing"/>
              <w:rPr>
                <w:ins w:id="4138" w:author="Tarik-ul-Islam" w:date="2021-04-26T03:20:00Z"/>
                <w:rFonts w:cs="Calibri"/>
                <w:b/>
                <w:bCs/>
                <w:sz w:val="20"/>
                <w:szCs w:val="20"/>
              </w:rPr>
            </w:pPr>
          </w:p>
        </w:tc>
        <w:tc>
          <w:tcPr>
            <w:tcW w:w="1038" w:type="dxa"/>
            <w:tcBorders>
              <w:top w:val="nil"/>
              <w:left w:val="nil"/>
              <w:bottom w:val="single" w:sz="4" w:space="0" w:color="auto"/>
              <w:right w:val="single" w:sz="4" w:space="0" w:color="auto"/>
            </w:tcBorders>
            <w:shd w:val="clear" w:color="auto" w:fill="auto"/>
          </w:tcPr>
          <w:p w14:paraId="067A24B6" w14:textId="77777777" w:rsidR="00373C86" w:rsidRPr="00101705" w:rsidRDefault="00373C86" w:rsidP="00C924B0">
            <w:pPr>
              <w:pStyle w:val="NoSpacing"/>
              <w:rPr>
                <w:ins w:id="4139" w:author="Tarik-ul-Islam" w:date="2021-04-26T03:20:00Z"/>
                <w:rFonts w:cs="Calibri"/>
                <w:b/>
                <w:bCs/>
                <w:sz w:val="20"/>
                <w:szCs w:val="20"/>
              </w:rPr>
            </w:pPr>
          </w:p>
        </w:tc>
        <w:tc>
          <w:tcPr>
            <w:tcW w:w="2769" w:type="dxa"/>
            <w:tcBorders>
              <w:top w:val="nil"/>
              <w:left w:val="nil"/>
              <w:bottom w:val="single" w:sz="4" w:space="0" w:color="auto"/>
              <w:right w:val="single" w:sz="4" w:space="0" w:color="auto"/>
            </w:tcBorders>
            <w:shd w:val="clear" w:color="auto" w:fill="auto"/>
          </w:tcPr>
          <w:p w14:paraId="16DF18D6" w14:textId="77777777" w:rsidR="00373C86" w:rsidRPr="00101705" w:rsidRDefault="00373C86" w:rsidP="00C924B0">
            <w:pPr>
              <w:pStyle w:val="NoSpacing"/>
              <w:rPr>
                <w:ins w:id="4140" w:author="Tarik-ul-Islam" w:date="2021-04-26T03:20:00Z"/>
                <w:rFonts w:cs="Calibri"/>
                <w:b/>
                <w:bCs/>
                <w:sz w:val="20"/>
                <w:szCs w:val="20"/>
              </w:rPr>
            </w:pPr>
          </w:p>
        </w:tc>
        <w:tc>
          <w:tcPr>
            <w:tcW w:w="1672" w:type="dxa"/>
            <w:tcBorders>
              <w:top w:val="nil"/>
              <w:left w:val="nil"/>
              <w:bottom w:val="single" w:sz="4" w:space="0" w:color="auto"/>
              <w:right w:val="single" w:sz="4" w:space="0" w:color="auto"/>
            </w:tcBorders>
            <w:shd w:val="clear" w:color="auto" w:fill="auto"/>
          </w:tcPr>
          <w:p w14:paraId="07C87E7F" w14:textId="77777777" w:rsidR="00373C86" w:rsidRPr="00101705" w:rsidRDefault="00373C86" w:rsidP="00C924B0">
            <w:pPr>
              <w:spacing w:after="0"/>
              <w:jc w:val="right"/>
              <w:rPr>
                <w:ins w:id="4141" w:author="Tarik-ul-Islam" w:date="2021-04-26T03:20:00Z"/>
                <w:rFonts w:ascii="Calibri" w:hAnsi="Calibri" w:cs="Calibri"/>
                <w:b/>
                <w:bCs/>
                <w:sz w:val="20"/>
                <w:szCs w:val="20"/>
              </w:rPr>
            </w:pPr>
            <w:ins w:id="4142" w:author="Tarik-ul-Islam" w:date="2021-04-26T03:20:00Z">
              <w:r w:rsidRPr="00101705">
                <w:rPr>
                  <w:rFonts w:ascii="Calibri" w:hAnsi="Calibri" w:cs="Calibri"/>
                  <w:b/>
                  <w:bCs/>
                  <w:sz w:val="20"/>
                  <w:szCs w:val="20"/>
                </w:rPr>
                <w:t xml:space="preserve"> </w:t>
              </w:r>
              <w:r>
                <w:rPr>
                  <w:rFonts w:ascii="Calibri" w:hAnsi="Calibri" w:cs="Calibri"/>
                  <w:b/>
                  <w:bCs/>
                  <w:sz w:val="20"/>
                  <w:szCs w:val="20"/>
                </w:rPr>
                <w:t>7</w:t>
              </w:r>
              <w:r w:rsidRPr="00101705">
                <w:rPr>
                  <w:rFonts w:ascii="Calibri" w:hAnsi="Calibri" w:cs="Calibri"/>
                  <w:b/>
                  <w:bCs/>
                  <w:sz w:val="20"/>
                  <w:szCs w:val="20"/>
                </w:rPr>
                <w:t>,</w:t>
              </w:r>
              <w:r>
                <w:rPr>
                  <w:rFonts w:ascii="Calibri" w:hAnsi="Calibri" w:cs="Calibri"/>
                  <w:b/>
                  <w:bCs/>
                  <w:sz w:val="20"/>
                  <w:szCs w:val="20"/>
                </w:rPr>
                <w:t>992</w:t>
              </w:r>
              <w:r w:rsidRPr="00101705">
                <w:rPr>
                  <w:rFonts w:ascii="Calibri" w:hAnsi="Calibri" w:cs="Calibri"/>
                  <w:b/>
                  <w:bCs/>
                  <w:sz w:val="20"/>
                  <w:szCs w:val="20"/>
                </w:rPr>
                <w:t>,3</w:t>
              </w:r>
              <w:r>
                <w:rPr>
                  <w:rFonts w:ascii="Calibri" w:hAnsi="Calibri" w:cs="Calibri"/>
                  <w:b/>
                  <w:bCs/>
                  <w:sz w:val="20"/>
                  <w:szCs w:val="20"/>
                </w:rPr>
                <w:t>6</w:t>
              </w:r>
              <w:r w:rsidRPr="00101705">
                <w:rPr>
                  <w:rFonts w:ascii="Calibri" w:hAnsi="Calibri" w:cs="Calibri"/>
                  <w:b/>
                  <w:bCs/>
                  <w:sz w:val="20"/>
                  <w:szCs w:val="20"/>
                </w:rPr>
                <w:t xml:space="preserve">9.80   </w:t>
              </w:r>
            </w:ins>
          </w:p>
        </w:tc>
      </w:tr>
      <w:tr w:rsidR="00373C86" w:rsidRPr="00CA3C5D" w14:paraId="24F0A1D9" w14:textId="77777777" w:rsidTr="00C924B0">
        <w:trPr>
          <w:trHeight w:val="315"/>
          <w:ins w:id="4143"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4E263DFC" w14:textId="77777777" w:rsidR="00373C86" w:rsidRPr="00CA3C5D" w:rsidRDefault="00373C86" w:rsidP="00C924B0">
            <w:pPr>
              <w:spacing w:after="0"/>
              <w:rPr>
                <w:ins w:id="4144"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auto"/>
          </w:tcPr>
          <w:p w14:paraId="2C24C124" w14:textId="77777777" w:rsidR="00373C86" w:rsidRDefault="00373C86" w:rsidP="00C924B0">
            <w:pPr>
              <w:pStyle w:val="NoSpacing"/>
              <w:jc w:val="both"/>
              <w:rPr>
                <w:ins w:id="4145" w:author="Tarik-ul-Islam" w:date="2021-04-26T03:20:00Z"/>
                <w:rFonts w:cs="Calibri"/>
                <w:sz w:val="20"/>
                <w:szCs w:val="20"/>
              </w:rPr>
            </w:pPr>
            <w:ins w:id="4146" w:author="Tarik-ul-Islam" w:date="2021-04-26T03:20:00Z">
              <w:r w:rsidRPr="00CA3C5D">
                <w:rPr>
                  <w:rFonts w:cs="Calibri"/>
                  <w:sz w:val="20"/>
                  <w:szCs w:val="20"/>
                </w:rPr>
                <w:t xml:space="preserve">Levy 1% to UN Secretariat </w:t>
              </w:r>
            </w:ins>
          </w:p>
          <w:p w14:paraId="19125EB1" w14:textId="77777777" w:rsidR="00373C86" w:rsidRPr="00101705" w:rsidRDefault="00373C86" w:rsidP="00C924B0">
            <w:pPr>
              <w:pStyle w:val="NoSpacing"/>
              <w:jc w:val="both"/>
              <w:rPr>
                <w:ins w:id="4147" w:author="Tarik-ul-Islam" w:date="2021-04-26T03:20:00Z"/>
                <w:rFonts w:cs="Calibri"/>
                <w:i/>
                <w:iCs/>
                <w:sz w:val="20"/>
                <w:szCs w:val="20"/>
              </w:rPr>
            </w:pPr>
            <w:ins w:id="4148" w:author="Tarik-ul-Islam" w:date="2021-04-26T03:20:00Z">
              <w:r w:rsidRPr="00101705">
                <w:rPr>
                  <w:rFonts w:cs="Calibri"/>
                  <w:i/>
                  <w:iCs/>
                  <w:sz w:val="20"/>
                  <w:szCs w:val="20"/>
                </w:rPr>
                <w:t>(Sida will contribute directly to UN Secretariat)</w:t>
              </w:r>
              <w:r w:rsidRPr="00101705">
                <w:rPr>
                  <w:rFonts w:cs="Calibri"/>
                  <w:i/>
                  <w:iCs/>
                  <w:sz w:val="20"/>
                  <w:szCs w:val="20"/>
                </w:rPr>
                <w:tab/>
              </w:r>
            </w:ins>
          </w:p>
        </w:tc>
        <w:tc>
          <w:tcPr>
            <w:tcW w:w="1079" w:type="dxa"/>
            <w:tcBorders>
              <w:top w:val="nil"/>
              <w:left w:val="nil"/>
              <w:bottom w:val="single" w:sz="4" w:space="0" w:color="auto"/>
              <w:right w:val="single" w:sz="4" w:space="0" w:color="auto"/>
            </w:tcBorders>
            <w:shd w:val="clear" w:color="auto" w:fill="auto"/>
          </w:tcPr>
          <w:p w14:paraId="70C77341" w14:textId="77777777" w:rsidR="00373C86" w:rsidRPr="00CA3C5D" w:rsidRDefault="00373C86" w:rsidP="00C924B0">
            <w:pPr>
              <w:pStyle w:val="NoSpacing"/>
              <w:rPr>
                <w:ins w:id="4149"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2E9D8557" w14:textId="77777777" w:rsidR="00373C86" w:rsidRPr="00CA3C5D" w:rsidRDefault="00373C86" w:rsidP="00C924B0">
            <w:pPr>
              <w:pStyle w:val="NoSpacing"/>
              <w:rPr>
                <w:ins w:id="4150"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6C1136D7" w14:textId="77777777" w:rsidR="00373C86" w:rsidRPr="00CA3C5D" w:rsidRDefault="00373C86" w:rsidP="00C924B0">
            <w:pPr>
              <w:pStyle w:val="NoSpacing"/>
              <w:rPr>
                <w:ins w:id="4151"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6B71C6F2" w14:textId="77777777" w:rsidR="00373C86" w:rsidRPr="00CA3C5D" w:rsidRDefault="00373C86" w:rsidP="00C924B0">
            <w:pPr>
              <w:pStyle w:val="NoSpacing"/>
              <w:rPr>
                <w:ins w:id="4152"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06EA2109" w14:textId="77777777" w:rsidR="00373C86" w:rsidRPr="00CA3C5D" w:rsidRDefault="00373C86" w:rsidP="00C924B0">
            <w:pPr>
              <w:pStyle w:val="NoSpacing"/>
              <w:rPr>
                <w:ins w:id="4153"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5F021821" w14:textId="77777777" w:rsidR="00373C86" w:rsidRPr="00CA3C5D" w:rsidRDefault="00373C86" w:rsidP="00C924B0">
            <w:pPr>
              <w:pStyle w:val="NoSpacing"/>
              <w:rPr>
                <w:ins w:id="4154"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6E649D3A" w14:textId="77777777" w:rsidR="00373C86" w:rsidRPr="00CA3C5D" w:rsidRDefault="00373C86" w:rsidP="00C924B0">
            <w:pPr>
              <w:spacing w:after="0"/>
              <w:jc w:val="right"/>
              <w:rPr>
                <w:ins w:id="4155" w:author="Tarik-ul-Islam" w:date="2021-04-26T03:20:00Z"/>
                <w:rFonts w:ascii="Calibri" w:hAnsi="Calibri" w:cs="Calibri"/>
                <w:sz w:val="20"/>
                <w:szCs w:val="20"/>
              </w:rPr>
            </w:pPr>
            <w:ins w:id="4156" w:author="Tarik-ul-Islam" w:date="2021-04-26T03:20:00Z">
              <w:r>
                <w:rPr>
                  <w:rFonts w:ascii="Calibri" w:hAnsi="Calibri" w:cs="Calibri"/>
                  <w:sz w:val="20"/>
                  <w:szCs w:val="20"/>
                </w:rPr>
                <w:t>80731.00</w:t>
              </w:r>
            </w:ins>
          </w:p>
        </w:tc>
      </w:tr>
      <w:tr w:rsidR="00373C86" w:rsidRPr="00CA3C5D" w14:paraId="5B50380B" w14:textId="77777777" w:rsidTr="00C924B0">
        <w:trPr>
          <w:trHeight w:val="315"/>
          <w:ins w:id="4157"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7DCB56" w14:textId="77777777" w:rsidR="00373C86" w:rsidRPr="00CA3C5D" w:rsidRDefault="00373C86" w:rsidP="00C924B0">
            <w:pPr>
              <w:spacing w:after="0"/>
              <w:jc w:val="right"/>
              <w:rPr>
                <w:ins w:id="4158" w:author="Tarik-ul-Islam" w:date="2021-04-26T03:20:00Z"/>
                <w:rFonts w:ascii="Calibri" w:hAnsi="Calibri" w:cs="Calibri"/>
                <w:b/>
                <w:bCs/>
                <w:sz w:val="20"/>
                <w:szCs w:val="20"/>
              </w:rPr>
            </w:pPr>
            <w:ins w:id="4159" w:author="Tarik-ul-Islam" w:date="2021-04-26T03:20:00Z">
              <w:r w:rsidRPr="00CA3C5D">
                <w:rPr>
                  <w:rFonts w:ascii="Calibri" w:hAnsi="Calibri" w:cs="Calibri"/>
                  <w:b/>
                  <w:bCs/>
                  <w:sz w:val="20"/>
                  <w:szCs w:val="20"/>
                </w:rPr>
                <w:t> </w:t>
              </w:r>
            </w:ins>
          </w:p>
        </w:tc>
        <w:tc>
          <w:tcPr>
            <w:tcW w:w="3139" w:type="dxa"/>
            <w:tcBorders>
              <w:top w:val="single" w:sz="4" w:space="0" w:color="auto"/>
              <w:left w:val="single" w:sz="4" w:space="0" w:color="auto"/>
              <w:bottom w:val="single" w:sz="4" w:space="0" w:color="auto"/>
              <w:right w:val="single" w:sz="4" w:space="0" w:color="auto"/>
            </w:tcBorders>
            <w:shd w:val="clear" w:color="auto" w:fill="FFFFFF"/>
            <w:hideMark/>
          </w:tcPr>
          <w:p w14:paraId="7AEE8359" w14:textId="77777777" w:rsidR="00373C86" w:rsidRPr="00CA3C5D" w:rsidRDefault="00373C86" w:rsidP="00C924B0">
            <w:pPr>
              <w:spacing w:after="0"/>
              <w:rPr>
                <w:ins w:id="4160" w:author="Tarik-ul-Islam" w:date="2021-04-26T03:20:00Z"/>
                <w:rFonts w:ascii="Calibri" w:hAnsi="Calibri" w:cs="Calibri"/>
                <w:b/>
                <w:bCs/>
                <w:sz w:val="20"/>
                <w:szCs w:val="20"/>
              </w:rPr>
            </w:pPr>
            <w:ins w:id="4161" w:author="Tarik-ul-Islam" w:date="2021-04-26T03:20:00Z">
              <w:r w:rsidRPr="00CA3C5D">
                <w:rPr>
                  <w:rFonts w:ascii="Calibri" w:hAnsi="Calibri" w:cs="Calibri"/>
                  <w:b/>
                  <w:bCs/>
                  <w:sz w:val="20"/>
                  <w:szCs w:val="20"/>
                </w:rPr>
                <w:t>Grand Total </w:t>
              </w:r>
            </w:ins>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2B31D6C2" w14:textId="77777777" w:rsidR="00373C86" w:rsidRPr="00CA3C5D" w:rsidRDefault="00373C86" w:rsidP="00C924B0">
            <w:pPr>
              <w:spacing w:after="0"/>
              <w:jc w:val="right"/>
              <w:rPr>
                <w:ins w:id="4162" w:author="Tarik-ul-Islam" w:date="2021-04-26T03:20:00Z"/>
                <w:rFonts w:ascii="Calibri" w:hAnsi="Calibri" w:cs="Calibri"/>
                <w:b/>
                <w:bCs/>
                <w:sz w:val="20"/>
                <w:szCs w:val="20"/>
              </w:rPr>
            </w:pPr>
            <w:ins w:id="4163" w:author="Tarik-ul-Islam" w:date="2021-04-26T03:20:00Z">
              <w:r w:rsidRPr="00CA3C5D">
                <w:rPr>
                  <w:rFonts w:ascii="Calibri" w:hAnsi="Calibri" w:cs="Calibri"/>
                  <w:b/>
                  <w:bCs/>
                  <w:sz w:val="20"/>
                  <w:szCs w:val="20"/>
                </w:rPr>
                <w:t> </w:t>
              </w:r>
            </w:ins>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320899D5" w14:textId="77777777" w:rsidR="00373C86" w:rsidRPr="00CA3C5D" w:rsidRDefault="00373C86" w:rsidP="00C924B0">
            <w:pPr>
              <w:spacing w:after="0"/>
              <w:jc w:val="right"/>
              <w:rPr>
                <w:ins w:id="4164" w:author="Tarik-ul-Islam" w:date="2021-04-26T03:20:00Z"/>
                <w:rFonts w:ascii="Calibri" w:hAnsi="Calibri" w:cs="Calibri"/>
                <w:b/>
                <w:bCs/>
                <w:sz w:val="20"/>
                <w:szCs w:val="20"/>
              </w:rPr>
            </w:pPr>
            <w:ins w:id="4165" w:author="Tarik-ul-Islam" w:date="2021-04-26T03:20:00Z">
              <w:r w:rsidRPr="00CA3C5D">
                <w:rPr>
                  <w:rFonts w:ascii="Calibri" w:hAnsi="Calibri" w:cs="Calibri"/>
                  <w:b/>
                  <w:bCs/>
                  <w:sz w:val="20"/>
                  <w:szCs w:val="20"/>
                </w:rPr>
                <w:t> </w:t>
              </w:r>
            </w:ins>
          </w:p>
        </w:tc>
        <w:tc>
          <w:tcPr>
            <w:tcW w:w="1219" w:type="dxa"/>
            <w:tcBorders>
              <w:top w:val="single" w:sz="4" w:space="0" w:color="auto"/>
              <w:left w:val="single" w:sz="4" w:space="0" w:color="auto"/>
              <w:bottom w:val="single" w:sz="4" w:space="0" w:color="auto"/>
              <w:right w:val="single" w:sz="4" w:space="0" w:color="auto"/>
            </w:tcBorders>
            <w:shd w:val="clear" w:color="auto" w:fill="FFFFFF"/>
          </w:tcPr>
          <w:p w14:paraId="0F02538D" w14:textId="77777777" w:rsidR="00373C86" w:rsidRPr="00CA3C5D" w:rsidRDefault="00373C86" w:rsidP="00C924B0">
            <w:pPr>
              <w:spacing w:after="0"/>
              <w:jc w:val="right"/>
              <w:rPr>
                <w:ins w:id="4166"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74C1386" w14:textId="77777777" w:rsidR="00373C86" w:rsidRPr="00CA3C5D" w:rsidRDefault="00373C86" w:rsidP="00C924B0">
            <w:pPr>
              <w:spacing w:after="0"/>
              <w:jc w:val="right"/>
              <w:rPr>
                <w:ins w:id="4167" w:author="Tarik-ul-Islam" w:date="2021-04-26T03:20:00Z"/>
                <w:rFonts w:ascii="Calibri" w:hAnsi="Calibri" w:cs="Calibri"/>
                <w:b/>
                <w:bCs/>
                <w:sz w:val="20"/>
                <w:szCs w:val="20"/>
              </w:rPr>
            </w:pPr>
            <w:ins w:id="4168" w:author="Tarik-ul-Islam" w:date="2021-04-26T03:20:00Z">
              <w:r w:rsidRPr="00CA3C5D">
                <w:rPr>
                  <w:rFonts w:ascii="Calibri" w:hAnsi="Calibri" w:cs="Calibri"/>
                  <w:b/>
                  <w:bCs/>
                  <w:sz w:val="20"/>
                  <w:szCs w:val="20"/>
                </w:rPr>
                <w:t> </w:t>
              </w:r>
            </w:ins>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14:paraId="6C95EA92" w14:textId="77777777" w:rsidR="00373C86" w:rsidRPr="00CA3C5D" w:rsidRDefault="00373C86" w:rsidP="00C924B0">
            <w:pPr>
              <w:spacing w:after="0"/>
              <w:jc w:val="right"/>
              <w:rPr>
                <w:ins w:id="4169" w:author="Tarik-ul-Islam" w:date="2021-04-26T03:20:00Z"/>
                <w:rFonts w:ascii="Calibri" w:hAnsi="Calibri" w:cs="Calibri"/>
                <w:b/>
                <w:bCs/>
                <w:sz w:val="20"/>
                <w:szCs w:val="20"/>
              </w:rPr>
            </w:pPr>
            <w:ins w:id="4170" w:author="Tarik-ul-Islam" w:date="2021-04-26T03:20:00Z">
              <w:r w:rsidRPr="00CA3C5D">
                <w:rPr>
                  <w:rFonts w:ascii="Calibri" w:hAnsi="Calibri" w:cs="Calibri"/>
                  <w:b/>
                  <w:bCs/>
                  <w:sz w:val="20"/>
                  <w:szCs w:val="20"/>
                </w:rPr>
                <w:t> </w:t>
              </w:r>
            </w:ins>
          </w:p>
        </w:tc>
        <w:tc>
          <w:tcPr>
            <w:tcW w:w="2769" w:type="dxa"/>
            <w:tcBorders>
              <w:top w:val="single" w:sz="4" w:space="0" w:color="auto"/>
              <w:left w:val="single" w:sz="4" w:space="0" w:color="auto"/>
              <w:bottom w:val="single" w:sz="4" w:space="0" w:color="auto"/>
              <w:right w:val="single" w:sz="4" w:space="0" w:color="auto"/>
            </w:tcBorders>
            <w:shd w:val="clear" w:color="auto" w:fill="FFFFFF"/>
            <w:hideMark/>
          </w:tcPr>
          <w:p w14:paraId="4E54DCA6" w14:textId="77777777" w:rsidR="00373C86" w:rsidRPr="00CA3C5D" w:rsidRDefault="00373C86" w:rsidP="00C924B0">
            <w:pPr>
              <w:spacing w:after="0"/>
              <w:jc w:val="right"/>
              <w:rPr>
                <w:ins w:id="4171" w:author="Tarik-ul-Islam" w:date="2021-04-26T03:20:00Z"/>
                <w:rFonts w:ascii="Calibri" w:hAnsi="Calibri"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FFFFFF"/>
          </w:tcPr>
          <w:p w14:paraId="28A19EA7" w14:textId="77777777" w:rsidR="00373C86" w:rsidRPr="00CA3C5D" w:rsidRDefault="00373C86" w:rsidP="00C924B0">
            <w:pPr>
              <w:spacing w:after="0"/>
              <w:jc w:val="right"/>
              <w:rPr>
                <w:ins w:id="4172" w:author="Tarik-ul-Islam" w:date="2021-04-26T03:20:00Z"/>
                <w:rFonts w:ascii="Calibri" w:hAnsi="Calibri" w:cs="Calibri"/>
                <w:b/>
                <w:bCs/>
                <w:sz w:val="20"/>
                <w:szCs w:val="20"/>
              </w:rPr>
            </w:pPr>
            <w:ins w:id="4173" w:author="Tarik-ul-Islam" w:date="2021-04-26T03:20:00Z">
              <w:r w:rsidRPr="00CA3C5D">
                <w:rPr>
                  <w:rFonts w:ascii="Calibri" w:hAnsi="Calibri" w:cs="Calibri"/>
                  <w:b/>
                  <w:bCs/>
                  <w:sz w:val="20"/>
                  <w:szCs w:val="20"/>
                </w:rPr>
                <w:t xml:space="preserve">  </w:t>
              </w:r>
              <w:r>
                <w:rPr>
                  <w:rFonts w:ascii="Calibri" w:hAnsi="Calibri" w:cs="Calibri"/>
                  <w:b/>
                  <w:bCs/>
                  <w:sz w:val="20"/>
                  <w:szCs w:val="20"/>
                </w:rPr>
                <w:t>8,073,100.80</w:t>
              </w:r>
            </w:ins>
          </w:p>
        </w:tc>
      </w:tr>
    </w:tbl>
    <w:p w14:paraId="2F82F3DC" w14:textId="77777777" w:rsidR="00373C86" w:rsidRPr="00CA3C5D" w:rsidRDefault="00373C86" w:rsidP="00373C86">
      <w:pPr>
        <w:spacing w:line="276" w:lineRule="auto"/>
        <w:rPr>
          <w:ins w:id="4174" w:author="Tarik-ul-Islam" w:date="2021-04-26T03:20:00Z"/>
          <w:rFonts w:ascii="Calibri" w:hAnsi="Calibri" w:cs="Calibri"/>
          <w:b/>
          <w:sz w:val="20"/>
          <w:szCs w:val="20"/>
        </w:rPr>
      </w:pPr>
    </w:p>
    <w:p w14:paraId="4DD20E0C" w14:textId="77777777" w:rsidR="00373C86" w:rsidRPr="00CA3C5D" w:rsidRDefault="00373C86" w:rsidP="00373C86">
      <w:pPr>
        <w:spacing w:line="276" w:lineRule="auto"/>
        <w:rPr>
          <w:ins w:id="4175" w:author="Tarik-ul-Islam" w:date="2021-04-26T03:20:00Z"/>
          <w:b/>
        </w:rPr>
      </w:pPr>
    </w:p>
    <w:p w14:paraId="0E71B502" w14:textId="77777777" w:rsidR="007D7C9C" w:rsidRPr="00483338" w:rsidDel="00373C86" w:rsidRDefault="007D7C9C" w:rsidP="00F25711">
      <w:pPr>
        <w:spacing w:line="276" w:lineRule="auto"/>
        <w:rPr>
          <w:del w:id="4176" w:author="Tarik-ul-Islam" w:date="2021-04-26T03:20:00Z"/>
          <w:rFonts w:ascii="Calibri" w:hAnsi="Calibri" w:cs="Calibri"/>
          <w:b/>
          <w:sz w:val="20"/>
          <w:szCs w:val="20"/>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8"/>
        <w:gridCol w:w="2415"/>
        <w:gridCol w:w="871"/>
        <w:gridCol w:w="938"/>
        <w:gridCol w:w="1206"/>
        <w:gridCol w:w="1072"/>
        <w:gridCol w:w="804"/>
        <w:gridCol w:w="804"/>
        <w:gridCol w:w="2633"/>
        <w:gridCol w:w="1110"/>
      </w:tblGrid>
      <w:tr w:rsidR="00214A3E" w:rsidRPr="00483338" w:rsidDel="00373C86" w14:paraId="33B8426A" w14:textId="77777777" w:rsidTr="00A45E90">
        <w:trPr>
          <w:gridAfter w:val="10"/>
          <w:wAfter w:w="4724" w:type="pct"/>
          <w:trHeight w:val="401"/>
          <w:del w:id="4177" w:author="Tarik-ul-Islam" w:date="2021-04-26T03:20:00Z"/>
        </w:trPr>
        <w:tc>
          <w:tcPr>
            <w:tcW w:w="276" w:type="pct"/>
          </w:tcPr>
          <w:p w14:paraId="3B39CE9D" w14:textId="77777777" w:rsidR="00214A3E" w:rsidRPr="00483338" w:rsidDel="00373C86" w:rsidRDefault="00214A3E" w:rsidP="001F3C04">
            <w:pPr>
              <w:jc w:val="left"/>
              <w:rPr>
                <w:del w:id="4178" w:author="Tarik-ul-Islam" w:date="2021-04-26T03:20:00Z"/>
                <w:rFonts w:ascii="Calibri" w:hAnsi="Calibri" w:cs="Calibri"/>
                <w:b/>
                <w:iCs/>
                <w:sz w:val="20"/>
                <w:szCs w:val="20"/>
              </w:rPr>
            </w:pPr>
          </w:p>
        </w:tc>
      </w:tr>
      <w:tr w:rsidR="00214A3E" w:rsidRPr="00483338" w:rsidDel="00373C86" w14:paraId="56B03DD4" w14:textId="77777777" w:rsidTr="002C47D2">
        <w:trPr>
          <w:del w:id="4179" w:author="Tarik-ul-Islam" w:date="2021-04-26T03:20:00Z"/>
        </w:trPr>
        <w:tc>
          <w:tcPr>
            <w:tcW w:w="931" w:type="pct"/>
            <w:gridSpan w:val="2"/>
            <w:vMerge w:val="restart"/>
            <w:shd w:val="clear" w:color="auto" w:fill="FFFF00"/>
          </w:tcPr>
          <w:p w14:paraId="3ED8AD22" w14:textId="77777777" w:rsidR="00214A3E" w:rsidRPr="00483338" w:rsidDel="00373C86" w:rsidRDefault="00214A3E" w:rsidP="00EE648D">
            <w:pPr>
              <w:autoSpaceDE w:val="0"/>
              <w:autoSpaceDN w:val="0"/>
              <w:adjustRightInd w:val="0"/>
              <w:spacing w:before="200"/>
              <w:rPr>
                <w:del w:id="4180" w:author="Tarik-ul-Islam" w:date="2021-04-26T03:20:00Z"/>
                <w:rFonts w:ascii="Calibri" w:hAnsi="Calibri" w:cs="Calibri"/>
                <w:b/>
                <w:sz w:val="20"/>
                <w:szCs w:val="20"/>
                <w:lang w:val="en-IE"/>
              </w:rPr>
            </w:pPr>
            <w:del w:id="4181" w:author="Tarik-ul-Islam" w:date="2021-04-26T03:20:00Z">
              <w:r w:rsidRPr="00483338" w:rsidDel="00373C86">
                <w:rPr>
                  <w:rFonts w:ascii="Calibri" w:hAnsi="Calibri" w:cs="Calibri"/>
                  <w:b/>
                  <w:sz w:val="20"/>
                  <w:szCs w:val="20"/>
                  <w:lang w:val="en-IE"/>
                </w:rPr>
                <w:delText>EXPECTED OUTPUTS</w:delText>
              </w:r>
            </w:del>
          </w:p>
        </w:tc>
        <w:tc>
          <w:tcPr>
            <w:tcW w:w="829" w:type="pct"/>
            <w:vMerge w:val="restart"/>
            <w:shd w:val="clear" w:color="auto" w:fill="FFFF00"/>
          </w:tcPr>
          <w:p w14:paraId="1976B5EA" w14:textId="77777777" w:rsidR="00214A3E" w:rsidRPr="00483338" w:rsidDel="00373C86" w:rsidRDefault="00214A3E" w:rsidP="00EE648D">
            <w:pPr>
              <w:pStyle w:val="Default"/>
              <w:rPr>
                <w:del w:id="4182" w:author="Tarik-ul-Islam" w:date="2021-04-26T03:20:00Z"/>
                <w:rFonts w:ascii="Calibri" w:hAnsi="Calibri" w:cs="Calibri"/>
                <w:b/>
                <w:bCs/>
                <w:color w:val="auto"/>
                <w:sz w:val="20"/>
                <w:szCs w:val="20"/>
                <w:lang w:eastAsia="en-GB"/>
              </w:rPr>
            </w:pPr>
            <w:del w:id="4183" w:author="Tarik-ul-Islam" w:date="2021-04-26T03:20:00Z">
              <w:r w:rsidRPr="00483338" w:rsidDel="00373C86">
                <w:rPr>
                  <w:rFonts w:ascii="Calibri" w:hAnsi="Calibri" w:cs="Calibri"/>
                  <w:b/>
                  <w:bCs/>
                  <w:color w:val="auto"/>
                  <w:sz w:val="20"/>
                  <w:szCs w:val="20"/>
                  <w:lang w:eastAsia="en-GB"/>
                </w:rPr>
                <w:delText>PLANNED ACTIVITIES</w:delText>
              </w:r>
            </w:del>
          </w:p>
        </w:tc>
        <w:tc>
          <w:tcPr>
            <w:tcW w:w="1035" w:type="pct"/>
            <w:gridSpan w:val="3"/>
            <w:shd w:val="clear" w:color="auto" w:fill="FFFF00"/>
          </w:tcPr>
          <w:p w14:paraId="7A2D8D33" w14:textId="77777777" w:rsidR="00214A3E" w:rsidRPr="00483338" w:rsidDel="00373C86" w:rsidRDefault="00214A3E" w:rsidP="00F7465E">
            <w:pPr>
              <w:jc w:val="center"/>
              <w:rPr>
                <w:del w:id="4184" w:author="Tarik-ul-Islam" w:date="2021-04-26T03:20:00Z"/>
                <w:rFonts w:ascii="Calibri" w:hAnsi="Calibri" w:cs="Calibri"/>
                <w:b/>
                <w:bCs/>
                <w:sz w:val="20"/>
                <w:szCs w:val="20"/>
              </w:rPr>
            </w:pPr>
            <w:del w:id="4185" w:author="Tarik-ul-Islam" w:date="2021-04-26T03:20:00Z">
              <w:r w:rsidRPr="00483338" w:rsidDel="00373C86">
                <w:rPr>
                  <w:rFonts w:ascii="Calibri" w:hAnsi="Calibri" w:cs="Calibri"/>
                  <w:b/>
                  <w:bCs/>
                  <w:sz w:val="20"/>
                  <w:szCs w:val="20"/>
                </w:rPr>
                <w:delText>Panned budget by year</w:delText>
              </w:r>
            </w:del>
          </w:p>
        </w:tc>
        <w:tc>
          <w:tcPr>
            <w:tcW w:w="368" w:type="pct"/>
            <w:vMerge w:val="restart"/>
            <w:shd w:val="clear" w:color="auto" w:fill="FFFF00"/>
          </w:tcPr>
          <w:p w14:paraId="408ECA66" w14:textId="77777777" w:rsidR="00214A3E" w:rsidRPr="00483338" w:rsidDel="00373C86" w:rsidRDefault="00214A3E" w:rsidP="00EE648D">
            <w:pPr>
              <w:rPr>
                <w:del w:id="4186" w:author="Tarik-ul-Islam" w:date="2021-04-26T03:20:00Z"/>
                <w:rFonts w:ascii="Calibri" w:hAnsi="Calibri" w:cs="Calibri"/>
                <w:b/>
                <w:bCs/>
                <w:sz w:val="20"/>
                <w:szCs w:val="20"/>
              </w:rPr>
            </w:pPr>
            <w:del w:id="4187" w:author="Tarik-ul-Islam" w:date="2021-04-26T03:20:00Z">
              <w:r w:rsidRPr="00483338" w:rsidDel="00373C86">
                <w:rPr>
                  <w:rFonts w:ascii="Calibri" w:hAnsi="Calibri" w:cs="Calibri"/>
                  <w:b/>
                  <w:bCs/>
                  <w:sz w:val="20"/>
                  <w:szCs w:val="20"/>
                </w:rPr>
                <w:delText>Responsible Party</w:delText>
              </w:r>
            </w:del>
          </w:p>
        </w:tc>
        <w:tc>
          <w:tcPr>
            <w:tcW w:w="276" w:type="pct"/>
            <w:shd w:val="clear" w:color="auto" w:fill="FFFF00"/>
          </w:tcPr>
          <w:p w14:paraId="40F7820C" w14:textId="77777777" w:rsidR="00214A3E" w:rsidRPr="00483338" w:rsidDel="00373C86" w:rsidRDefault="00214A3E" w:rsidP="00F7465E">
            <w:pPr>
              <w:jc w:val="center"/>
              <w:rPr>
                <w:del w:id="4188" w:author="Tarik-ul-Islam" w:date="2021-04-26T03:20:00Z"/>
                <w:rFonts w:ascii="Calibri" w:hAnsi="Calibri" w:cs="Calibri"/>
                <w:b/>
                <w:bCs/>
                <w:sz w:val="20"/>
                <w:szCs w:val="20"/>
              </w:rPr>
            </w:pPr>
          </w:p>
        </w:tc>
        <w:tc>
          <w:tcPr>
            <w:tcW w:w="1561" w:type="pct"/>
            <w:gridSpan w:val="3"/>
            <w:shd w:val="clear" w:color="auto" w:fill="FFFF00"/>
          </w:tcPr>
          <w:p w14:paraId="7244DBC6" w14:textId="77777777" w:rsidR="00214A3E" w:rsidRPr="00483338" w:rsidDel="00373C86" w:rsidRDefault="00214A3E" w:rsidP="00F7465E">
            <w:pPr>
              <w:jc w:val="center"/>
              <w:rPr>
                <w:del w:id="4189" w:author="Tarik-ul-Islam" w:date="2021-04-26T03:20:00Z"/>
                <w:rFonts w:ascii="Calibri" w:hAnsi="Calibri" w:cs="Calibri"/>
                <w:b/>
                <w:bCs/>
                <w:sz w:val="20"/>
                <w:szCs w:val="20"/>
              </w:rPr>
            </w:pPr>
            <w:del w:id="4190" w:author="Tarik-ul-Islam" w:date="2021-04-26T03:20:00Z">
              <w:r w:rsidRPr="00483338" w:rsidDel="00373C86">
                <w:rPr>
                  <w:rFonts w:ascii="Calibri" w:hAnsi="Calibri" w:cs="Calibri"/>
                  <w:b/>
                  <w:bCs/>
                  <w:sz w:val="20"/>
                  <w:szCs w:val="20"/>
                </w:rPr>
                <w:delText>PLANNED BUDGET</w:delText>
              </w:r>
            </w:del>
          </w:p>
        </w:tc>
      </w:tr>
      <w:tr w:rsidR="00214A3E" w:rsidRPr="00483338" w:rsidDel="00373C86" w14:paraId="77A48DB1" w14:textId="77777777" w:rsidTr="002C47D2">
        <w:trPr>
          <w:del w:id="4191" w:author="Tarik-ul-Islam" w:date="2021-04-26T03:20:00Z"/>
        </w:trPr>
        <w:tc>
          <w:tcPr>
            <w:tcW w:w="931" w:type="pct"/>
            <w:gridSpan w:val="2"/>
            <w:vMerge/>
            <w:shd w:val="clear" w:color="auto" w:fill="FFFF00"/>
          </w:tcPr>
          <w:p w14:paraId="4240D471" w14:textId="77777777" w:rsidR="00214A3E" w:rsidRPr="00483338" w:rsidDel="00373C86" w:rsidRDefault="00214A3E" w:rsidP="00EE648D">
            <w:pPr>
              <w:autoSpaceDE w:val="0"/>
              <w:autoSpaceDN w:val="0"/>
              <w:adjustRightInd w:val="0"/>
              <w:spacing w:before="200"/>
              <w:rPr>
                <w:del w:id="4192" w:author="Tarik-ul-Islam" w:date="2021-04-26T03:20:00Z"/>
                <w:rFonts w:ascii="Calibri" w:hAnsi="Calibri" w:cs="Calibri"/>
                <w:b/>
                <w:sz w:val="20"/>
                <w:szCs w:val="20"/>
                <w:lang w:val="en-IE"/>
              </w:rPr>
            </w:pPr>
          </w:p>
        </w:tc>
        <w:tc>
          <w:tcPr>
            <w:tcW w:w="829" w:type="pct"/>
            <w:vMerge/>
            <w:shd w:val="clear" w:color="auto" w:fill="FFFF00"/>
          </w:tcPr>
          <w:p w14:paraId="4C22D881" w14:textId="77777777" w:rsidR="00214A3E" w:rsidRPr="00483338" w:rsidDel="00373C86" w:rsidRDefault="00214A3E" w:rsidP="00EE648D">
            <w:pPr>
              <w:pStyle w:val="Default"/>
              <w:rPr>
                <w:del w:id="4193" w:author="Tarik-ul-Islam" w:date="2021-04-26T03:20:00Z"/>
                <w:rFonts w:ascii="Calibri" w:hAnsi="Calibri" w:cs="Calibri"/>
                <w:color w:val="auto"/>
                <w:sz w:val="20"/>
                <w:szCs w:val="20"/>
                <w:lang w:eastAsia="en-GB"/>
              </w:rPr>
            </w:pPr>
          </w:p>
        </w:tc>
        <w:tc>
          <w:tcPr>
            <w:tcW w:w="299" w:type="pct"/>
            <w:shd w:val="clear" w:color="auto" w:fill="FFFF00"/>
          </w:tcPr>
          <w:p w14:paraId="6FD8A474" w14:textId="77777777" w:rsidR="00214A3E" w:rsidRPr="00483338" w:rsidDel="00373C86" w:rsidRDefault="00214A3E" w:rsidP="00EE648D">
            <w:pPr>
              <w:jc w:val="center"/>
              <w:rPr>
                <w:del w:id="4194" w:author="Tarik-ul-Islam" w:date="2021-04-26T03:20:00Z"/>
                <w:rFonts w:ascii="Calibri" w:hAnsi="Calibri" w:cs="Calibri"/>
                <w:b/>
                <w:bCs/>
                <w:sz w:val="20"/>
                <w:szCs w:val="20"/>
              </w:rPr>
            </w:pPr>
            <w:del w:id="4195" w:author="Tarik-ul-Islam" w:date="2021-04-26T03:20:00Z">
              <w:r w:rsidRPr="00483338" w:rsidDel="00373C86">
                <w:rPr>
                  <w:rFonts w:ascii="Calibri" w:hAnsi="Calibri" w:cs="Calibri"/>
                  <w:b/>
                  <w:bCs/>
                  <w:sz w:val="20"/>
                  <w:szCs w:val="20"/>
                </w:rPr>
                <w:delText>YEAR1</w:delText>
              </w:r>
            </w:del>
          </w:p>
        </w:tc>
        <w:tc>
          <w:tcPr>
            <w:tcW w:w="322" w:type="pct"/>
            <w:shd w:val="clear" w:color="auto" w:fill="FFFF00"/>
          </w:tcPr>
          <w:p w14:paraId="6529DCF1" w14:textId="77777777" w:rsidR="00214A3E" w:rsidRPr="00483338" w:rsidDel="00373C86" w:rsidRDefault="00214A3E" w:rsidP="00EE648D">
            <w:pPr>
              <w:jc w:val="center"/>
              <w:rPr>
                <w:del w:id="4196" w:author="Tarik-ul-Islam" w:date="2021-04-26T03:20:00Z"/>
                <w:rFonts w:ascii="Calibri" w:hAnsi="Calibri" w:cs="Calibri"/>
                <w:b/>
                <w:bCs/>
                <w:sz w:val="20"/>
                <w:szCs w:val="20"/>
              </w:rPr>
            </w:pPr>
            <w:del w:id="4197" w:author="Tarik-ul-Islam" w:date="2021-04-26T03:20:00Z">
              <w:r w:rsidRPr="00483338" w:rsidDel="00373C86">
                <w:rPr>
                  <w:rFonts w:ascii="Calibri" w:hAnsi="Calibri" w:cs="Calibri"/>
                  <w:b/>
                  <w:bCs/>
                  <w:sz w:val="20"/>
                  <w:szCs w:val="20"/>
                </w:rPr>
                <w:delText>YEAR2</w:delText>
              </w:r>
            </w:del>
          </w:p>
        </w:tc>
        <w:tc>
          <w:tcPr>
            <w:tcW w:w="414" w:type="pct"/>
            <w:shd w:val="clear" w:color="auto" w:fill="FFFF00"/>
          </w:tcPr>
          <w:p w14:paraId="120DEB7C" w14:textId="77777777" w:rsidR="00214A3E" w:rsidRPr="00483338" w:rsidDel="00373C86" w:rsidRDefault="00214A3E" w:rsidP="00EE648D">
            <w:pPr>
              <w:rPr>
                <w:del w:id="4198" w:author="Tarik-ul-Islam" w:date="2021-04-26T03:20:00Z"/>
                <w:rFonts w:ascii="Calibri" w:hAnsi="Calibri" w:cs="Calibri"/>
                <w:b/>
                <w:bCs/>
                <w:sz w:val="20"/>
                <w:szCs w:val="20"/>
              </w:rPr>
            </w:pPr>
            <w:del w:id="4199" w:author="Tarik-ul-Islam" w:date="2021-04-26T03:20:00Z">
              <w:r w:rsidRPr="00483338" w:rsidDel="00373C86">
                <w:rPr>
                  <w:rFonts w:ascii="Calibri" w:hAnsi="Calibri" w:cs="Calibri"/>
                  <w:b/>
                  <w:bCs/>
                  <w:sz w:val="20"/>
                  <w:szCs w:val="20"/>
                </w:rPr>
                <w:delText>YEAR3</w:delText>
              </w:r>
            </w:del>
          </w:p>
        </w:tc>
        <w:tc>
          <w:tcPr>
            <w:tcW w:w="368" w:type="pct"/>
            <w:vMerge/>
            <w:shd w:val="clear" w:color="auto" w:fill="FFFF00"/>
          </w:tcPr>
          <w:p w14:paraId="3B0FB709" w14:textId="77777777" w:rsidR="00214A3E" w:rsidRPr="00483338" w:rsidDel="00373C86" w:rsidRDefault="00214A3E" w:rsidP="00EE648D">
            <w:pPr>
              <w:rPr>
                <w:del w:id="4200" w:author="Tarik-ul-Islam" w:date="2021-04-26T03:20:00Z"/>
                <w:rFonts w:ascii="Calibri" w:hAnsi="Calibri" w:cs="Calibri"/>
                <w:b/>
                <w:bCs/>
                <w:sz w:val="20"/>
                <w:szCs w:val="20"/>
              </w:rPr>
            </w:pPr>
          </w:p>
        </w:tc>
        <w:tc>
          <w:tcPr>
            <w:tcW w:w="276" w:type="pct"/>
            <w:shd w:val="clear" w:color="auto" w:fill="FFFF00"/>
          </w:tcPr>
          <w:p w14:paraId="64ED9694" w14:textId="77777777" w:rsidR="00214A3E" w:rsidRPr="00483338" w:rsidDel="00373C86" w:rsidRDefault="00214A3E" w:rsidP="00EE648D">
            <w:pPr>
              <w:jc w:val="center"/>
              <w:rPr>
                <w:del w:id="4201" w:author="Tarik-ul-Islam" w:date="2021-04-26T03:20:00Z"/>
                <w:rFonts w:ascii="Calibri" w:hAnsi="Calibri" w:cs="Calibri"/>
                <w:b/>
                <w:bCs/>
                <w:sz w:val="20"/>
                <w:szCs w:val="20"/>
              </w:rPr>
            </w:pPr>
            <w:del w:id="4202" w:author="Tarik-ul-Islam" w:date="2021-04-26T03:20:00Z">
              <w:r w:rsidRPr="00483338" w:rsidDel="00373C86">
                <w:rPr>
                  <w:rFonts w:ascii="Calibri" w:hAnsi="Calibri" w:cs="Calibri"/>
                  <w:b/>
                  <w:bCs/>
                  <w:sz w:val="20"/>
                  <w:szCs w:val="20"/>
                </w:rPr>
                <w:delText>Donor code</w:delText>
              </w:r>
            </w:del>
          </w:p>
        </w:tc>
        <w:tc>
          <w:tcPr>
            <w:tcW w:w="276" w:type="pct"/>
            <w:shd w:val="clear" w:color="auto" w:fill="FFFF00"/>
          </w:tcPr>
          <w:p w14:paraId="09B6A275" w14:textId="77777777" w:rsidR="00214A3E" w:rsidRPr="00483338" w:rsidDel="00373C86" w:rsidRDefault="00214A3E" w:rsidP="00EE648D">
            <w:pPr>
              <w:jc w:val="center"/>
              <w:rPr>
                <w:del w:id="4203" w:author="Tarik-ul-Islam" w:date="2021-04-26T03:20:00Z"/>
                <w:rFonts w:ascii="Calibri" w:hAnsi="Calibri" w:cs="Calibri"/>
                <w:b/>
                <w:bCs/>
                <w:sz w:val="20"/>
                <w:szCs w:val="20"/>
              </w:rPr>
            </w:pPr>
            <w:del w:id="4204" w:author="Tarik-ul-Islam" w:date="2021-04-26T03:20:00Z">
              <w:r w:rsidRPr="00483338" w:rsidDel="00373C86">
                <w:rPr>
                  <w:rFonts w:ascii="Calibri" w:hAnsi="Calibri" w:cs="Calibri"/>
                  <w:b/>
                  <w:bCs/>
                  <w:sz w:val="20"/>
                  <w:szCs w:val="20"/>
                </w:rPr>
                <w:delText>Fund Code</w:delText>
              </w:r>
            </w:del>
          </w:p>
        </w:tc>
        <w:tc>
          <w:tcPr>
            <w:tcW w:w="904" w:type="pct"/>
            <w:shd w:val="clear" w:color="auto" w:fill="FFFF00"/>
          </w:tcPr>
          <w:p w14:paraId="3E830B31" w14:textId="77777777" w:rsidR="00214A3E" w:rsidRPr="00483338" w:rsidDel="00373C86" w:rsidRDefault="00214A3E" w:rsidP="00EE648D">
            <w:pPr>
              <w:rPr>
                <w:del w:id="4205" w:author="Tarik-ul-Islam" w:date="2021-04-26T03:20:00Z"/>
                <w:rFonts w:ascii="Calibri" w:hAnsi="Calibri" w:cs="Calibri"/>
                <w:b/>
                <w:bCs/>
                <w:sz w:val="20"/>
                <w:szCs w:val="20"/>
              </w:rPr>
            </w:pPr>
            <w:del w:id="4206" w:author="Tarik-ul-Islam" w:date="2021-04-26T03:20:00Z">
              <w:r w:rsidRPr="00483338" w:rsidDel="00373C86">
                <w:rPr>
                  <w:rFonts w:ascii="Calibri" w:hAnsi="Calibri" w:cs="Calibri"/>
                  <w:b/>
                  <w:bCs/>
                  <w:sz w:val="20"/>
                  <w:szCs w:val="20"/>
                </w:rPr>
                <w:delText>Description</w:delText>
              </w:r>
            </w:del>
          </w:p>
        </w:tc>
        <w:tc>
          <w:tcPr>
            <w:tcW w:w="381" w:type="pct"/>
            <w:shd w:val="clear" w:color="auto" w:fill="FFFF00"/>
          </w:tcPr>
          <w:p w14:paraId="4451227A" w14:textId="77777777" w:rsidR="00214A3E" w:rsidRPr="00483338" w:rsidDel="00373C86" w:rsidRDefault="00214A3E" w:rsidP="00EE648D">
            <w:pPr>
              <w:jc w:val="right"/>
              <w:rPr>
                <w:del w:id="4207" w:author="Tarik-ul-Islam" w:date="2021-04-26T03:20:00Z"/>
                <w:rFonts w:ascii="Calibri" w:hAnsi="Calibri" w:cs="Calibri"/>
                <w:b/>
                <w:bCs/>
                <w:sz w:val="20"/>
                <w:szCs w:val="20"/>
              </w:rPr>
            </w:pPr>
            <w:del w:id="4208" w:author="Tarik-ul-Islam" w:date="2021-04-26T03:20:00Z">
              <w:r w:rsidRPr="00483338" w:rsidDel="00373C86">
                <w:rPr>
                  <w:rFonts w:ascii="Calibri" w:hAnsi="Calibri" w:cs="Calibri"/>
                  <w:b/>
                  <w:bCs/>
                  <w:sz w:val="20"/>
                  <w:szCs w:val="20"/>
                </w:rPr>
                <w:delText>Amount</w:delText>
              </w:r>
            </w:del>
          </w:p>
        </w:tc>
      </w:tr>
      <w:tr w:rsidR="00214A3E" w:rsidRPr="00483338" w:rsidDel="00373C86" w14:paraId="1ED48F25" w14:textId="77777777" w:rsidTr="00AE3C0E">
        <w:trPr>
          <w:del w:id="4209" w:author="Tarik-ul-Islam" w:date="2021-04-26T03:20:00Z"/>
        </w:trPr>
        <w:tc>
          <w:tcPr>
            <w:tcW w:w="931" w:type="pct"/>
            <w:gridSpan w:val="2"/>
            <w:vMerge w:val="restart"/>
          </w:tcPr>
          <w:p w14:paraId="7EDCA44D" w14:textId="77777777" w:rsidR="00214A3E" w:rsidRPr="00483338" w:rsidDel="00373C86" w:rsidRDefault="00214A3E" w:rsidP="00964395">
            <w:pPr>
              <w:pStyle w:val="NoSpacing"/>
              <w:rPr>
                <w:del w:id="4210" w:author="Tarik-ul-Islam" w:date="2021-04-26T03:20:00Z"/>
                <w:rFonts w:cs="Calibri"/>
                <w:b/>
                <w:bCs/>
                <w:sz w:val="20"/>
                <w:szCs w:val="20"/>
              </w:rPr>
            </w:pPr>
            <w:del w:id="4211" w:author="Tarik-ul-Islam" w:date="2021-04-26T03:20:00Z">
              <w:r w:rsidRPr="00483338" w:rsidDel="00373C86">
                <w:rPr>
                  <w:rFonts w:cs="Calibri"/>
                  <w:b/>
                  <w:bCs/>
                  <w:sz w:val="20"/>
                  <w:szCs w:val="20"/>
                </w:rPr>
                <w:delText xml:space="preserve">Output 1.1: Enhanced Individual Capacities on IWRM </w:delText>
              </w:r>
            </w:del>
          </w:p>
          <w:p w14:paraId="7198187A" w14:textId="77777777" w:rsidR="00214A3E" w:rsidRPr="00483338" w:rsidDel="00373C86" w:rsidRDefault="00214A3E" w:rsidP="00EE648D">
            <w:pPr>
              <w:spacing w:before="60"/>
              <w:rPr>
                <w:del w:id="4212" w:author="Tarik-ul-Islam" w:date="2021-04-26T03:20:00Z"/>
                <w:rFonts w:ascii="Calibri" w:hAnsi="Calibri" w:cs="Calibri"/>
                <w:b/>
                <w:sz w:val="20"/>
                <w:szCs w:val="20"/>
              </w:rPr>
            </w:pPr>
          </w:p>
          <w:p w14:paraId="72EFFFEC" w14:textId="77777777" w:rsidR="00214A3E" w:rsidRPr="00483338" w:rsidDel="00373C86" w:rsidRDefault="00214A3E" w:rsidP="00EE648D">
            <w:pPr>
              <w:spacing w:before="60"/>
              <w:rPr>
                <w:del w:id="4213" w:author="Tarik-ul-Islam" w:date="2021-04-26T03:20:00Z"/>
                <w:rFonts w:ascii="Calibri" w:hAnsi="Calibri" w:cs="Calibri"/>
                <w:b/>
                <w:sz w:val="20"/>
                <w:szCs w:val="20"/>
              </w:rPr>
            </w:pPr>
          </w:p>
          <w:p w14:paraId="7C39E775" w14:textId="77777777" w:rsidR="00214A3E" w:rsidRPr="00483338" w:rsidDel="00373C86" w:rsidRDefault="00214A3E" w:rsidP="00EE648D">
            <w:pPr>
              <w:rPr>
                <w:del w:id="4214" w:author="Tarik-ul-Islam" w:date="2021-04-26T03:20:00Z"/>
                <w:rFonts w:ascii="Calibri" w:hAnsi="Calibri" w:cs="Calibri"/>
                <w:i/>
                <w:sz w:val="20"/>
                <w:szCs w:val="20"/>
              </w:rPr>
            </w:pPr>
          </w:p>
          <w:p w14:paraId="547174E7" w14:textId="77777777" w:rsidR="00214A3E" w:rsidRPr="00483338" w:rsidDel="00373C86" w:rsidRDefault="00214A3E" w:rsidP="00EE648D">
            <w:pPr>
              <w:spacing w:after="0"/>
              <w:ind w:left="180"/>
              <w:rPr>
                <w:del w:id="4215" w:author="Tarik-ul-Islam" w:date="2021-04-26T03:20:00Z"/>
                <w:rFonts w:ascii="Calibri" w:hAnsi="Calibri" w:cs="Calibri"/>
                <w:i/>
                <w:sz w:val="20"/>
                <w:szCs w:val="20"/>
              </w:rPr>
            </w:pPr>
          </w:p>
        </w:tc>
        <w:tc>
          <w:tcPr>
            <w:tcW w:w="829" w:type="pct"/>
            <w:vMerge w:val="restart"/>
          </w:tcPr>
          <w:p w14:paraId="1F9EB66F" w14:textId="77777777" w:rsidR="00214A3E" w:rsidRPr="00483338" w:rsidDel="00373C86" w:rsidRDefault="00214A3E" w:rsidP="008003C5">
            <w:pPr>
              <w:pStyle w:val="Default"/>
              <w:numPr>
                <w:ilvl w:val="2"/>
                <w:numId w:val="18"/>
              </w:numPr>
              <w:ind w:left="-33" w:firstLine="33"/>
              <w:rPr>
                <w:del w:id="4216" w:author="Tarik-ul-Islam" w:date="2021-04-26T03:20:00Z"/>
                <w:rFonts w:ascii="Calibri" w:hAnsi="Calibri" w:cs="Calibri"/>
                <w:color w:val="auto"/>
                <w:sz w:val="20"/>
                <w:szCs w:val="20"/>
                <w:lang w:eastAsia="en-GB"/>
              </w:rPr>
            </w:pPr>
            <w:del w:id="4217" w:author="Tarik-ul-Islam" w:date="2021-04-26T03:20:00Z">
              <w:r w:rsidRPr="00483338" w:rsidDel="00373C86">
                <w:rPr>
                  <w:rFonts w:ascii="Calibri" w:hAnsi="Calibri" w:cs="Calibri"/>
                  <w:color w:val="auto"/>
                  <w:sz w:val="20"/>
                  <w:szCs w:val="20"/>
                  <w:lang w:eastAsia="en-GB"/>
                </w:rPr>
                <w:delText>Academic university training (in-country)</w:delText>
              </w:r>
            </w:del>
          </w:p>
          <w:p w14:paraId="26C9851C" w14:textId="77777777" w:rsidR="00214A3E" w:rsidRPr="00483338" w:rsidDel="00373C86" w:rsidRDefault="00214A3E" w:rsidP="003C111B">
            <w:pPr>
              <w:pStyle w:val="Default"/>
              <w:rPr>
                <w:del w:id="4218" w:author="Tarik-ul-Islam" w:date="2021-04-26T03:20:00Z"/>
                <w:rFonts w:ascii="Calibri" w:hAnsi="Calibri" w:cs="Calibri"/>
                <w:bCs/>
                <w:iCs/>
                <w:color w:val="auto"/>
                <w:sz w:val="20"/>
                <w:szCs w:val="20"/>
              </w:rPr>
            </w:pPr>
          </w:p>
        </w:tc>
        <w:tc>
          <w:tcPr>
            <w:tcW w:w="299" w:type="pct"/>
            <w:vMerge w:val="restart"/>
          </w:tcPr>
          <w:p w14:paraId="1C045346" w14:textId="77777777" w:rsidR="00214A3E" w:rsidRPr="00483338" w:rsidDel="00373C86" w:rsidRDefault="00214A3E" w:rsidP="00EE648D">
            <w:pPr>
              <w:jc w:val="center"/>
              <w:rPr>
                <w:del w:id="4219" w:author="Tarik-ul-Islam" w:date="2021-04-26T03:20:00Z"/>
                <w:rFonts w:ascii="Calibri" w:hAnsi="Calibri" w:cs="Calibri"/>
                <w:sz w:val="20"/>
                <w:szCs w:val="20"/>
              </w:rPr>
            </w:pPr>
            <w:del w:id="4220" w:author="Tarik-ul-Islam" w:date="2021-04-26T03:20:00Z">
              <w:r w:rsidRPr="00483338" w:rsidDel="00373C86">
                <w:rPr>
                  <w:rFonts w:ascii="Calibri" w:hAnsi="Calibri" w:cs="Calibri"/>
                  <w:sz w:val="20"/>
                  <w:szCs w:val="20"/>
                </w:rPr>
                <w:delText>35,000</w:delText>
              </w:r>
            </w:del>
          </w:p>
        </w:tc>
        <w:tc>
          <w:tcPr>
            <w:tcW w:w="322" w:type="pct"/>
            <w:vMerge w:val="restart"/>
          </w:tcPr>
          <w:p w14:paraId="6CFB5E92" w14:textId="77777777" w:rsidR="00214A3E" w:rsidRPr="00483338" w:rsidDel="00373C86" w:rsidRDefault="00214A3E" w:rsidP="00EE648D">
            <w:pPr>
              <w:jc w:val="center"/>
              <w:rPr>
                <w:del w:id="4221" w:author="Tarik-ul-Islam" w:date="2021-04-26T03:20:00Z"/>
                <w:rFonts w:ascii="Calibri" w:hAnsi="Calibri" w:cs="Calibri"/>
                <w:sz w:val="20"/>
                <w:szCs w:val="20"/>
              </w:rPr>
            </w:pPr>
            <w:del w:id="4222" w:author="Tarik-ul-Islam" w:date="2021-04-26T03:20:00Z">
              <w:r w:rsidRPr="00483338" w:rsidDel="00373C86">
                <w:rPr>
                  <w:rFonts w:ascii="Calibri" w:hAnsi="Calibri" w:cs="Calibri"/>
                  <w:sz w:val="20"/>
                  <w:szCs w:val="20"/>
                </w:rPr>
                <w:delText>65,000</w:delText>
              </w:r>
            </w:del>
          </w:p>
          <w:p w14:paraId="02680572" w14:textId="77777777" w:rsidR="00214A3E" w:rsidRPr="00483338" w:rsidDel="00373C86" w:rsidRDefault="00214A3E" w:rsidP="00EE648D">
            <w:pPr>
              <w:jc w:val="center"/>
              <w:rPr>
                <w:del w:id="4223" w:author="Tarik-ul-Islam" w:date="2021-04-26T03:20:00Z"/>
                <w:rFonts w:ascii="Calibri" w:hAnsi="Calibri" w:cs="Calibri"/>
                <w:sz w:val="20"/>
                <w:szCs w:val="20"/>
              </w:rPr>
            </w:pPr>
          </w:p>
        </w:tc>
        <w:tc>
          <w:tcPr>
            <w:tcW w:w="414" w:type="pct"/>
            <w:vMerge w:val="restart"/>
          </w:tcPr>
          <w:p w14:paraId="6BA5AA5F" w14:textId="77777777" w:rsidR="00214A3E" w:rsidRPr="00483338" w:rsidDel="00373C86" w:rsidRDefault="00214A3E" w:rsidP="00EE648D">
            <w:pPr>
              <w:rPr>
                <w:del w:id="4224" w:author="Tarik-ul-Islam" w:date="2021-04-26T03:20:00Z"/>
                <w:rFonts w:ascii="Calibri" w:hAnsi="Calibri" w:cs="Calibri"/>
                <w:sz w:val="20"/>
                <w:szCs w:val="20"/>
              </w:rPr>
            </w:pPr>
            <w:del w:id="4225" w:author="Tarik-ul-Islam" w:date="2021-04-26T03:20:00Z">
              <w:r w:rsidRPr="00483338" w:rsidDel="00373C86">
                <w:rPr>
                  <w:rFonts w:ascii="Calibri" w:hAnsi="Calibri" w:cs="Calibri"/>
                  <w:sz w:val="20"/>
                  <w:szCs w:val="20"/>
                </w:rPr>
                <w:delText xml:space="preserve"> 40,000</w:delText>
              </w:r>
            </w:del>
          </w:p>
        </w:tc>
        <w:tc>
          <w:tcPr>
            <w:tcW w:w="368" w:type="pct"/>
            <w:vMerge w:val="restart"/>
          </w:tcPr>
          <w:p w14:paraId="4D85F50D" w14:textId="77777777" w:rsidR="00214A3E" w:rsidRPr="00483338" w:rsidDel="00373C86" w:rsidRDefault="00214A3E" w:rsidP="00AE3C0E">
            <w:pPr>
              <w:jc w:val="center"/>
              <w:rPr>
                <w:del w:id="4226" w:author="Tarik-ul-Islam" w:date="2021-04-26T03:20:00Z"/>
                <w:rFonts w:ascii="Calibri" w:hAnsi="Calibri" w:cs="Calibri"/>
                <w:sz w:val="20"/>
                <w:szCs w:val="20"/>
              </w:rPr>
            </w:pPr>
            <w:del w:id="4227" w:author="Tarik-ul-Islam" w:date="2021-04-26T03:20:00Z">
              <w:r w:rsidRPr="00483338" w:rsidDel="00373C86">
                <w:rPr>
                  <w:rFonts w:ascii="Calibri" w:hAnsi="Calibri" w:cs="Calibri"/>
                  <w:sz w:val="20"/>
                  <w:szCs w:val="20"/>
                </w:rPr>
                <w:delText>UNDP</w:delText>
              </w:r>
            </w:del>
          </w:p>
        </w:tc>
        <w:tc>
          <w:tcPr>
            <w:tcW w:w="276" w:type="pct"/>
            <w:vMerge w:val="restart"/>
          </w:tcPr>
          <w:p w14:paraId="2716CBEA" w14:textId="77777777" w:rsidR="00214A3E" w:rsidRPr="00483338" w:rsidDel="00373C86" w:rsidRDefault="00214A3E" w:rsidP="00EE648D">
            <w:pPr>
              <w:jc w:val="center"/>
              <w:rPr>
                <w:del w:id="4228" w:author="Tarik-ul-Islam" w:date="2021-04-26T03:20:00Z"/>
                <w:rFonts w:ascii="Calibri" w:hAnsi="Calibri" w:cs="Calibri"/>
                <w:sz w:val="20"/>
                <w:szCs w:val="20"/>
              </w:rPr>
            </w:pPr>
            <w:del w:id="4229" w:author="Tarik-ul-Islam" w:date="2021-04-26T03:20:00Z">
              <w:r w:rsidRPr="00483338" w:rsidDel="00373C86">
                <w:rPr>
                  <w:rFonts w:ascii="Calibri" w:hAnsi="Calibri" w:cs="Calibri"/>
                  <w:sz w:val="20"/>
                  <w:szCs w:val="20"/>
                </w:rPr>
                <w:delText>00555</w:delText>
              </w:r>
            </w:del>
          </w:p>
        </w:tc>
        <w:tc>
          <w:tcPr>
            <w:tcW w:w="276" w:type="pct"/>
            <w:vMerge w:val="restart"/>
          </w:tcPr>
          <w:p w14:paraId="3099A1D5" w14:textId="77777777" w:rsidR="00214A3E" w:rsidRPr="00483338" w:rsidDel="00373C86" w:rsidRDefault="00214A3E" w:rsidP="00EE648D">
            <w:pPr>
              <w:jc w:val="center"/>
              <w:rPr>
                <w:del w:id="4230" w:author="Tarik-ul-Islam" w:date="2021-04-26T03:20:00Z"/>
                <w:rFonts w:ascii="Calibri" w:hAnsi="Calibri" w:cs="Calibri"/>
                <w:sz w:val="20"/>
                <w:szCs w:val="20"/>
              </w:rPr>
            </w:pPr>
            <w:del w:id="4231" w:author="Tarik-ul-Islam" w:date="2021-04-26T03:20:00Z">
              <w:r w:rsidRPr="00483338" w:rsidDel="00373C86">
                <w:rPr>
                  <w:rFonts w:ascii="Calibri" w:hAnsi="Calibri" w:cs="Calibri"/>
                  <w:sz w:val="20"/>
                  <w:szCs w:val="20"/>
                </w:rPr>
                <w:delText>30000</w:delText>
              </w:r>
            </w:del>
          </w:p>
        </w:tc>
        <w:tc>
          <w:tcPr>
            <w:tcW w:w="904" w:type="pct"/>
          </w:tcPr>
          <w:p w14:paraId="10E22958" w14:textId="77777777" w:rsidR="00214A3E" w:rsidRPr="00483338" w:rsidDel="00373C86" w:rsidRDefault="00214A3E" w:rsidP="00EE648D">
            <w:pPr>
              <w:rPr>
                <w:del w:id="4232" w:author="Tarik-ul-Islam" w:date="2021-04-26T03:20:00Z"/>
                <w:rFonts w:ascii="Calibri" w:hAnsi="Calibri" w:cs="Calibri"/>
                <w:sz w:val="20"/>
                <w:szCs w:val="20"/>
              </w:rPr>
            </w:pPr>
            <w:del w:id="4233" w:author="Tarik-ul-Islam" w:date="2021-04-26T03:20:00Z">
              <w:r w:rsidRPr="00483338" w:rsidDel="00373C86">
                <w:rPr>
                  <w:rFonts w:ascii="Calibri" w:hAnsi="Calibri" w:cs="Calibri"/>
                  <w:sz w:val="20"/>
                  <w:szCs w:val="20"/>
                </w:rPr>
                <w:delText>75700: Learning and training</w:delText>
              </w:r>
            </w:del>
          </w:p>
        </w:tc>
        <w:tc>
          <w:tcPr>
            <w:tcW w:w="381" w:type="pct"/>
          </w:tcPr>
          <w:p w14:paraId="4F58DAF3" w14:textId="77777777" w:rsidR="00214A3E" w:rsidRPr="00483338" w:rsidDel="00373C86" w:rsidRDefault="00214A3E" w:rsidP="00EE648D">
            <w:pPr>
              <w:jc w:val="right"/>
              <w:rPr>
                <w:del w:id="4234" w:author="Tarik-ul-Islam" w:date="2021-04-26T03:20:00Z"/>
                <w:rFonts w:ascii="Calibri" w:hAnsi="Calibri" w:cs="Calibri"/>
                <w:sz w:val="20"/>
                <w:szCs w:val="20"/>
              </w:rPr>
            </w:pPr>
            <w:del w:id="4235" w:author="Tarik-ul-Islam" w:date="2021-04-26T03:20:00Z">
              <w:r w:rsidRPr="00483338" w:rsidDel="00373C86">
                <w:rPr>
                  <w:rFonts w:ascii="Calibri" w:hAnsi="Calibri" w:cs="Calibri"/>
                  <w:sz w:val="20"/>
                  <w:szCs w:val="20"/>
                </w:rPr>
                <w:delText>140,000</w:delText>
              </w:r>
            </w:del>
          </w:p>
        </w:tc>
      </w:tr>
      <w:tr w:rsidR="00214A3E" w:rsidRPr="00483338" w:rsidDel="00373C86" w14:paraId="40B5F1A8" w14:textId="77777777" w:rsidTr="00AE3C0E">
        <w:trPr>
          <w:del w:id="4236" w:author="Tarik-ul-Islam" w:date="2021-04-26T03:20:00Z"/>
        </w:trPr>
        <w:tc>
          <w:tcPr>
            <w:tcW w:w="931" w:type="pct"/>
            <w:gridSpan w:val="2"/>
            <w:vMerge/>
          </w:tcPr>
          <w:p w14:paraId="5B844360" w14:textId="77777777" w:rsidR="00214A3E" w:rsidRPr="00483338" w:rsidDel="00373C86" w:rsidRDefault="00214A3E" w:rsidP="00EE648D">
            <w:pPr>
              <w:autoSpaceDE w:val="0"/>
              <w:autoSpaceDN w:val="0"/>
              <w:adjustRightInd w:val="0"/>
              <w:spacing w:before="200"/>
              <w:rPr>
                <w:del w:id="4237" w:author="Tarik-ul-Islam" w:date="2021-04-26T03:20:00Z"/>
                <w:rFonts w:ascii="Calibri" w:hAnsi="Calibri" w:cs="Calibri"/>
                <w:b/>
                <w:sz w:val="20"/>
                <w:szCs w:val="20"/>
                <w:lang w:val="en-IE"/>
              </w:rPr>
            </w:pPr>
          </w:p>
        </w:tc>
        <w:tc>
          <w:tcPr>
            <w:tcW w:w="829" w:type="pct"/>
            <w:vMerge/>
          </w:tcPr>
          <w:p w14:paraId="7C1997E8" w14:textId="77777777" w:rsidR="00214A3E" w:rsidRPr="00483338" w:rsidDel="00373C86" w:rsidRDefault="00214A3E" w:rsidP="00EE648D">
            <w:pPr>
              <w:pStyle w:val="Default"/>
              <w:rPr>
                <w:del w:id="4238" w:author="Tarik-ul-Islam" w:date="2021-04-26T03:20:00Z"/>
                <w:rFonts w:ascii="Calibri" w:hAnsi="Calibri" w:cs="Calibri"/>
                <w:color w:val="auto"/>
                <w:sz w:val="20"/>
                <w:szCs w:val="20"/>
                <w:lang w:eastAsia="en-GB"/>
              </w:rPr>
            </w:pPr>
          </w:p>
        </w:tc>
        <w:tc>
          <w:tcPr>
            <w:tcW w:w="299" w:type="pct"/>
            <w:vMerge/>
          </w:tcPr>
          <w:p w14:paraId="7CE59DE8" w14:textId="77777777" w:rsidR="00214A3E" w:rsidRPr="00483338" w:rsidDel="00373C86" w:rsidRDefault="00214A3E" w:rsidP="00EE648D">
            <w:pPr>
              <w:jc w:val="center"/>
              <w:rPr>
                <w:del w:id="4239" w:author="Tarik-ul-Islam" w:date="2021-04-26T03:20:00Z"/>
                <w:rFonts w:ascii="Calibri" w:hAnsi="Calibri" w:cs="Calibri"/>
                <w:sz w:val="20"/>
                <w:szCs w:val="20"/>
              </w:rPr>
            </w:pPr>
          </w:p>
        </w:tc>
        <w:tc>
          <w:tcPr>
            <w:tcW w:w="322" w:type="pct"/>
            <w:vMerge/>
          </w:tcPr>
          <w:p w14:paraId="0FE7CC96" w14:textId="77777777" w:rsidR="00214A3E" w:rsidRPr="00483338" w:rsidDel="00373C86" w:rsidRDefault="00214A3E" w:rsidP="00EE648D">
            <w:pPr>
              <w:jc w:val="center"/>
              <w:rPr>
                <w:del w:id="4240" w:author="Tarik-ul-Islam" w:date="2021-04-26T03:20:00Z"/>
                <w:rFonts w:ascii="Calibri" w:hAnsi="Calibri" w:cs="Calibri"/>
                <w:sz w:val="20"/>
                <w:szCs w:val="20"/>
              </w:rPr>
            </w:pPr>
          </w:p>
        </w:tc>
        <w:tc>
          <w:tcPr>
            <w:tcW w:w="414" w:type="pct"/>
            <w:vMerge/>
          </w:tcPr>
          <w:p w14:paraId="4AA06158" w14:textId="77777777" w:rsidR="00214A3E" w:rsidRPr="00483338" w:rsidDel="00373C86" w:rsidRDefault="00214A3E" w:rsidP="00EE648D">
            <w:pPr>
              <w:jc w:val="center"/>
              <w:rPr>
                <w:del w:id="4241" w:author="Tarik-ul-Islam" w:date="2021-04-26T03:20:00Z"/>
                <w:rFonts w:ascii="Calibri" w:hAnsi="Calibri" w:cs="Calibri"/>
                <w:sz w:val="20"/>
                <w:szCs w:val="20"/>
              </w:rPr>
            </w:pPr>
          </w:p>
        </w:tc>
        <w:tc>
          <w:tcPr>
            <w:tcW w:w="368" w:type="pct"/>
            <w:vMerge/>
          </w:tcPr>
          <w:p w14:paraId="05C3586B" w14:textId="77777777" w:rsidR="00214A3E" w:rsidRPr="00483338" w:rsidDel="00373C86" w:rsidRDefault="00214A3E" w:rsidP="00AE3C0E">
            <w:pPr>
              <w:jc w:val="center"/>
              <w:rPr>
                <w:del w:id="4242" w:author="Tarik-ul-Islam" w:date="2021-04-26T03:20:00Z"/>
                <w:rFonts w:ascii="Calibri" w:hAnsi="Calibri" w:cs="Calibri"/>
                <w:sz w:val="20"/>
                <w:szCs w:val="20"/>
              </w:rPr>
            </w:pPr>
          </w:p>
        </w:tc>
        <w:tc>
          <w:tcPr>
            <w:tcW w:w="276" w:type="pct"/>
            <w:vMerge/>
          </w:tcPr>
          <w:p w14:paraId="3223C67B" w14:textId="77777777" w:rsidR="00214A3E" w:rsidRPr="00483338" w:rsidDel="00373C86" w:rsidRDefault="00214A3E" w:rsidP="00EE648D">
            <w:pPr>
              <w:jc w:val="center"/>
              <w:rPr>
                <w:del w:id="4243" w:author="Tarik-ul-Islam" w:date="2021-04-26T03:20:00Z"/>
                <w:rFonts w:ascii="Calibri" w:hAnsi="Calibri" w:cs="Calibri"/>
                <w:sz w:val="20"/>
                <w:szCs w:val="20"/>
              </w:rPr>
            </w:pPr>
          </w:p>
        </w:tc>
        <w:tc>
          <w:tcPr>
            <w:tcW w:w="276" w:type="pct"/>
            <w:vMerge/>
          </w:tcPr>
          <w:p w14:paraId="21822CB6" w14:textId="77777777" w:rsidR="00214A3E" w:rsidRPr="00483338" w:rsidDel="00373C86" w:rsidRDefault="00214A3E" w:rsidP="00EE648D">
            <w:pPr>
              <w:jc w:val="center"/>
              <w:rPr>
                <w:del w:id="4244" w:author="Tarik-ul-Islam" w:date="2021-04-26T03:20:00Z"/>
                <w:rFonts w:ascii="Calibri" w:hAnsi="Calibri" w:cs="Calibri"/>
                <w:sz w:val="20"/>
                <w:szCs w:val="20"/>
              </w:rPr>
            </w:pPr>
          </w:p>
        </w:tc>
        <w:tc>
          <w:tcPr>
            <w:tcW w:w="904" w:type="pct"/>
          </w:tcPr>
          <w:p w14:paraId="19F9F54C" w14:textId="77777777" w:rsidR="00214A3E" w:rsidRPr="00483338" w:rsidDel="00373C86" w:rsidRDefault="00214A3E" w:rsidP="00EE648D">
            <w:pPr>
              <w:rPr>
                <w:del w:id="4245" w:author="Tarik-ul-Islam" w:date="2021-04-26T03:20:00Z"/>
                <w:rFonts w:ascii="Calibri" w:hAnsi="Calibri" w:cs="Calibri"/>
                <w:sz w:val="20"/>
                <w:szCs w:val="20"/>
              </w:rPr>
            </w:pPr>
            <w:del w:id="4246" w:author="Tarik-ul-Islam" w:date="2021-04-26T03:20:00Z">
              <w:r w:rsidRPr="00483338" w:rsidDel="00373C86">
                <w:rPr>
                  <w:rFonts w:ascii="Calibri" w:hAnsi="Calibri" w:cs="Calibri"/>
                  <w:sz w:val="20"/>
                  <w:szCs w:val="20"/>
                </w:rPr>
                <w:delText>71200: Int’ Consultant</w:delText>
              </w:r>
            </w:del>
          </w:p>
        </w:tc>
        <w:tc>
          <w:tcPr>
            <w:tcW w:w="381" w:type="pct"/>
          </w:tcPr>
          <w:p w14:paraId="25441A69" w14:textId="77777777" w:rsidR="00214A3E" w:rsidRPr="00483338" w:rsidDel="00373C86" w:rsidRDefault="00214A3E" w:rsidP="00EE648D">
            <w:pPr>
              <w:jc w:val="right"/>
              <w:rPr>
                <w:del w:id="4247" w:author="Tarik-ul-Islam" w:date="2021-04-26T03:20:00Z"/>
                <w:rFonts w:ascii="Calibri" w:hAnsi="Calibri" w:cs="Calibri"/>
                <w:b/>
                <w:sz w:val="20"/>
                <w:szCs w:val="20"/>
                <w:u w:val="single"/>
              </w:rPr>
            </w:pPr>
          </w:p>
        </w:tc>
      </w:tr>
      <w:tr w:rsidR="00214A3E" w:rsidRPr="00483338" w:rsidDel="00373C86" w14:paraId="572EC63A" w14:textId="77777777" w:rsidTr="00AE3C0E">
        <w:trPr>
          <w:del w:id="4248" w:author="Tarik-ul-Islam" w:date="2021-04-26T03:20:00Z"/>
        </w:trPr>
        <w:tc>
          <w:tcPr>
            <w:tcW w:w="931" w:type="pct"/>
            <w:gridSpan w:val="2"/>
            <w:vMerge/>
          </w:tcPr>
          <w:p w14:paraId="1F0486C3" w14:textId="77777777" w:rsidR="00214A3E" w:rsidRPr="00483338" w:rsidDel="00373C86" w:rsidRDefault="00214A3E" w:rsidP="00EE648D">
            <w:pPr>
              <w:autoSpaceDE w:val="0"/>
              <w:autoSpaceDN w:val="0"/>
              <w:adjustRightInd w:val="0"/>
              <w:spacing w:before="200"/>
              <w:rPr>
                <w:del w:id="4249" w:author="Tarik-ul-Islam" w:date="2021-04-26T03:20:00Z"/>
                <w:rFonts w:ascii="Calibri" w:hAnsi="Calibri" w:cs="Calibri"/>
                <w:b/>
                <w:sz w:val="20"/>
                <w:szCs w:val="20"/>
                <w:lang w:val="en-IE"/>
              </w:rPr>
            </w:pPr>
          </w:p>
        </w:tc>
        <w:tc>
          <w:tcPr>
            <w:tcW w:w="829" w:type="pct"/>
            <w:vMerge/>
          </w:tcPr>
          <w:p w14:paraId="0BB29A52" w14:textId="77777777" w:rsidR="00214A3E" w:rsidRPr="00483338" w:rsidDel="00373C86" w:rsidRDefault="00214A3E" w:rsidP="00EE648D">
            <w:pPr>
              <w:pStyle w:val="Default"/>
              <w:rPr>
                <w:del w:id="4250" w:author="Tarik-ul-Islam" w:date="2021-04-26T03:20:00Z"/>
                <w:rFonts w:ascii="Calibri" w:hAnsi="Calibri" w:cs="Calibri"/>
                <w:color w:val="auto"/>
                <w:sz w:val="20"/>
                <w:szCs w:val="20"/>
                <w:lang w:eastAsia="en-GB"/>
              </w:rPr>
            </w:pPr>
          </w:p>
        </w:tc>
        <w:tc>
          <w:tcPr>
            <w:tcW w:w="299" w:type="pct"/>
            <w:vMerge/>
          </w:tcPr>
          <w:p w14:paraId="5DD6E719" w14:textId="77777777" w:rsidR="00214A3E" w:rsidRPr="00483338" w:rsidDel="00373C86" w:rsidRDefault="00214A3E" w:rsidP="00EE648D">
            <w:pPr>
              <w:jc w:val="center"/>
              <w:rPr>
                <w:del w:id="4251" w:author="Tarik-ul-Islam" w:date="2021-04-26T03:20:00Z"/>
                <w:rFonts w:ascii="Calibri" w:hAnsi="Calibri" w:cs="Calibri"/>
                <w:sz w:val="20"/>
                <w:szCs w:val="20"/>
              </w:rPr>
            </w:pPr>
          </w:p>
        </w:tc>
        <w:tc>
          <w:tcPr>
            <w:tcW w:w="322" w:type="pct"/>
            <w:vMerge/>
          </w:tcPr>
          <w:p w14:paraId="186C8379" w14:textId="77777777" w:rsidR="00214A3E" w:rsidRPr="00483338" w:rsidDel="00373C86" w:rsidRDefault="00214A3E" w:rsidP="00EE648D">
            <w:pPr>
              <w:jc w:val="center"/>
              <w:rPr>
                <w:del w:id="4252" w:author="Tarik-ul-Islam" w:date="2021-04-26T03:20:00Z"/>
                <w:rFonts w:ascii="Calibri" w:hAnsi="Calibri" w:cs="Calibri"/>
                <w:sz w:val="20"/>
                <w:szCs w:val="20"/>
              </w:rPr>
            </w:pPr>
          </w:p>
        </w:tc>
        <w:tc>
          <w:tcPr>
            <w:tcW w:w="414" w:type="pct"/>
            <w:vMerge/>
          </w:tcPr>
          <w:p w14:paraId="15FC872F" w14:textId="77777777" w:rsidR="00214A3E" w:rsidRPr="00483338" w:rsidDel="00373C86" w:rsidRDefault="00214A3E" w:rsidP="00EE648D">
            <w:pPr>
              <w:jc w:val="center"/>
              <w:rPr>
                <w:del w:id="4253" w:author="Tarik-ul-Islam" w:date="2021-04-26T03:20:00Z"/>
                <w:rFonts w:ascii="Calibri" w:hAnsi="Calibri" w:cs="Calibri"/>
                <w:sz w:val="20"/>
                <w:szCs w:val="20"/>
              </w:rPr>
            </w:pPr>
          </w:p>
        </w:tc>
        <w:tc>
          <w:tcPr>
            <w:tcW w:w="368" w:type="pct"/>
            <w:vMerge/>
          </w:tcPr>
          <w:p w14:paraId="13DAE1D4" w14:textId="77777777" w:rsidR="00214A3E" w:rsidRPr="00483338" w:rsidDel="00373C86" w:rsidRDefault="00214A3E" w:rsidP="00AE3C0E">
            <w:pPr>
              <w:jc w:val="center"/>
              <w:rPr>
                <w:del w:id="4254" w:author="Tarik-ul-Islam" w:date="2021-04-26T03:20:00Z"/>
                <w:rFonts w:ascii="Calibri" w:hAnsi="Calibri" w:cs="Calibri"/>
                <w:sz w:val="20"/>
                <w:szCs w:val="20"/>
              </w:rPr>
            </w:pPr>
          </w:p>
        </w:tc>
        <w:tc>
          <w:tcPr>
            <w:tcW w:w="276" w:type="pct"/>
            <w:vMerge/>
          </w:tcPr>
          <w:p w14:paraId="4F164DFE" w14:textId="77777777" w:rsidR="00214A3E" w:rsidRPr="00483338" w:rsidDel="00373C86" w:rsidRDefault="00214A3E" w:rsidP="00EE648D">
            <w:pPr>
              <w:jc w:val="center"/>
              <w:rPr>
                <w:del w:id="4255" w:author="Tarik-ul-Islam" w:date="2021-04-26T03:20:00Z"/>
                <w:rFonts w:ascii="Calibri" w:hAnsi="Calibri" w:cs="Calibri"/>
                <w:sz w:val="20"/>
                <w:szCs w:val="20"/>
              </w:rPr>
            </w:pPr>
          </w:p>
        </w:tc>
        <w:tc>
          <w:tcPr>
            <w:tcW w:w="276" w:type="pct"/>
            <w:vMerge/>
          </w:tcPr>
          <w:p w14:paraId="25BAEA28" w14:textId="77777777" w:rsidR="00214A3E" w:rsidRPr="00483338" w:rsidDel="00373C86" w:rsidRDefault="00214A3E" w:rsidP="00EE648D">
            <w:pPr>
              <w:jc w:val="center"/>
              <w:rPr>
                <w:del w:id="4256" w:author="Tarik-ul-Islam" w:date="2021-04-26T03:20:00Z"/>
                <w:rFonts w:ascii="Calibri" w:hAnsi="Calibri" w:cs="Calibri"/>
                <w:sz w:val="20"/>
                <w:szCs w:val="20"/>
              </w:rPr>
            </w:pPr>
          </w:p>
        </w:tc>
        <w:tc>
          <w:tcPr>
            <w:tcW w:w="904" w:type="pct"/>
          </w:tcPr>
          <w:p w14:paraId="0EB5D50E" w14:textId="77777777" w:rsidR="00214A3E" w:rsidRPr="00483338" w:rsidDel="00373C86" w:rsidRDefault="00214A3E" w:rsidP="00EE648D">
            <w:pPr>
              <w:rPr>
                <w:del w:id="4257" w:author="Tarik-ul-Islam" w:date="2021-04-26T03:20:00Z"/>
                <w:rFonts w:ascii="Calibri" w:hAnsi="Calibri" w:cs="Calibri"/>
                <w:sz w:val="20"/>
                <w:szCs w:val="20"/>
              </w:rPr>
            </w:pPr>
            <w:del w:id="4258" w:author="Tarik-ul-Islam" w:date="2021-04-26T03:20:00Z">
              <w:r w:rsidRPr="00483338" w:rsidDel="00373C86">
                <w:rPr>
                  <w:rFonts w:ascii="Calibri" w:hAnsi="Calibri" w:cs="Calibri"/>
                  <w:sz w:val="20"/>
                  <w:szCs w:val="20"/>
                </w:rPr>
                <w:delText>71300: Local Consultants</w:delText>
              </w:r>
            </w:del>
          </w:p>
        </w:tc>
        <w:tc>
          <w:tcPr>
            <w:tcW w:w="381" w:type="pct"/>
          </w:tcPr>
          <w:p w14:paraId="70BB295D" w14:textId="77777777" w:rsidR="00214A3E" w:rsidRPr="00483338" w:rsidDel="00373C86" w:rsidRDefault="00214A3E" w:rsidP="00EE648D">
            <w:pPr>
              <w:jc w:val="right"/>
              <w:rPr>
                <w:del w:id="4259" w:author="Tarik-ul-Islam" w:date="2021-04-26T03:20:00Z"/>
                <w:rFonts w:ascii="Calibri" w:hAnsi="Calibri" w:cs="Calibri"/>
                <w:sz w:val="20"/>
                <w:szCs w:val="20"/>
              </w:rPr>
            </w:pPr>
          </w:p>
        </w:tc>
      </w:tr>
      <w:tr w:rsidR="00214A3E" w:rsidRPr="00483338" w:rsidDel="00373C86" w14:paraId="638E716D" w14:textId="77777777" w:rsidTr="00AE3C0E">
        <w:trPr>
          <w:del w:id="4260" w:author="Tarik-ul-Islam" w:date="2021-04-26T03:20:00Z"/>
        </w:trPr>
        <w:tc>
          <w:tcPr>
            <w:tcW w:w="931" w:type="pct"/>
            <w:gridSpan w:val="2"/>
            <w:vMerge/>
          </w:tcPr>
          <w:p w14:paraId="38777936" w14:textId="77777777" w:rsidR="00214A3E" w:rsidRPr="00483338" w:rsidDel="00373C86" w:rsidRDefault="00214A3E" w:rsidP="00EE648D">
            <w:pPr>
              <w:autoSpaceDE w:val="0"/>
              <w:autoSpaceDN w:val="0"/>
              <w:adjustRightInd w:val="0"/>
              <w:spacing w:before="200"/>
              <w:rPr>
                <w:del w:id="4261" w:author="Tarik-ul-Islam" w:date="2021-04-26T03:20:00Z"/>
                <w:rFonts w:ascii="Calibri" w:hAnsi="Calibri" w:cs="Calibri"/>
                <w:b/>
                <w:sz w:val="20"/>
                <w:szCs w:val="20"/>
                <w:lang w:val="en-IE"/>
              </w:rPr>
            </w:pPr>
          </w:p>
        </w:tc>
        <w:tc>
          <w:tcPr>
            <w:tcW w:w="829" w:type="pct"/>
            <w:vMerge/>
          </w:tcPr>
          <w:p w14:paraId="5A71D3CC" w14:textId="77777777" w:rsidR="00214A3E" w:rsidRPr="00483338" w:rsidDel="00373C86" w:rsidRDefault="00214A3E" w:rsidP="00EE648D">
            <w:pPr>
              <w:pStyle w:val="Default"/>
              <w:rPr>
                <w:del w:id="4262" w:author="Tarik-ul-Islam" w:date="2021-04-26T03:20:00Z"/>
                <w:rFonts w:ascii="Calibri" w:hAnsi="Calibri" w:cs="Calibri"/>
                <w:color w:val="auto"/>
                <w:sz w:val="20"/>
                <w:szCs w:val="20"/>
                <w:lang w:eastAsia="en-GB"/>
              </w:rPr>
            </w:pPr>
          </w:p>
        </w:tc>
        <w:tc>
          <w:tcPr>
            <w:tcW w:w="299" w:type="pct"/>
            <w:vMerge/>
          </w:tcPr>
          <w:p w14:paraId="5BD72860" w14:textId="77777777" w:rsidR="00214A3E" w:rsidRPr="00483338" w:rsidDel="00373C86" w:rsidRDefault="00214A3E" w:rsidP="00EE648D">
            <w:pPr>
              <w:jc w:val="center"/>
              <w:rPr>
                <w:del w:id="4263" w:author="Tarik-ul-Islam" w:date="2021-04-26T03:20:00Z"/>
                <w:rFonts w:ascii="Calibri" w:hAnsi="Calibri" w:cs="Calibri"/>
                <w:sz w:val="20"/>
                <w:szCs w:val="20"/>
              </w:rPr>
            </w:pPr>
          </w:p>
        </w:tc>
        <w:tc>
          <w:tcPr>
            <w:tcW w:w="322" w:type="pct"/>
            <w:vMerge/>
          </w:tcPr>
          <w:p w14:paraId="6834E0F6" w14:textId="77777777" w:rsidR="00214A3E" w:rsidRPr="00483338" w:rsidDel="00373C86" w:rsidRDefault="00214A3E" w:rsidP="00EE648D">
            <w:pPr>
              <w:jc w:val="center"/>
              <w:rPr>
                <w:del w:id="4264" w:author="Tarik-ul-Islam" w:date="2021-04-26T03:20:00Z"/>
                <w:rFonts w:ascii="Calibri" w:hAnsi="Calibri" w:cs="Calibri"/>
                <w:sz w:val="20"/>
                <w:szCs w:val="20"/>
              </w:rPr>
            </w:pPr>
          </w:p>
        </w:tc>
        <w:tc>
          <w:tcPr>
            <w:tcW w:w="414" w:type="pct"/>
            <w:vMerge/>
          </w:tcPr>
          <w:p w14:paraId="4FA72165" w14:textId="77777777" w:rsidR="00214A3E" w:rsidRPr="00483338" w:rsidDel="00373C86" w:rsidRDefault="00214A3E" w:rsidP="00EE648D">
            <w:pPr>
              <w:jc w:val="center"/>
              <w:rPr>
                <w:del w:id="4265" w:author="Tarik-ul-Islam" w:date="2021-04-26T03:20:00Z"/>
                <w:rFonts w:ascii="Calibri" w:hAnsi="Calibri" w:cs="Calibri"/>
                <w:sz w:val="20"/>
                <w:szCs w:val="20"/>
              </w:rPr>
            </w:pPr>
          </w:p>
        </w:tc>
        <w:tc>
          <w:tcPr>
            <w:tcW w:w="368" w:type="pct"/>
            <w:vMerge/>
          </w:tcPr>
          <w:p w14:paraId="59B90C56" w14:textId="77777777" w:rsidR="00214A3E" w:rsidRPr="00483338" w:rsidDel="00373C86" w:rsidRDefault="00214A3E" w:rsidP="00AE3C0E">
            <w:pPr>
              <w:jc w:val="center"/>
              <w:rPr>
                <w:del w:id="4266" w:author="Tarik-ul-Islam" w:date="2021-04-26T03:20:00Z"/>
                <w:rFonts w:ascii="Calibri" w:hAnsi="Calibri" w:cs="Calibri"/>
                <w:sz w:val="20"/>
                <w:szCs w:val="20"/>
              </w:rPr>
            </w:pPr>
          </w:p>
        </w:tc>
        <w:tc>
          <w:tcPr>
            <w:tcW w:w="276" w:type="pct"/>
            <w:vMerge/>
          </w:tcPr>
          <w:p w14:paraId="2B1B279E" w14:textId="77777777" w:rsidR="00214A3E" w:rsidRPr="00483338" w:rsidDel="00373C86" w:rsidRDefault="00214A3E" w:rsidP="00EE648D">
            <w:pPr>
              <w:jc w:val="center"/>
              <w:rPr>
                <w:del w:id="4267" w:author="Tarik-ul-Islam" w:date="2021-04-26T03:20:00Z"/>
                <w:rFonts w:ascii="Calibri" w:hAnsi="Calibri" w:cs="Calibri"/>
                <w:sz w:val="20"/>
                <w:szCs w:val="20"/>
              </w:rPr>
            </w:pPr>
          </w:p>
        </w:tc>
        <w:tc>
          <w:tcPr>
            <w:tcW w:w="276" w:type="pct"/>
            <w:vMerge/>
          </w:tcPr>
          <w:p w14:paraId="4BCBB336" w14:textId="77777777" w:rsidR="00214A3E" w:rsidRPr="00483338" w:rsidDel="00373C86" w:rsidRDefault="00214A3E" w:rsidP="00EE648D">
            <w:pPr>
              <w:jc w:val="center"/>
              <w:rPr>
                <w:del w:id="4268" w:author="Tarik-ul-Islam" w:date="2021-04-26T03:20:00Z"/>
                <w:rFonts w:ascii="Calibri" w:hAnsi="Calibri" w:cs="Calibri"/>
                <w:sz w:val="20"/>
                <w:szCs w:val="20"/>
              </w:rPr>
            </w:pPr>
          </w:p>
        </w:tc>
        <w:tc>
          <w:tcPr>
            <w:tcW w:w="904" w:type="pct"/>
          </w:tcPr>
          <w:p w14:paraId="60A6FE26" w14:textId="77777777" w:rsidR="00214A3E" w:rsidRPr="00483338" w:rsidDel="00373C86" w:rsidRDefault="00214A3E" w:rsidP="00EE648D">
            <w:pPr>
              <w:tabs>
                <w:tab w:val="left" w:pos="639"/>
              </w:tabs>
              <w:jc w:val="center"/>
              <w:rPr>
                <w:del w:id="4269" w:author="Tarik-ul-Islam" w:date="2021-04-26T03:20:00Z"/>
                <w:rFonts w:ascii="Calibri" w:hAnsi="Calibri" w:cs="Calibri"/>
                <w:sz w:val="20"/>
                <w:szCs w:val="20"/>
              </w:rPr>
            </w:pPr>
            <w:del w:id="4270" w:author="Tarik-ul-Islam" w:date="2021-04-26T03:20:00Z">
              <w:r w:rsidRPr="00483338" w:rsidDel="00373C86">
                <w:rPr>
                  <w:rFonts w:ascii="Calibri" w:hAnsi="Calibri" w:cs="Calibri"/>
                  <w:b/>
                  <w:sz w:val="20"/>
                  <w:szCs w:val="20"/>
                </w:rPr>
                <w:delText>Sub-total:</w:delText>
              </w:r>
            </w:del>
          </w:p>
        </w:tc>
        <w:tc>
          <w:tcPr>
            <w:tcW w:w="381" w:type="pct"/>
          </w:tcPr>
          <w:p w14:paraId="0170E85A" w14:textId="77777777" w:rsidR="00214A3E" w:rsidRPr="00483338" w:rsidDel="00373C86" w:rsidRDefault="00214A3E" w:rsidP="00EE648D">
            <w:pPr>
              <w:jc w:val="right"/>
              <w:rPr>
                <w:del w:id="4271" w:author="Tarik-ul-Islam" w:date="2021-04-26T03:20:00Z"/>
                <w:rFonts w:ascii="Calibri" w:hAnsi="Calibri" w:cs="Calibri"/>
                <w:sz w:val="20"/>
                <w:szCs w:val="20"/>
              </w:rPr>
            </w:pPr>
            <w:del w:id="4272" w:author="Tarik-ul-Islam" w:date="2021-04-26T03:20:00Z">
              <w:r w:rsidRPr="00483338" w:rsidDel="00373C86">
                <w:rPr>
                  <w:rFonts w:ascii="Calibri" w:hAnsi="Calibri" w:cs="Calibri"/>
                  <w:b/>
                  <w:sz w:val="20"/>
                  <w:szCs w:val="20"/>
                  <w:u w:val="single"/>
                </w:rPr>
                <w:delText>140,000</w:delText>
              </w:r>
            </w:del>
          </w:p>
        </w:tc>
      </w:tr>
      <w:tr w:rsidR="00214A3E" w:rsidRPr="00483338" w:rsidDel="00373C86" w14:paraId="58BDC319" w14:textId="77777777" w:rsidTr="00AE3C0E">
        <w:trPr>
          <w:del w:id="4273" w:author="Tarik-ul-Islam" w:date="2021-04-26T03:20:00Z"/>
        </w:trPr>
        <w:tc>
          <w:tcPr>
            <w:tcW w:w="931" w:type="pct"/>
            <w:gridSpan w:val="2"/>
            <w:vMerge/>
          </w:tcPr>
          <w:p w14:paraId="6AA24D4B" w14:textId="77777777" w:rsidR="00214A3E" w:rsidRPr="00483338" w:rsidDel="00373C86" w:rsidRDefault="00214A3E" w:rsidP="00C15ACE">
            <w:pPr>
              <w:autoSpaceDE w:val="0"/>
              <w:autoSpaceDN w:val="0"/>
              <w:adjustRightInd w:val="0"/>
              <w:spacing w:before="200"/>
              <w:rPr>
                <w:del w:id="4274" w:author="Tarik-ul-Islam" w:date="2021-04-26T03:20:00Z"/>
                <w:rFonts w:ascii="Calibri" w:hAnsi="Calibri" w:cs="Calibri"/>
                <w:b/>
                <w:sz w:val="20"/>
                <w:szCs w:val="20"/>
                <w:lang w:val="en-IE"/>
              </w:rPr>
            </w:pPr>
          </w:p>
        </w:tc>
        <w:tc>
          <w:tcPr>
            <w:tcW w:w="829" w:type="pct"/>
            <w:vMerge w:val="restart"/>
          </w:tcPr>
          <w:p w14:paraId="6F7C34B9" w14:textId="77777777" w:rsidR="00214A3E" w:rsidRPr="00483338" w:rsidDel="00373C86" w:rsidRDefault="00214A3E" w:rsidP="00C15ACE">
            <w:pPr>
              <w:autoSpaceDE w:val="0"/>
              <w:autoSpaceDN w:val="0"/>
              <w:adjustRightInd w:val="0"/>
              <w:spacing w:before="200"/>
              <w:jc w:val="left"/>
              <w:rPr>
                <w:del w:id="4275" w:author="Tarik-ul-Islam" w:date="2021-04-26T03:20:00Z"/>
                <w:rFonts w:ascii="Calibri" w:hAnsi="Calibri" w:cs="Calibri"/>
                <w:bCs/>
                <w:sz w:val="20"/>
                <w:szCs w:val="20"/>
                <w:lang w:val="en-IE"/>
              </w:rPr>
            </w:pPr>
            <w:del w:id="4276" w:author="Tarik-ul-Islam" w:date="2021-04-26T03:20:00Z">
              <w:r w:rsidRPr="00483338" w:rsidDel="00373C86">
                <w:rPr>
                  <w:rFonts w:ascii="Calibri" w:hAnsi="Calibri" w:cs="Calibri"/>
                  <w:sz w:val="20"/>
                  <w:szCs w:val="20"/>
                  <w:lang w:eastAsia="en-GB"/>
                </w:rPr>
                <w:delText>1.1.2 Staff training</w:delText>
              </w:r>
            </w:del>
          </w:p>
        </w:tc>
        <w:tc>
          <w:tcPr>
            <w:tcW w:w="299" w:type="pct"/>
            <w:vMerge w:val="restart"/>
          </w:tcPr>
          <w:p w14:paraId="0AFF8E6D" w14:textId="77777777" w:rsidR="00214A3E" w:rsidRPr="00483338" w:rsidDel="00373C86" w:rsidRDefault="00214A3E" w:rsidP="00C15ACE">
            <w:pPr>
              <w:jc w:val="center"/>
              <w:rPr>
                <w:del w:id="4277" w:author="Tarik-ul-Islam" w:date="2021-04-26T03:20:00Z"/>
                <w:rFonts w:ascii="Calibri" w:hAnsi="Calibri" w:cs="Calibri"/>
                <w:sz w:val="20"/>
                <w:szCs w:val="20"/>
              </w:rPr>
            </w:pPr>
            <w:del w:id="4278" w:author="Tarik-ul-Islam" w:date="2021-04-26T03:20:00Z">
              <w:r w:rsidRPr="00483338" w:rsidDel="00373C86">
                <w:rPr>
                  <w:rFonts w:ascii="Calibri" w:hAnsi="Calibri" w:cs="Calibri"/>
                  <w:sz w:val="20"/>
                  <w:szCs w:val="20"/>
                </w:rPr>
                <w:delText>88,880</w:delText>
              </w:r>
            </w:del>
          </w:p>
        </w:tc>
        <w:tc>
          <w:tcPr>
            <w:tcW w:w="322" w:type="pct"/>
            <w:vMerge w:val="restart"/>
          </w:tcPr>
          <w:p w14:paraId="0907B0C3" w14:textId="77777777" w:rsidR="00214A3E" w:rsidRPr="00483338" w:rsidDel="00373C86" w:rsidRDefault="00214A3E" w:rsidP="00C15ACE">
            <w:pPr>
              <w:jc w:val="center"/>
              <w:rPr>
                <w:del w:id="4279" w:author="Tarik-ul-Islam" w:date="2021-04-26T03:20:00Z"/>
                <w:rFonts w:ascii="Calibri" w:hAnsi="Calibri" w:cs="Calibri"/>
                <w:sz w:val="20"/>
                <w:szCs w:val="20"/>
              </w:rPr>
            </w:pPr>
            <w:del w:id="4280" w:author="Tarik-ul-Islam" w:date="2021-04-26T03:20:00Z">
              <w:r w:rsidRPr="00483338" w:rsidDel="00373C86">
                <w:rPr>
                  <w:rFonts w:ascii="Calibri" w:hAnsi="Calibri" w:cs="Calibri"/>
                  <w:sz w:val="20"/>
                  <w:szCs w:val="20"/>
                </w:rPr>
                <w:delText>88,880</w:delText>
              </w:r>
            </w:del>
          </w:p>
          <w:p w14:paraId="0714CF0F" w14:textId="77777777" w:rsidR="00214A3E" w:rsidRPr="00483338" w:rsidDel="00373C86" w:rsidRDefault="00214A3E" w:rsidP="00C15ACE">
            <w:pPr>
              <w:jc w:val="center"/>
              <w:rPr>
                <w:del w:id="4281" w:author="Tarik-ul-Islam" w:date="2021-04-26T03:20:00Z"/>
                <w:rFonts w:ascii="Calibri" w:hAnsi="Calibri" w:cs="Calibri"/>
                <w:sz w:val="20"/>
                <w:szCs w:val="20"/>
              </w:rPr>
            </w:pPr>
          </w:p>
        </w:tc>
        <w:tc>
          <w:tcPr>
            <w:tcW w:w="414" w:type="pct"/>
            <w:vMerge w:val="restart"/>
          </w:tcPr>
          <w:p w14:paraId="445817FD" w14:textId="77777777" w:rsidR="00214A3E" w:rsidRPr="00483338" w:rsidDel="00373C86" w:rsidRDefault="00214A3E" w:rsidP="00C15ACE">
            <w:pPr>
              <w:jc w:val="center"/>
              <w:rPr>
                <w:del w:id="4282" w:author="Tarik-ul-Islam" w:date="2021-04-26T03:20:00Z"/>
                <w:rFonts w:ascii="Calibri" w:hAnsi="Calibri" w:cs="Calibri"/>
                <w:sz w:val="20"/>
                <w:szCs w:val="20"/>
              </w:rPr>
            </w:pPr>
            <w:del w:id="4283" w:author="Tarik-ul-Islam" w:date="2021-04-26T03:20:00Z">
              <w:r w:rsidRPr="00483338" w:rsidDel="00373C86">
                <w:rPr>
                  <w:rFonts w:ascii="Calibri" w:hAnsi="Calibri" w:cs="Calibri"/>
                  <w:sz w:val="20"/>
                  <w:szCs w:val="20"/>
                </w:rPr>
                <w:delText>88,880</w:delText>
              </w:r>
            </w:del>
          </w:p>
        </w:tc>
        <w:tc>
          <w:tcPr>
            <w:tcW w:w="368" w:type="pct"/>
            <w:vMerge w:val="restart"/>
          </w:tcPr>
          <w:p w14:paraId="029D1ED4" w14:textId="77777777" w:rsidR="00214A3E" w:rsidRPr="00483338" w:rsidDel="00373C86" w:rsidRDefault="00214A3E" w:rsidP="00AE3C0E">
            <w:pPr>
              <w:jc w:val="center"/>
              <w:rPr>
                <w:del w:id="4284" w:author="Tarik-ul-Islam" w:date="2021-04-26T03:20:00Z"/>
                <w:rFonts w:ascii="Calibri" w:hAnsi="Calibri" w:cs="Calibri"/>
                <w:sz w:val="20"/>
                <w:szCs w:val="20"/>
              </w:rPr>
            </w:pPr>
            <w:del w:id="4285" w:author="Tarik-ul-Islam" w:date="2021-04-26T03:20:00Z">
              <w:r w:rsidRPr="00483338" w:rsidDel="00373C86">
                <w:rPr>
                  <w:rFonts w:ascii="Calibri" w:hAnsi="Calibri" w:cs="Calibri"/>
                  <w:sz w:val="20"/>
                  <w:szCs w:val="20"/>
                </w:rPr>
                <w:delText>UNDP</w:delText>
              </w:r>
            </w:del>
          </w:p>
        </w:tc>
        <w:tc>
          <w:tcPr>
            <w:tcW w:w="276" w:type="pct"/>
            <w:vMerge w:val="restart"/>
          </w:tcPr>
          <w:p w14:paraId="60B45D4A" w14:textId="77777777" w:rsidR="00214A3E" w:rsidRPr="00483338" w:rsidDel="00373C86" w:rsidRDefault="00214A3E" w:rsidP="00C15ACE">
            <w:pPr>
              <w:jc w:val="center"/>
              <w:rPr>
                <w:del w:id="4286" w:author="Tarik-ul-Islam" w:date="2021-04-26T03:20:00Z"/>
                <w:rFonts w:ascii="Calibri" w:hAnsi="Calibri" w:cs="Calibri"/>
                <w:sz w:val="20"/>
                <w:szCs w:val="20"/>
              </w:rPr>
            </w:pPr>
            <w:del w:id="4287" w:author="Tarik-ul-Islam" w:date="2021-04-26T03:20:00Z">
              <w:r w:rsidRPr="00483338" w:rsidDel="00373C86">
                <w:rPr>
                  <w:rFonts w:ascii="Calibri" w:hAnsi="Calibri" w:cs="Calibri"/>
                  <w:sz w:val="20"/>
                  <w:szCs w:val="20"/>
                </w:rPr>
                <w:delText>00555</w:delText>
              </w:r>
            </w:del>
          </w:p>
        </w:tc>
        <w:tc>
          <w:tcPr>
            <w:tcW w:w="276" w:type="pct"/>
            <w:vMerge w:val="restart"/>
          </w:tcPr>
          <w:p w14:paraId="026BDB85" w14:textId="77777777" w:rsidR="00214A3E" w:rsidRPr="00483338" w:rsidDel="00373C86" w:rsidRDefault="00214A3E" w:rsidP="00C15ACE">
            <w:pPr>
              <w:jc w:val="center"/>
              <w:rPr>
                <w:del w:id="4288" w:author="Tarik-ul-Islam" w:date="2021-04-26T03:20:00Z"/>
                <w:rFonts w:ascii="Calibri" w:hAnsi="Calibri" w:cs="Calibri"/>
                <w:sz w:val="20"/>
                <w:szCs w:val="20"/>
              </w:rPr>
            </w:pPr>
            <w:del w:id="4289" w:author="Tarik-ul-Islam" w:date="2021-04-26T03:20:00Z">
              <w:r w:rsidRPr="00483338" w:rsidDel="00373C86">
                <w:rPr>
                  <w:rFonts w:ascii="Calibri" w:hAnsi="Calibri" w:cs="Calibri"/>
                  <w:sz w:val="20"/>
                  <w:szCs w:val="20"/>
                </w:rPr>
                <w:delText>30000</w:delText>
              </w:r>
            </w:del>
          </w:p>
        </w:tc>
        <w:tc>
          <w:tcPr>
            <w:tcW w:w="904" w:type="pct"/>
          </w:tcPr>
          <w:p w14:paraId="7ED13C8D" w14:textId="77777777" w:rsidR="00214A3E" w:rsidRPr="00483338" w:rsidDel="00373C86" w:rsidRDefault="00214A3E" w:rsidP="00C15ACE">
            <w:pPr>
              <w:jc w:val="left"/>
              <w:rPr>
                <w:del w:id="4290" w:author="Tarik-ul-Islam" w:date="2021-04-26T03:20:00Z"/>
                <w:rFonts w:ascii="Calibri" w:hAnsi="Calibri" w:cs="Calibri"/>
                <w:sz w:val="20"/>
                <w:szCs w:val="20"/>
              </w:rPr>
            </w:pPr>
            <w:del w:id="4291" w:author="Tarik-ul-Islam" w:date="2021-04-26T03:20:00Z">
              <w:r w:rsidRPr="00483338" w:rsidDel="00373C86">
                <w:rPr>
                  <w:rFonts w:ascii="Calibri" w:hAnsi="Calibri" w:cs="Calibri"/>
                  <w:sz w:val="20"/>
                  <w:szCs w:val="20"/>
                </w:rPr>
                <w:delText>75700: Learning and training</w:delText>
              </w:r>
            </w:del>
          </w:p>
        </w:tc>
        <w:tc>
          <w:tcPr>
            <w:tcW w:w="381" w:type="pct"/>
          </w:tcPr>
          <w:p w14:paraId="3C0CF91E" w14:textId="77777777" w:rsidR="00214A3E" w:rsidRPr="00483338" w:rsidDel="00373C86" w:rsidRDefault="00214A3E" w:rsidP="00C15ACE">
            <w:pPr>
              <w:tabs>
                <w:tab w:val="left" w:pos="639"/>
              </w:tabs>
              <w:jc w:val="right"/>
              <w:rPr>
                <w:del w:id="4292" w:author="Tarik-ul-Islam" w:date="2021-04-26T03:20:00Z"/>
                <w:rFonts w:ascii="Calibri" w:hAnsi="Calibri" w:cs="Calibri"/>
                <w:sz w:val="20"/>
                <w:szCs w:val="20"/>
              </w:rPr>
            </w:pPr>
            <w:del w:id="4293" w:author="Tarik-ul-Islam" w:date="2021-04-26T03:20:00Z">
              <w:r w:rsidRPr="00483338" w:rsidDel="00373C86">
                <w:rPr>
                  <w:rFonts w:ascii="Calibri" w:hAnsi="Calibri" w:cs="Calibri"/>
                  <w:sz w:val="20"/>
                  <w:szCs w:val="20"/>
                </w:rPr>
                <w:delText>150,000</w:delText>
              </w:r>
            </w:del>
          </w:p>
        </w:tc>
      </w:tr>
      <w:tr w:rsidR="00214A3E" w:rsidRPr="00483338" w:rsidDel="00373C86" w14:paraId="68A28B01" w14:textId="77777777" w:rsidTr="00AE3C0E">
        <w:trPr>
          <w:del w:id="4294" w:author="Tarik-ul-Islam" w:date="2021-04-26T03:20:00Z"/>
        </w:trPr>
        <w:tc>
          <w:tcPr>
            <w:tcW w:w="931" w:type="pct"/>
            <w:gridSpan w:val="2"/>
            <w:vMerge/>
          </w:tcPr>
          <w:p w14:paraId="02F26FB3" w14:textId="77777777" w:rsidR="00214A3E" w:rsidRPr="00483338" w:rsidDel="00373C86" w:rsidRDefault="00214A3E" w:rsidP="00C15ACE">
            <w:pPr>
              <w:autoSpaceDE w:val="0"/>
              <w:autoSpaceDN w:val="0"/>
              <w:adjustRightInd w:val="0"/>
              <w:spacing w:before="200"/>
              <w:rPr>
                <w:del w:id="4295" w:author="Tarik-ul-Islam" w:date="2021-04-26T03:20:00Z"/>
                <w:rFonts w:ascii="Calibri" w:hAnsi="Calibri" w:cs="Calibri"/>
                <w:b/>
                <w:sz w:val="20"/>
                <w:szCs w:val="20"/>
                <w:lang w:val="en-IE"/>
              </w:rPr>
            </w:pPr>
          </w:p>
        </w:tc>
        <w:tc>
          <w:tcPr>
            <w:tcW w:w="829" w:type="pct"/>
            <w:vMerge/>
          </w:tcPr>
          <w:p w14:paraId="29B3E2CC" w14:textId="77777777" w:rsidR="00214A3E" w:rsidRPr="00483338" w:rsidDel="00373C86" w:rsidRDefault="00214A3E" w:rsidP="00C15ACE">
            <w:pPr>
              <w:autoSpaceDE w:val="0"/>
              <w:autoSpaceDN w:val="0"/>
              <w:adjustRightInd w:val="0"/>
              <w:spacing w:before="200"/>
              <w:jc w:val="left"/>
              <w:rPr>
                <w:del w:id="4296" w:author="Tarik-ul-Islam" w:date="2021-04-26T03:20:00Z"/>
                <w:rFonts w:ascii="Calibri" w:hAnsi="Calibri" w:cs="Calibri"/>
                <w:sz w:val="20"/>
                <w:szCs w:val="20"/>
                <w:lang w:eastAsia="en-GB"/>
              </w:rPr>
            </w:pPr>
          </w:p>
        </w:tc>
        <w:tc>
          <w:tcPr>
            <w:tcW w:w="299" w:type="pct"/>
            <w:vMerge/>
          </w:tcPr>
          <w:p w14:paraId="75106B80" w14:textId="77777777" w:rsidR="00214A3E" w:rsidRPr="00483338" w:rsidDel="00373C86" w:rsidRDefault="00214A3E" w:rsidP="00C15ACE">
            <w:pPr>
              <w:jc w:val="center"/>
              <w:rPr>
                <w:del w:id="4297" w:author="Tarik-ul-Islam" w:date="2021-04-26T03:20:00Z"/>
                <w:rFonts w:ascii="Calibri" w:hAnsi="Calibri" w:cs="Calibri"/>
                <w:sz w:val="20"/>
                <w:szCs w:val="20"/>
              </w:rPr>
            </w:pPr>
          </w:p>
        </w:tc>
        <w:tc>
          <w:tcPr>
            <w:tcW w:w="322" w:type="pct"/>
            <w:vMerge/>
          </w:tcPr>
          <w:p w14:paraId="11F8F19B" w14:textId="77777777" w:rsidR="00214A3E" w:rsidRPr="00483338" w:rsidDel="00373C86" w:rsidRDefault="00214A3E" w:rsidP="00C15ACE">
            <w:pPr>
              <w:jc w:val="center"/>
              <w:rPr>
                <w:del w:id="4298" w:author="Tarik-ul-Islam" w:date="2021-04-26T03:20:00Z"/>
                <w:rFonts w:ascii="Calibri" w:hAnsi="Calibri" w:cs="Calibri"/>
                <w:sz w:val="20"/>
                <w:szCs w:val="20"/>
              </w:rPr>
            </w:pPr>
          </w:p>
        </w:tc>
        <w:tc>
          <w:tcPr>
            <w:tcW w:w="414" w:type="pct"/>
            <w:vMerge/>
          </w:tcPr>
          <w:p w14:paraId="16599490" w14:textId="77777777" w:rsidR="00214A3E" w:rsidRPr="00483338" w:rsidDel="00373C86" w:rsidRDefault="00214A3E" w:rsidP="00C15ACE">
            <w:pPr>
              <w:jc w:val="center"/>
              <w:rPr>
                <w:del w:id="4299" w:author="Tarik-ul-Islam" w:date="2021-04-26T03:20:00Z"/>
                <w:rFonts w:ascii="Calibri" w:hAnsi="Calibri" w:cs="Calibri"/>
                <w:sz w:val="20"/>
                <w:szCs w:val="20"/>
              </w:rPr>
            </w:pPr>
          </w:p>
        </w:tc>
        <w:tc>
          <w:tcPr>
            <w:tcW w:w="368" w:type="pct"/>
            <w:vMerge/>
          </w:tcPr>
          <w:p w14:paraId="05A51635" w14:textId="77777777" w:rsidR="00214A3E" w:rsidRPr="00483338" w:rsidDel="00373C86" w:rsidRDefault="00214A3E" w:rsidP="00AE3C0E">
            <w:pPr>
              <w:jc w:val="center"/>
              <w:rPr>
                <w:del w:id="4300" w:author="Tarik-ul-Islam" w:date="2021-04-26T03:20:00Z"/>
                <w:rFonts w:ascii="Calibri" w:hAnsi="Calibri" w:cs="Calibri"/>
                <w:sz w:val="20"/>
                <w:szCs w:val="20"/>
              </w:rPr>
            </w:pPr>
          </w:p>
        </w:tc>
        <w:tc>
          <w:tcPr>
            <w:tcW w:w="276" w:type="pct"/>
            <w:vMerge/>
          </w:tcPr>
          <w:p w14:paraId="2951A414" w14:textId="77777777" w:rsidR="00214A3E" w:rsidRPr="00483338" w:rsidDel="00373C86" w:rsidRDefault="00214A3E" w:rsidP="00C15ACE">
            <w:pPr>
              <w:jc w:val="center"/>
              <w:rPr>
                <w:del w:id="4301" w:author="Tarik-ul-Islam" w:date="2021-04-26T03:20:00Z"/>
                <w:rFonts w:ascii="Calibri" w:hAnsi="Calibri" w:cs="Calibri"/>
                <w:sz w:val="20"/>
                <w:szCs w:val="20"/>
              </w:rPr>
            </w:pPr>
          </w:p>
        </w:tc>
        <w:tc>
          <w:tcPr>
            <w:tcW w:w="276" w:type="pct"/>
            <w:vMerge/>
          </w:tcPr>
          <w:p w14:paraId="3C106F47" w14:textId="77777777" w:rsidR="00214A3E" w:rsidRPr="00483338" w:rsidDel="00373C86" w:rsidRDefault="00214A3E" w:rsidP="00C15ACE">
            <w:pPr>
              <w:jc w:val="center"/>
              <w:rPr>
                <w:del w:id="4302" w:author="Tarik-ul-Islam" w:date="2021-04-26T03:20:00Z"/>
                <w:rFonts w:ascii="Calibri" w:hAnsi="Calibri" w:cs="Calibri"/>
                <w:sz w:val="20"/>
                <w:szCs w:val="20"/>
              </w:rPr>
            </w:pPr>
          </w:p>
        </w:tc>
        <w:tc>
          <w:tcPr>
            <w:tcW w:w="904" w:type="pct"/>
          </w:tcPr>
          <w:p w14:paraId="5D89D2BA" w14:textId="77777777" w:rsidR="00214A3E" w:rsidRPr="00483338" w:rsidDel="00373C86" w:rsidRDefault="00214A3E" w:rsidP="00C15ACE">
            <w:pPr>
              <w:rPr>
                <w:del w:id="4303" w:author="Tarik-ul-Islam" w:date="2021-04-26T03:20:00Z"/>
                <w:rFonts w:ascii="Calibri" w:hAnsi="Calibri" w:cs="Calibri"/>
                <w:sz w:val="20"/>
                <w:szCs w:val="20"/>
              </w:rPr>
            </w:pPr>
            <w:del w:id="4304" w:author="Tarik-ul-Islam" w:date="2021-04-26T03:20:00Z">
              <w:r w:rsidRPr="00483338" w:rsidDel="00373C86">
                <w:rPr>
                  <w:rFonts w:ascii="Calibri" w:hAnsi="Calibri" w:cs="Calibri"/>
                  <w:sz w:val="20"/>
                  <w:szCs w:val="20"/>
                </w:rPr>
                <w:delText xml:space="preserve">71400: IWRM coordinator </w:delText>
              </w:r>
            </w:del>
          </w:p>
        </w:tc>
        <w:tc>
          <w:tcPr>
            <w:tcW w:w="381" w:type="pct"/>
          </w:tcPr>
          <w:p w14:paraId="0B6624E8" w14:textId="77777777" w:rsidR="00214A3E" w:rsidRPr="00483338" w:rsidDel="00373C86" w:rsidRDefault="00214A3E" w:rsidP="00C15ACE">
            <w:pPr>
              <w:jc w:val="right"/>
              <w:rPr>
                <w:del w:id="4305" w:author="Tarik-ul-Islam" w:date="2021-04-26T03:20:00Z"/>
                <w:rFonts w:ascii="Calibri" w:hAnsi="Calibri" w:cs="Calibri"/>
                <w:sz w:val="20"/>
                <w:szCs w:val="20"/>
              </w:rPr>
            </w:pPr>
            <w:del w:id="4306" w:author="Tarik-ul-Islam" w:date="2021-04-26T03:20:00Z">
              <w:r w:rsidRPr="00483338" w:rsidDel="00373C86">
                <w:rPr>
                  <w:rFonts w:ascii="Calibri" w:hAnsi="Calibri" w:cs="Calibri"/>
                  <w:sz w:val="20"/>
                  <w:szCs w:val="20"/>
                </w:rPr>
                <w:delText>116,640</w:delText>
              </w:r>
            </w:del>
          </w:p>
        </w:tc>
      </w:tr>
      <w:tr w:rsidR="00214A3E" w:rsidRPr="00483338" w:rsidDel="00373C86" w14:paraId="5ED8B638" w14:textId="77777777" w:rsidTr="00AE3C0E">
        <w:trPr>
          <w:del w:id="4307" w:author="Tarik-ul-Islam" w:date="2021-04-26T03:20:00Z"/>
        </w:trPr>
        <w:tc>
          <w:tcPr>
            <w:tcW w:w="931" w:type="pct"/>
            <w:gridSpan w:val="2"/>
            <w:vMerge/>
          </w:tcPr>
          <w:p w14:paraId="3EBBA471" w14:textId="77777777" w:rsidR="00214A3E" w:rsidRPr="00483338" w:rsidDel="00373C86" w:rsidRDefault="00214A3E" w:rsidP="00C15ACE">
            <w:pPr>
              <w:autoSpaceDE w:val="0"/>
              <w:autoSpaceDN w:val="0"/>
              <w:adjustRightInd w:val="0"/>
              <w:spacing w:before="200"/>
              <w:rPr>
                <w:del w:id="4308" w:author="Tarik-ul-Islam" w:date="2021-04-26T03:20:00Z"/>
                <w:rFonts w:ascii="Calibri" w:hAnsi="Calibri" w:cs="Calibri"/>
                <w:b/>
                <w:sz w:val="20"/>
                <w:szCs w:val="20"/>
                <w:lang w:val="en-IE"/>
              </w:rPr>
            </w:pPr>
          </w:p>
        </w:tc>
        <w:tc>
          <w:tcPr>
            <w:tcW w:w="829" w:type="pct"/>
            <w:vMerge/>
          </w:tcPr>
          <w:p w14:paraId="3FA05F4A" w14:textId="77777777" w:rsidR="00214A3E" w:rsidRPr="00483338" w:rsidDel="00373C86" w:rsidRDefault="00214A3E" w:rsidP="00C15ACE">
            <w:pPr>
              <w:autoSpaceDE w:val="0"/>
              <w:autoSpaceDN w:val="0"/>
              <w:adjustRightInd w:val="0"/>
              <w:spacing w:before="200"/>
              <w:jc w:val="left"/>
              <w:rPr>
                <w:del w:id="4309" w:author="Tarik-ul-Islam" w:date="2021-04-26T03:20:00Z"/>
                <w:rFonts w:ascii="Calibri" w:hAnsi="Calibri" w:cs="Calibri"/>
                <w:sz w:val="20"/>
                <w:szCs w:val="20"/>
                <w:lang w:eastAsia="en-GB"/>
              </w:rPr>
            </w:pPr>
          </w:p>
        </w:tc>
        <w:tc>
          <w:tcPr>
            <w:tcW w:w="299" w:type="pct"/>
            <w:vMerge/>
          </w:tcPr>
          <w:p w14:paraId="0674645E" w14:textId="77777777" w:rsidR="00214A3E" w:rsidRPr="00483338" w:rsidDel="00373C86" w:rsidRDefault="00214A3E" w:rsidP="00C15ACE">
            <w:pPr>
              <w:jc w:val="center"/>
              <w:rPr>
                <w:del w:id="4310" w:author="Tarik-ul-Islam" w:date="2021-04-26T03:20:00Z"/>
                <w:rFonts w:ascii="Calibri" w:hAnsi="Calibri" w:cs="Calibri"/>
                <w:sz w:val="20"/>
                <w:szCs w:val="20"/>
              </w:rPr>
            </w:pPr>
          </w:p>
        </w:tc>
        <w:tc>
          <w:tcPr>
            <w:tcW w:w="322" w:type="pct"/>
            <w:vMerge/>
          </w:tcPr>
          <w:p w14:paraId="3A3B0C64" w14:textId="77777777" w:rsidR="00214A3E" w:rsidRPr="00483338" w:rsidDel="00373C86" w:rsidRDefault="00214A3E" w:rsidP="00C15ACE">
            <w:pPr>
              <w:jc w:val="center"/>
              <w:rPr>
                <w:del w:id="4311" w:author="Tarik-ul-Islam" w:date="2021-04-26T03:20:00Z"/>
                <w:rFonts w:ascii="Calibri" w:hAnsi="Calibri" w:cs="Calibri"/>
                <w:sz w:val="20"/>
                <w:szCs w:val="20"/>
              </w:rPr>
            </w:pPr>
          </w:p>
        </w:tc>
        <w:tc>
          <w:tcPr>
            <w:tcW w:w="414" w:type="pct"/>
            <w:vMerge/>
          </w:tcPr>
          <w:p w14:paraId="0657328C" w14:textId="77777777" w:rsidR="00214A3E" w:rsidRPr="00483338" w:rsidDel="00373C86" w:rsidRDefault="00214A3E" w:rsidP="00C15ACE">
            <w:pPr>
              <w:jc w:val="center"/>
              <w:rPr>
                <w:del w:id="4312" w:author="Tarik-ul-Islam" w:date="2021-04-26T03:20:00Z"/>
                <w:rFonts w:ascii="Calibri" w:hAnsi="Calibri" w:cs="Calibri"/>
                <w:sz w:val="20"/>
                <w:szCs w:val="20"/>
              </w:rPr>
            </w:pPr>
          </w:p>
        </w:tc>
        <w:tc>
          <w:tcPr>
            <w:tcW w:w="368" w:type="pct"/>
            <w:vMerge/>
          </w:tcPr>
          <w:p w14:paraId="5A3ACCA5" w14:textId="77777777" w:rsidR="00214A3E" w:rsidRPr="00483338" w:rsidDel="00373C86" w:rsidRDefault="00214A3E" w:rsidP="00AE3C0E">
            <w:pPr>
              <w:jc w:val="center"/>
              <w:rPr>
                <w:del w:id="4313" w:author="Tarik-ul-Islam" w:date="2021-04-26T03:20:00Z"/>
                <w:rFonts w:ascii="Calibri" w:hAnsi="Calibri" w:cs="Calibri"/>
                <w:sz w:val="20"/>
                <w:szCs w:val="20"/>
              </w:rPr>
            </w:pPr>
          </w:p>
        </w:tc>
        <w:tc>
          <w:tcPr>
            <w:tcW w:w="276" w:type="pct"/>
            <w:vMerge/>
          </w:tcPr>
          <w:p w14:paraId="1CC9C117" w14:textId="77777777" w:rsidR="00214A3E" w:rsidRPr="00483338" w:rsidDel="00373C86" w:rsidRDefault="00214A3E" w:rsidP="00C15ACE">
            <w:pPr>
              <w:jc w:val="center"/>
              <w:rPr>
                <w:del w:id="4314" w:author="Tarik-ul-Islam" w:date="2021-04-26T03:20:00Z"/>
                <w:rFonts w:ascii="Calibri" w:hAnsi="Calibri" w:cs="Calibri"/>
                <w:sz w:val="20"/>
                <w:szCs w:val="20"/>
              </w:rPr>
            </w:pPr>
          </w:p>
        </w:tc>
        <w:tc>
          <w:tcPr>
            <w:tcW w:w="276" w:type="pct"/>
            <w:vMerge/>
          </w:tcPr>
          <w:p w14:paraId="03015F75" w14:textId="77777777" w:rsidR="00214A3E" w:rsidRPr="00483338" w:rsidDel="00373C86" w:rsidRDefault="00214A3E" w:rsidP="00C15ACE">
            <w:pPr>
              <w:jc w:val="center"/>
              <w:rPr>
                <w:del w:id="4315" w:author="Tarik-ul-Islam" w:date="2021-04-26T03:20:00Z"/>
                <w:rFonts w:ascii="Calibri" w:hAnsi="Calibri" w:cs="Calibri"/>
                <w:sz w:val="20"/>
                <w:szCs w:val="20"/>
              </w:rPr>
            </w:pPr>
          </w:p>
        </w:tc>
        <w:tc>
          <w:tcPr>
            <w:tcW w:w="904" w:type="pct"/>
          </w:tcPr>
          <w:p w14:paraId="66B7C5A5" w14:textId="77777777" w:rsidR="00214A3E" w:rsidRPr="00483338" w:rsidDel="00373C86" w:rsidRDefault="00214A3E" w:rsidP="00C15ACE">
            <w:pPr>
              <w:tabs>
                <w:tab w:val="left" w:pos="639"/>
              </w:tabs>
              <w:jc w:val="center"/>
              <w:rPr>
                <w:del w:id="4316" w:author="Tarik-ul-Islam" w:date="2021-04-26T03:20:00Z"/>
                <w:rFonts w:ascii="Calibri" w:hAnsi="Calibri" w:cs="Calibri"/>
                <w:sz w:val="20"/>
                <w:szCs w:val="20"/>
              </w:rPr>
            </w:pPr>
            <w:del w:id="4317" w:author="Tarik-ul-Islam" w:date="2021-04-26T03:20:00Z">
              <w:r w:rsidRPr="00483338" w:rsidDel="00373C86">
                <w:rPr>
                  <w:rFonts w:ascii="Calibri" w:hAnsi="Calibri" w:cs="Calibri"/>
                  <w:b/>
                  <w:sz w:val="20"/>
                  <w:szCs w:val="20"/>
                </w:rPr>
                <w:delText>Sub-total:</w:delText>
              </w:r>
            </w:del>
          </w:p>
        </w:tc>
        <w:tc>
          <w:tcPr>
            <w:tcW w:w="381" w:type="pct"/>
          </w:tcPr>
          <w:p w14:paraId="33264959" w14:textId="77777777" w:rsidR="00214A3E" w:rsidRPr="00483338" w:rsidDel="00373C86" w:rsidRDefault="00214A3E" w:rsidP="00C15ACE">
            <w:pPr>
              <w:jc w:val="right"/>
              <w:rPr>
                <w:del w:id="4318" w:author="Tarik-ul-Islam" w:date="2021-04-26T03:20:00Z"/>
                <w:rFonts w:ascii="Calibri" w:hAnsi="Calibri" w:cs="Calibri"/>
                <w:sz w:val="20"/>
                <w:szCs w:val="20"/>
              </w:rPr>
            </w:pPr>
            <w:del w:id="4319" w:author="Tarik-ul-Islam" w:date="2021-04-26T03:20:00Z">
              <w:r w:rsidRPr="00483338" w:rsidDel="00373C86">
                <w:rPr>
                  <w:rFonts w:ascii="Calibri" w:hAnsi="Calibri" w:cs="Calibri"/>
                  <w:b/>
                  <w:sz w:val="20"/>
                  <w:szCs w:val="20"/>
                  <w:u w:val="single"/>
                </w:rPr>
                <w:delText>266,640</w:delText>
              </w:r>
            </w:del>
          </w:p>
        </w:tc>
      </w:tr>
      <w:tr w:rsidR="00214A3E" w:rsidRPr="00483338" w:rsidDel="00373C86" w14:paraId="5A3B198E" w14:textId="77777777" w:rsidTr="00AE3C0E">
        <w:trPr>
          <w:del w:id="4320" w:author="Tarik-ul-Islam" w:date="2021-04-26T03:20:00Z"/>
        </w:trPr>
        <w:tc>
          <w:tcPr>
            <w:tcW w:w="931" w:type="pct"/>
            <w:gridSpan w:val="2"/>
            <w:vMerge/>
          </w:tcPr>
          <w:p w14:paraId="3AD368D9" w14:textId="77777777" w:rsidR="00214A3E" w:rsidRPr="00483338" w:rsidDel="00373C86" w:rsidRDefault="00214A3E" w:rsidP="00C15ACE">
            <w:pPr>
              <w:autoSpaceDE w:val="0"/>
              <w:autoSpaceDN w:val="0"/>
              <w:adjustRightInd w:val="0"/>
              <w:spacing w:before="200"/>
              <w:rPr>
                <w:del w:id="4321" w:author="Tarik-ul-Islam" w:date="2021-04-26T03:20:00Z"/>
                <w:rFonts w:ascii="Calibri" w:hAnsi="Calibri" w:cs="Calibri"/>
                <w:b/>
                <w:sz w:val="20"/>
                <w:szCs w:val="20"/>
                <w:lang w:val="en-IE"/>
              </w:rPr>
            </w:pPr>
          </w:p>
        </w:tc>
        <w:tc>
          <w:tcPr>
            <w:tcW w:w="829" w:type="pct"/>
            <w:vMerge w:val="restart"/>
          </w:tcPr>
          <w:p w14:paraId="5B6A12E3" w14:textId="77777777" w:rsidR="00214A3E" w:rsidRPr="00483338" w:rsidDel="00373C86" w:rsidRDefault="00214A3E" w:rsidP="00C15ACE">
            <w:pPr>
              <w:autoSpaceDE w:val="0"/>
              <w:autoSpaceDN w:val="0"/>
              <w:adjustRightInd w:val="0"/>
              <w:spacing w:before="200"/>
              <w:jc w:val="left"/>
              <w:rPr>
                <w:del w:id="4322" w:author="Tarik-ul-Islam" w:date="2021-04-26T03:20:00Z"/>
                <w:rFonts w:ascii="Calibri" w:hAnsi="Calibri" w:cs="Calibri"/>
                <w:bCs/>
                <w:sz w:val="20"/>
                <w:szCs w:val="20"/>
                <w:lang w:val="en-IE"/>
              </w:rPr>
            </w:pPr>
            <w:del w:id="4323" w:author="Tarik-ul-Islam" w:date="2021-04-26T03:20:00Z">
              <w:r w:rsidRPr="00483338" w:rsidDel="00373C86">
                <w:rPr>
                  <w:rFonts w:ascii="Calibri" w:hAnsi="Calibri" w:cs="Calibri"/>
                  <w:sz w:val="20"/>
                  <w:szCs w:val="20"/>
                  <w:lang w:eastAsia="en-GB"/>
                </w:rPr>
                <w:delText>1.1.3 Senior level seminars</w:delText>
              </w:r>
            </w:del>
          </w:p>
        </w:tc>
        <w:tc>
          <w:tcPr>
            <w:tcW w:w="299" w:type="pct"/>
            <w:vMerge w:val="restart"/>
          </w:tcPr>
          <w:p w14:paraId="0F63884D" w14:textId="77777777" w:rsidR="00214A3E" w:rsidRPr="00483338" w:rsidDel="00373C86" w:rsidRDefault="00214A3E" w:rsidP="00C15ACE">
            <w:pPr>
              <w:jc w:val="center"/>
              <w:rPr>
                <w:del w:id="4324" w:author="Tarik-ul-Islam" w:date="2021-04-26T03:20:00Z"/>
                <w:rFonts w:ascii="Calibri" w:hAnsi="Calibri" w:cs="Calibri"/>
                <w:sz w:val="20"/>
                <w:szCs w:val="20"/>
              </w:rPr>
            </w:pPr>
            <w:del w:id="4325" w:author="Tarik-ul-Islam" w:date="2021-04-26T03:20:00Z">
              <w:r w:rsidRPr="00483338" w:rsidDel="00373C86">
                <w:rPr>
                  <w:rFonts w:ascii="Calibri" w:hAnsi="Calibri" w:cs="Calibri"/>
                  <w:sz w:val="20"/>
                  <w:szCs w:val="20"/>
                </w:rPr>
                <w:delText>20,000</w:delText>
              </w:r>
            </w:del>
          </w:p>
        </w:tc>
        <w:tc>
          <w:tcPr>
            <w:tcW w:w="322" w:type="pct"/>
            <w:vMerge w:val="restart"/>
          </w:tcPr>
          <w:p w14:paraId="7870B2C8" w14:textId="77777777" w:rsidR="00214A3E" w:rsidRPr="00483338" w:rsidDel="00373C86" w:rsidRDefault="00214A3E" w:rsidP="00C15ACE">
            <w:pPr>
              <w:jc w:val="center"/>
              <w:rPr>
                <w:del w:id="4326" w:author="Tarik-ul-Islam" w:date="2021-04-26T03:20:00Z"/>
                <w:rFonts w:ascii="Calibri" w:hAnsi="Calibri" w:cs="Calibri"/>
                <w:sz w:val="20"/>
                <w:szCs w:val="20"/>
              </w:rPr>
            </w:pPr>
            <w:del w:id="4327" w:author="Tarik-ul-Islam" w:date="2021-04-26T03:20:00Z">
              <w:r w:rsidRPr="00483338" w:rsidDel="00373C86">
                <w:rPr>
                  <w:rFonts w:ascii="Calibri" w:hAnsi="Calibri" w:cs="Calibri"/>
                  <w:sz w:val="20"/>
                  <w:szCs w:val="20"/>
                </w:rPr>
                <w:delText>40,000</w:delText>
              </w:r>
            </w:del>
          </w:p>
        </w:tc>
        <w:tc>
          <w:tcPr>
            <w:tcW w:w="414" w:type="pct"/>
            <w:vMerge w:val="restart"/>
          </w:tcPr>
          <w:p w14:paraId="1687A76F" w14:textId="77777777" w:rsidR="00214A3E" w:rsidRPr="00483338" w:rsidDel="00373C86" w:rsidRDefault="00214A3E" w:rsidP="00C15ACE">
            <w:pPr>
              <w:jc w:val="center"/>
              <w:rPr>
                <w:del w:id="4328" w:author="Tarik-ul-Islam" w:date="2021-04-26T03:20:00Z"/>
                <w:rFonts w:ascii="Calibri" w:hAnsi="Calibri" w:cs="Calibri"/>
                <w:sz w:val="20"/>
                <w:szCs w:val="20"/>
              </w:rPr>
            </w:pPr>
            <w:del w:id="4329" w:author="Tarik-ul-Islam" w:date="2021-04-26T03:20:00Z">
              <w:r w:rsidRPr="00483338" w:rsidDel="00373C86">
                <w:rPr>
                  <w:rFonts w:ascii="Calibri" w:hAnsi="Calibri" w:cs="Calibri"/>
                  <w:sz w:val="20"/>
                  <w:szCs w:val="20"/>
                </w:rPr>
                <w:delText>20,000</w:delText>
              </w:r>
            </w:del>
          </w:p>
        </w:tc>
        <w:tc>
          <w:tcPr>
            <w:tcW w:w="368" w:type="pct"/>
            <w:vMerge w:val="restart"/>
          </w:tcPr>
          <w:p w14:paraId="6D2EFBB4" w14:textId="77777777" w:rsidR="00214A3E" w:rsidRPr="00483338" w:rsidDel="00373C86" w:rsidRDefault="00214A3E" w:rsidP="00AE3C0E">
            <w:pPr>
              <w:jc w:val="center"/>
              <w:rPr>
                <w:del w:id="4330" w:author="Tarik-ul-Islam" w:date="2021-04-26T03:20:00Z"/>
                <w:rFonts w:ascii="Calibri" w:hAnsi="Calibri" w:cs="Calibri"/>
                <w:sz w:val="20"/>
                <w:szCs w:val="20"/>
              </w:rPr>
            </w:pPr>
            <w:del w:id="4331" w:author="Tarik-ul-Islam" w:date="2021-04-26T03:20:00Z">
              <w:r w:rsidRPr="00483338" w:rsidDel="00373C86">
                <w:rPr>
                  <w:rFonts w:ascii="Calibri" w:hAnsi="Calibri" w:cs="Calibri"/>
                  <w:sz w:val="20"/>
                  <w:szCs w:val="20"/>
                </w:rPr>
                <w:delText>UNDP</w:delText>
              </w:r>
            </w:del>
          </w:p>
        </w:tc>
        <w:tc>
          <w:tcPr>
            <w:tcW w:w="276" w:type="pct"/>
            <w:vMerge w:val="restart"/>
          </w:tcPr>
          <w:p w14:paraId="3E7B12F0" w14:textId="77777777" w:rsidR="00214A3E" w:rsidRPr="00483338" w:rsidDel="00373C86" w:rsidRDefault="00214A3E" w:rsidP="00C15ACE">
            <w:pPr>
              <w:jc w:val="center"/>
              <w:rPr>
                <w:del w:id="4332" w:author="Tarik-ul-Islam" w:date="2021-04-26T03:20:00Z"/>
                <w:rFonts w:ascii="Calibri" w:hAnsi="Calibri" w:cs="Calibri"/>
                <w:sz w:val="20"/>
                <w:szCs w:val="20"/>
              </w:rPr>
            </w:pPr>
            <w:del w:id="4333" w:author="Tarik-ul-Islam" w:date="2021-04-26T03:20:00Z">
              <w:r w:rsidRPr="00483338" w:rsidDel="00373C86">
                <w:rPr>
                  <w:rFonts w:ascii="Calibri" w:hAnsi="Calibri" w:cs="Calibri"/>
                  <w:sz w:val="20"/>
                  <w:szCs w:val="20"/>
                </w:rPr>
                <w:delText>00555</w:delText>
              </w:r>
            </w:del>
          </w:p>
        </w:tc>
        <w:tc>
          <w:tcPr>
            <w:tcW w:w="276" w:type="pct"/>
            <w:vMerge w:val="restart"/>
          </w:tcPr>
          <w:p w14:paraId="1292666B" w14:textId="77777777" w:rsidR="00214A3E" w:rsidRPr="00483338" w:rsidDel="00373C86" w:rsidRDefault="00214A3E" w:rsidP="00C15ACE">
            <w:pPr>
              <w:jc w:val="center"/>
              <w:rPr>
                <w:del w:id="4334" w:author="Tarik-ul-Islam" w:date="2021-04-26T03:20:00Z"/>
                <w:rFonts w:ascii="Calibri" w:hAnsi="Calibri" w:cs="Calibri"/>
                <w:sz w:val="20"/>
                <w:szCs w:val="20"/>
              </w:rPr>
            </w:pPr>
            <w:del w:id="4335" w:author="Tarik-ul-Islam" w:date="2021-04-26T03:20:00Z">
              <w:r w:rsidRPr="00483338" w:rsidDel="00373C86">
                <w:rPr>
                  <w:rFonts w:ascii="Calibri" w:hAnsi="Calibri" w:cs="Calibri"/>
                  <w:sz w:val="20"/>
                  <w:szCs w:val="20"/>
                </w:rPr>
                <w:delText>30000</w:delText>
              </w:r>
            </w:del>
          </w:p>
        </w:tc>
        <w:tc>
          <w:tcPr>
            <w:tcW w:w="904" w:type="pct"/>
          </w:tcPr>
          <w:p w14:paraId="156FD98F" w14:textId="77777777" w:rsidR="00214A3E" w:rsidRPr="00483338" w:rsidDel="00373C86" w:rsidRDefault="00214A3E" w:rsidP="00C15ACE">
            <w:pPr>
              <w:tabs>
                <w:tab w:val="left" w:pos="639"/>
              </w:tabs>
              <w:rPr>
                <w:del w:id="4336" w:author="Tarik-ul-Islam" w:date="2021-04-26T03:20:00Z"/>
                <w:rFonts w:ascii="Calibri" w:hAnsi="Calibri" w:cs="Calibri"/>
                <w:sz w:val="20"/>
                <w:szCs w:val="20"/>
                <w:u w:val="single"/>
              </w:rPr>
            </w:pPr>
            <w:del w:id="4337" w:author="Tarik-ul-Islam" w:date="2021-04-26T03:20:00Z">
              <w:r w:rsidRPr="00483338" w:rsidDel="00373C86">
                <w:rPr>
                  <w:rFonts w:ascii="Calibri" w:hAnsi="Calibri" w:cs="Calibri"/>
                  <w:sz w:val="20"/>
                  <w:szCs w:val="20"/>
                </w:rPr>
                <w:delText>75700: Seminars/workshop</w:delText>
              </w:r>
            </w:del>
          </w:p>
        </w:tc>
        <w:tc>
          <w:tcPr>
            <w:tcW w:w="381" w:type="pct"/>
          </w:tcPr>
          <w:p w14:paraId="7EFA0FBF" w14:textId="77777777" w:rsidR="00214A3E" w:rsidRPr="00483338" w:rsidDel="00373C86" w:rsidRDefault="00214A3E" w:rsidP="00C15ACE">
            <w:pPr>
              <w:tabs>
                <w:tab w:val="left" w:pos="639"/>
              </w:tabs>
              <w:jc w:val="right"/>
              <w:rPr>
                <w:del w:id="4338" w:author="Tarik-ul-Islam" w:date="2021-04-26T03:20:00Z"/>
                <w:rFonts w:ascii="Calibri" w:hAnsi="Calibri" w:cs="Calibri"/>
                <w:sz w:val="20"/>
                <w:szCs w:val="20"/>
              </w:rPr>
            </w:pPr>
            <w:del w:id="4339" w:author="Tarik-ul-Islam" w:date="2021-04-26T03:20:00Z">
              <w:r w:rsidRPr="00483338" w:rsidDel="00373C86">
                <w:rPr>
                  <w:rFonts w:ascii="Calibri" w:hAnsi="Calibri" w:cs="Calibri"/>
                  <w:sz w:val="20"/>
                  <w:szCs w:val="20"/>
                </w:rPr>
                <w:delText>80,000</w:delText>
              </w:r>
            </w:del>
          </w:p>
        </w:tc>
      </w:tr>
      <w:tr w:rsidR="00214A3E" w:rsidRPr="00483338" w:rsidDel="00373C86" w14:paraId="0EB812AF" w14:textId="77777777" w:rsidTr="00AE3C0E">
        <w:trPr>
          <w:del w:id="4340" w:author="Tarik-ul-Islam" w:date="2021-04-26T03:20:00Z"/>
        </w:trPr>
        <w:tc>
          <w:tcPr>
            <w:tcW w:w="931" w:type="pct"/>
            <w:gridSpan w:val="2"/>
            <w:vMerge/>
          </w:tcPr>
          <w:p w14:paraId="28505080" w14:textId="77777777" w:rsidR="00214A3E" w:rsidRPr="00483338" w:rsidDel="00373C86" w:rsidRDefault="00214A3E" w:rsidP="00C15ACE">
            <w:pPr>
              <w:autoSpaceDE w:val="0"/>
              <w:autoSpaceDN w:val="0"/>
              <w:adjustRightInd w:val="0"/>
              <w:spacing w:before="200"/>
              <w:rPr>
                <w:del w:id="4341" w:author="Tarik-ul-Islam" w:date="2021-04-26T03:20:00Z"/>
                <w:rFonts w:ascii="Calibri" w:hAnsi="Calibri" w:cs="Calibri"/>
                <w:b/>
                <w:sz w:val="20"/>
                <w:szCs w:val="20"/>
                <w:lang w:val="en-IE"/>
              </w:rPr>
            </w:pPr>
          </w:p>
        </w:tc>
        <w:tc>
          <w:tcPr>
            <w:tcW w:w="829" w:type="pct"/>
            <w:vMerge/>
          </w:tcPr>
          <w:p w14:paraId="2C2D1844" w14:textId="77777777" w:rsidR="00214A3E" w:rsidRPr="00483338" w:rsidDel="00373C86" w:rsidRDefault="00214A3E" w:rsidP="00C15ACE">
            <w:pPr>
              <w:autoSpaceDE w:val="0"/>
              <w:autoSpaceDN w:val="0"/>
              <w:adjustRightInd w:val="0"/>
              <w:spacing w:before="200"/>
              <w:jc w:val="left"/>
              <w:rPr>
                <w:del w:id="4342" w:author="Tarik-ul-Islam" w:date="2021-04-26T03:20:00Z"/>
                <w:rFonts w:ascii="Calibri" w:hAnsi="Calibri" w:cs="Calibri"/>
                <w:sz w:val="20"/>
                <w:szCs w:val="20"/>
                <w:lang w:eastAsia="en-GB"/>
              </w:rPr>
            </w:pPr>
          </w:p>
        </w:tc>
        <w:tc>
          <w:tcPr>
            <w:tcW w:w="299" w:type="pct"/>
            <w:vMerge/>
          </w:tcPr>
          <w:p w14:paraId="5908B368" w14:textId="77777777" w:rsidR="00214A3E" w:rsidRPr="00483338" w:rsidDel="00373C86" w:rsidRDefault="00214A3E" w:rsidP="00C15ACE">
            <w:pPr>
              <w:jc w:val="center"/>
              <w:rPr>
                <w:del w:id="4343" w:author="Tarik-ul-Islam" w:date="2021-04-26T03:20:00Z"/>
                <w:rFonts w:ascii="Calibri" w:hAnsi="Calibri" w:cs="Calibri"/>
                <w:sz w:val="20"/>
                <w:szCs w:val="20"/>
              </w:rPr>
            </w:pPr>
          </w:p>
        </w:tc>
        <w:tc>
          <w:tcPr>
            <w:tcW w:w="322" w:type="pct"/>
            <w:vMerge/>
          </w:tcPr>
          <w:p w14:paraId="3DD77A4B" w14:textId="77777777" w:rsidR="00214A3E" w:rsidRPr="00483338" w:rsidDel="00373C86" w:rsidRDefault="00214A3E" w:rsidP="00C15ACE">
            <w:pPr>
              <w:jc w:val="center"/>
              <w:rPr>
                <w:del w:id="4344" w:author="Tarik-ul-Islam" w:date="2021-04-26T03:20:00Z"/>
                <w:rFonts w:ascii="Calibri" w:hAnsi="Calibri" w:cs="Calibri"/>
                <w:sz w:val="20"/>
                <w:szCs w:val="20"/>
              </w:rPr>
            </w:pPr>
          </w:p>
        </w:tc>
        <w:tc>
          <w:tcPr>
            <w:tcW w:w="414" w:type="pct"/>
            <w:vMerge/>
          </w:tcPr>
          <w:p w14:paraId="0E7B5D1A" w14:textId="77777777" w:rsidR="00214A3E" w:rsidRPr="00483338" w:rsidDel="00373C86" w:rsidRDefault="00214A3E" w:rsidP="00C15ACE">
            <w:pPr>
              <w:jc w:val="center"/>
              <w:rPr>
                <w:del w:id="4345" w:author="Tarik-ul-Islam" w:date="2021-04-26T03:20:00Z"/>
                <w:rFonts w:ascii="Calibri" w:hAnsi="Calibri" w:cs="Calibri"/>
                <w:sz w:val="20"/>
                <w:szCs w:val="20"/>
              </w:rPr>
            </w:pPr>
          </w:p>
        </w:tc>
        <w:tc>
          <w:tcPr>
            <w:tcW w:w="368" w:type="pct"/>
            <w:vMerge/>
          </w:tcPr>
          <w:p w14:paraId="2DAF575C" w14:textId="77777777" w:rsidR="00214A3E" w:rsidRPr="00483338" w:rsidDel="00373C86" w:rsidRDefault="00214A3E" w:rsidP="00AE3C0E">
            <w:pPr>
              <w:jc w:val="center"/>
              <w:rPr>
                <w:del w:id="4346" w:author="Tarik-ul-Islam" w:date="2021-04-26T03:20:00Z"/>
                <w:rFonts w:ascii="Calibri" w:hAnsi="Calibri" w:cs="Calibri"/>
                <w:sz w:val="20"/>
                <w:szCs w:val="20"/>
              </w:rPr>
            </w:pPr>
          </w:p>
        </w:tc>
        <w:tc>
          <w:tcPr>
            <w:tcW w:w="276" w:type="pct"/>
            <w:vMerge/>
          </w:tcPr>
          <w:p w14:paraId="3AB71EA4" w14:textId="77777777" w:rsidR="00214A3E" w:rsidRPr="00483338" w:rsidDel="00373C86" w:rsidRDefault="00214A3E" w:rsidP="00C15ACE">
            <w:pPr>
              <w:jc w:val="center"/>
              <w:rPr>
                <w:del w:id="4347" w:author="Tarik-ul-Islam" w:date="2021-04-26T03:20:00Z"/>
                <w:rFonts w:ascii="Calibri" w:hAnsi="Calibri" w:cs="Calibri"/>
                <w:sz w:val="20"/>
                <w:szCs w:val="20"/>
              </w:rPr>
            </w:pPr>
          </w:p>
        </w:tc>
        <w:tc>
          <w:tcPr>
            <w:tcW w:w="276" w:type="pct"/>
            <w:vMerge/>
          </w:tcPr>
          <w:p w14:paraId="1E1F5897" w14:textId="77777777" w:rsidR="00214A3E" w:rsidRPr="00483338" w:rsidDel="00373C86" w:rsidRDefault="00214A3E" w:rsidP="00C15ACE">
            <w:pPr>
              <w:jc w:val="center"/>
              <w:rPr>
                <w:del w:id="4348" w:author="Tarik-ul-Islam" w:date="2021-04-26T03:20:00Z"/>
                <w:rFonts w:ascii="Calibri" w:hAnsi="Calibri" w:cs="Calibri"/>
                <w:sz w:val="20"/>
                <w:szCs w:val="20"/>
              </w:rPr>
            </w:pPr>
          </w:p>
        </w:tc>
        <w:tc>
          <w:tcPr>
            <w:tcW w:w="904" w:type="pct"/>
          </w:tcPr>
          <w:p w14:paraId="3396589F" w14:textId="77777777" w:rsidR="00214A3E" w:rsidRPr="00483338" w:rsidDel="00373C86" w:rsidRDefault="00214A3E" w:rsidP="00C15ACE">
            <w:pPr>
              <w:tabs>
                <w:tab w:val="left" w:pos="639"/>
              </w:tabs>
              <w:jc w:val="center"/>
              <w:rPr>
                <w:del w:id="4349" w:author="Tarik-ul-Islam" w:date="2021-04-26T03:20:00Z"/>
                <w:rFonts w:ascii="Calibri" w:hAnsi="Calibri" w:cs="Calibri"/>
                <w:sz w:val="20"/>
                <w:szCs w:val="20"/>
              </w:rPr>
            </w:pPr>
            <w:del w:id="4350" w:author="Tarik-ul-Islam" w:date="2021-04-26T03:20:00Z">
              <w:r w:rsidRPr="00483338" w:rsidDel="00373C86">
                <w:rPr>
                  <w:rFonts w:ascii="Calibri" w:hAnsi="Calibri" w:cs="Calibri"/>
                  <w:b/>
                  <w:sz w:val="20"/>
                  <w:szCs w:val="20"/>
                </w:rPr>
                <w:delText>Sub-total:</w:delText>
              </w:r>
            </w:del>
          </w:p>
        </w:tc>
        <w:tc>
          <w:tcPr>
            <w:tcW w:w="381" w:type="pct"/>
          </w:tcPr>
          <w:p w14:paraId="29D29558" w14:textId="77777777" w:rsidR="00214A3E" w:rsidRPr="00483338" w:rsidDel="00373C86" w:rsidRDefault="00214A3E" w:rsidP="00C15ACE">
            <w:pPr>
              <w:jc w:val="right"/>
              <w:rPr>
                <w:del w:id="4351" w:author="Tarik-ul-Islam" w:date="2021-04-26T03:20:00Z"/>
                <w:rFonts w:ascii="Calibri" w:hAnsi="Calibri" w:cs="Calibri"/>
                <w:sz w:val="20"/>
                <w:szCs w:val="20"/>
              </w:rPr>
            </w:pPr>
            <w:del w:id="4352" w:author="Tarik-ul-Islam" w:date="2021-04-26T03:20:00Z">
              <w:r w:rsidRPr="00483338" w:rsidDel="00373C86">
                <w:rPr>
                  <w:rFonts w:ascii="Calibri" w:hAnsi="Calibri" w:cs="Calibri"/>
                  <w:b/>
                  <w:sz w:val="20"/>
                  <w:szCs w:val="20"/>
                </w:rPr>
                <w:delText>80,000</w:delText>
              </w:r>
            </w:del>
          </w:p>
        </w:tc>
      </w:tr>
      <w:tr w:rsidR="00214A3E" w:rsidRPr="00483338" w:rsidDel="00373C86" w14:paraId="37D6A81C" w14:textId="77777777" w:rsidTr="00AE3C0E">
        <w:trPr>
          <w:del w:id="4353" w:author="Tarik-ul-Islam" w:date="2021-04-26T03:20:00Z"/>
        </w:trPr>
        <w:tc>
          <w:tcPr>
            <w:tcW w:w="931" w:type="pct"/>
            <w:gridSpan w:val="2"/>
            <w:vMerge/>
          </w:tcPr>
          <w:p w14:paraId="46B18284" w14:textId="77777777" w:rsidR="00214A3E" w:rsidRPr="00483338" w:rsidDel="00373C86" w:rsidRDefault="00214A3E" w:rsidP="00C15ACE">
            <w:pPr>
              <w:spacing w:before="60"/>
              <w:rPr>
                <w:del w:id="4354" w:author="Tarik-ul-Islam" w:date="2021-04-26T03:20:00Z"/>
                <w:rFonts w:ascii="Calibri" w:hAnsi="Calibri" w:cs="Calibri"/>
                <w:b/>
                <w:sz w:val="20"/>
                <w:szCs w:val="20"/>
              </w:rPr>
            </w:pPr>
          </w:p>
        </w:tc>
        <w:tc>
          <w:tcPr>
            <w:tcW w:w="829" w:type="pct"/>
            <w:vMerge w:val="restart"/>
          </w:tcPr>
          <w:p w14:paraId="22E8CB9C" w14:textId="77777777" w:rsidR="00214A3E" w:rsidRPr="00483338" w:rsidDel="00373C86" w:rsidRDefault="00214A3E" w:rsidP="00C15ACE">
            <w:pPr>
              <w:spacing w:before="40" w:after="0"/>
              <w:jc w:val="left"/>
              <w:rPr>
                <w:del w:id="4355" w:author="Tarik-ul-Islam" w:date="2021-04-26T03:20:00Z"/>
                <w:rFonts w:ascii="Calibri" w:hAnsi="Calibri" w:cs="Calibri"/>
                <w:bCs/>
                <w:iCs/>
                <w:sz w:val="20"/>
                <w:szCs w:val="20"/>
              </w:rPr>
            </w:pPr>
            <w:del w:id="4356" w:author="Tarik-ul-Islam" w:date="2021-04-26T03:20:00Z">
              <w:r w:rsidRPr="00483338" w:rsidDel="00373C86">
                <w:rPr>
                  <w:rFonts w:ascii="Calibri" w:hAnsi="Calibri" w:cs="Calibri"/>
                  <w:sz w:val="20"/>
                  <w:szCs w:val="20"/>
                  <w:lang w:eastAsia="en-GB"/>
                </w:rPr>
                <w:delText>1.1.4 IWRM trainings at Federal and state levels</w:delText>
              </w:r>
            </w:del>
          </w:p>
        </w:tc>
        <w:tc>
          <w:tcPr>
            <w:tcW w:w="299" w:type="pct"/>
            <w:vMerge w:val="restart"/>
          </w:tcPr>
          <w:p w14:paraId="57D7E85A" w14:textId="77777777" w:rsidR="00214A3E" w:rsidRPr="00483338" w:rsidDel="00373C86" w:rsidRDefault="00214A3E" w:rsidP="00C15ACE">
            <w:pPr>
              <w:jc w:val="center"/>
              <w:rPr>
                <w:del w:id="4357" w:author="Tarik-ul-Islam" w:date="2021-04-26T03:20:00Z"/>
                <w:rFonts w:ascii="Calibri" w:hAnsi="Calibri" w:cs="Calibri"/>
                <w:sz w:val="20"/>
                <w:szCs w:val="20"/>
              </w:rPr>
            </w:pPr>
            <w:del w:id="4358" w:author="Tarik-ul-Islam" w:date="2021-04-26T03:20:00Z">
              <w:r w:rsidRPr="00483338" w:rsidDel="00373C86">
                <w:rPr>
                  <w:rFonts w:ascii="Calibri" w:hAnsi="Calibri" w:cs="Calibri"/>
                  <w:sz w:val="20"/>
                  <w:szCs w:val="20"/>
                </w:rPr>
                <w:delText>55,000</w:delText>
              </w:r>
            </w:del>
          </w:p>
        </w:tc>
        <w:tc>
          <w:tcPr>
            <w:tcW w:w="322" w:type="pct"/>
            <w:vMerge w:val="restart"/>
          </w:tcPr>
          <w:p w14:paraId="10F9A5E1" w14:textId="77777777" w:rsidR="00214A3E" w:rsidRPr="00483338" w:rsidDel="00373C86" w:rsidRDefault="00214A3E" w:rsidP="00C15ACE">
            <w:pPr>
              <w:jc w:val="center"/>
              <w:rPr>
                <w:del w:id="4359" w:author="Tarik-ul-Islam" w:date="2021-04-26T03:20:00Z"/>
                <w:rFonts w:ascii="Calibri" w:hAnsi="Calibri" w:cs="Calibri"/>
                <w:sz w:val="20"/>
                <w:szCs w:val="20"/>
              </w:rPr>
            </w:pPr>
            <w:del w:id="4360" w:author="Tarik-ul-Islam" w:date="2021-04-26T03:20:00Z">
              <w:r w:rsidRPr="00483338" w:rsidDel="00373C86">
                <w:rPr>
                  <w:rFonts w:ascii="Calibri" w:hAnsi="Calibri" w:cs="Calibri"/>
                  <w:sz w:val="20"/>
                  <w:szCs w:val="20"/>
                </w:rPr>
                <w:delText>55,000</w:delText>
              </w:r>
            </w:del>
          </w:p>
        </w:tc>
        <w:tc>
          <w:tcPr>
            <w:tcW w:w="414" w:type="pct"/>
            <w:vMerge w:val="restart"/>
          </w:tcPr>
          <w:p w14:paraId="545D72C4" w14:textId="77777777" w:rsidR="00214A3E" w:rsidRPr="00483338" w:rsidDel="00373C86" w:rsidRDefault="00214A3E" w:rsidP="00C15ACE">
            <w:pPr>
              <w:jc w:val="center"/>
              <w:rPr>
                <w:del w:id="4361" w:author="Tarik-ul-Islam" w:date="2021-04-26T03:20:00Z"/>
                <w:rFonts w:ascii="Calibri" w:hAnsi="Calibri" w:cs="Calibri"/>
                <w:sz w:val="20"/>
                <w:szCs w:val="20"/>
              </w:rPr>
            </w:pPr>
            <w:del w:id="4362" w:author="Tarik-ul-Islam" w:date="2021-04-26T03:20:00Z">
              <w:r w:rsidRPr="00483338" w:rsidDel="00373C86">
                <w:rPr>
                  <w:rFonts w:ascii="Calibri" w:hAnsi="Calibri" w:cs="Calibri"/>
                  <w:sz w:val="20"/>
                  <w:szCs w:val="20"/>
                </w:rPr>
                <w:delText>25,000</w:delText>
              </w:r>
            </w:del>
          </w:p>
        </w:tc>
        <w:tc>
          <w:tcPr>
            <w:tcW w:w="368" w:type="pct"/>
            <w:vMerge w:val="restart"/>
          </w:tcPr>
          <w:p w14:paraId="2008B4BA" w14:textId="77777777" w:rsidR="00214A3E" w:rsidRPr="00483338" w:rsidDel="00373C86" w:rsidRDefault="00214A3E" w:rsidP="00AE3C0E">
            <w:pPr>
              <w:jc w:val="center"/>
              <w:rPr>
                <w:del w:id="4363" w:author="Tarik-ul-Islam" w:date="2021-04-26T03:20:00Z"/>
                <w:rFonts w:ascii="Calibri" w:hAnsi="Calibri" w:cs="Calibri"/>
                <w:sz w:val="20"/>
                <w:szCs w:val="20"/>
              </w:rPr>
            </w:pPr>
            <w:del w:id="4364" w:author="Tarik-ul-Islam" w:date="2021-04-26T03:20:00Z">
              <w:r w:rsidRPr="00483338" w:rsidDel="00373C86">
                <w:rPr>
                  <w:rFonts w:ascii="Calibri" w:hAnsi="Calibri" w:cs="Calibri"/>
                  <w:sz w:val="20"/>
                  <w:szCs w:val="20"/>
                </w:rPr>
                <w:delText>UNDP</w:delText>
              </w:r>
            </w:del>
          </w:p>
        </w:tc>
        <w:tc>
          <w:tcPr>
            <w:tcW w:w="276" w:type="pct"/>
            <w:vMerge w:val="restart"/>
          </w:tcPr>
          <w:p w14:paraId="090A1027" w14:textId="77777777" w:rsidR="00214A3E" w:rsidRPr="00483338" w:rsidDel="00373C86" w:rsidRDefault="00214A3E" w:rsidP="00C15ACE">
            <w:pPr>
              <w:jc w:val="center"/>
              <w:rPr>
                <w:del w:id="4365" w:author="Tarik-ul-Islam" w:date="2021-04-26T03:20:00Z"/>
                <w:rFonts w:ascii="Calibri" w:hAnsi="Calibri" w:cs="Calibri"/>
                <w:sz w:val="20"/>
                <w:szCs w:val="20"/>
              </w:rPr>
            </w:pPr>
            <w:del w:id="4366" w:author="Tarik-ul-Islam" w:date="2021-04-26T03:20:00Z">
              <w:r w:rsidRPr="00483338" w:rsidDel="00373C86">
                <w:rPr>
                  <w:rFonts w:ascii="Calibri" w:hAnsi="Calibri" w:cs="Calibri"/>
                  <w:sz w:val="20"/>
                  <w:szCs w:val="20"/>
                </w:rPr>
                <w:delText>00555</w:delText>
              </w:r>
            </w:del>
          </w:p>
        </w:tc>
        <w:tc>
          <w:tcPr>
            <w:tcW w:w="276" w:type="pct"/>
            <w:vMerge w:val="restart"/>
          </w:tcPr>
          <w:p w14:paraId="621A4DB5" w14:textId="77777777" w:rsidR="00214A3E" w:rsidRPr="00483338" w:rsidDel="00373C86" w:rsidRDefault="00214A3E" w:rsidP="00C15ACE">
            <w:pPr>
              <w:jc w:val="center"/>
              <w:rPr>
                <w:del w:id="4367" w:author="Tarik-ul-Islam" w:date="2021-04-26T03:20:00Z"/>
                <w:rFonts w:ascii="Calibri" w:hAnsi="Calibri" w:cs="Calibri"/>
                <w:sz w:val="20"/>
                <w:szCs w:val="20"/>
              </w:rPr>
            </w:pPr>
            <w:del w:id="4368" w:author="Tarik-ul-Islam" w:date="2021-04-26T03:20:00Z">
              <w:r w:rsidRPr="00483338" w:rsidDel="00373C86">
                <w:rPr>
                  <w:rFonts w:ascii="Calibri" w:hAnsi="Calibri" w:cs="Calibri"/>
                  <w:sz w:val="20"/>
                  <w:szCs w:val="20"/>
                </w:rPr>
                <w:delText>30000</w:delText>
              </w:r>
            </w:del>
          </w:p>
        </w:tc>
        <w:tc>
          <w:tcPr>
            <w:tcW w:w="904" w:type="pct"/>
          </w:tcPr>
          <w:p w14:paraId="2623F2AB" w14:textId="77777777" w:rsidR="00214A3E" w:rsidRPr="00483338" w:rsidDel="00373C86" w:rsidRDefault="00214A3E" w:rsidP="00C15ACE">
            <w:pPr>
              <w:tabs>
                <w:tab w:val="left" w:pos="639"/>
              </w:tabs>
              <w:rPr>
                <w:del w:id="4369" w:author="Tarik-ul-Islam" w:date="2021-04-26T03:20:00Z"/>
                <w:rFonts w:ascii="Calibri" w:hAnsi="Calibri" w:cs="Calibri"/>
                <w:sz w:val="20"/>
                <w:szCs w:val="20"/>
                <w:u w:val="single"/>
              </w:rPr>
            </w:pPr>
            <w:del w:id="4370" w:author="Tarik-ul-Islam" w:date="2021-04-26T03:20:00Z">
              <w:r w:rsidRPr="00483338" w:rsidDel="00373C86">
                <w:rPr>
                  <w:rFonts w:ascii="Calibri" w:hAnsi="Calibri" w:cs="Calibri"/>
                  <w:sz w:val="20"/>
                  <w:szCs w:val="20"/>
                </w:rPr>
                <w:delText>75700: Learning and training</w:delText>
              </w:r>
            </w:del>
          </w:p>
        </w:tc>
        <w:tc>
          <w:tcPr>
            <w:tcW w:w="381" w:type="pct"/>
          </w:tcPr>
          <w:p w14:paraId="4C2162C3" w14:textId="77777777" w:rsidR="00214A3E" w:rsidRPr="00483338" w:rsidDel="00373C86" w:rsidRDefault="00214A3E" w:rsidP="00C15ACE">
            <w:pPr>
              <w:tabs>
                <w:tab w:val="left" w:pos="639"/>
              </w:tabs>
              <w:jc w:val="right"/>
              <w:rPr>
                <w:del w:id="4371" w:author="Tarik-ul-Islam" w:date="2021-04-26T03:20:00Z"/>
                <w:rFonts w:ascii="Calibri" w:hAnsi="Calibri" w:cs="Calibri"/>
                <w:sz w:val="20"/>
                <w:szCs w:val="20"/>
              </w:rPr>
            </w:pPr>
            <w:del w:id="4372" w:author="Tarik-ul-Islam" w:date="2021-04-26T03:20:00Z">
              <w:r w:rsidRPr="00483338" w:rsidDel="00373C86">
                <w:rPr>
                  <w:rFonts w:ascii="Calibri" w:hAnsi="Calibri" w:cs="Calibri"/>
                  <w:sz w:val="20"/>
                  <w:szCs w:val="20"/>
                </w:rPr>
                <w:delText>100,000</w:delText>
              </w:r>
            </w:del>
          </w:p>
        </w:tc>
      </w:tr>
      <w:tr w:rsidR="00214A3E" w:rsidRPr="00483338" w:rsidDel="00373C86" w14:paraId="504D4899" w14:textId="77777777" w:rsidTr="00AE3C0E">
        <w:trPr>
          <w:del w:id="4373" w:author="Tarik-ul-Islam" w:date="2021-04-26T03:20:00Z"/>
        </w:trPr>
        <w:tc>
          <w:tcPr>
            <w:tcW w:w="931" w:type="pct"/>
            <w:gridSpan w:val="2"/>
            <w:vMerge/>
          </w:tcPr>
          <w:p w14:paraId="40FC08C6" w14:textId="77777777" w:rsidR="00214A3E" w:rsidRPr="00483338" w:rsidDel="00373C86" w:rsidRDefault="00214A3E" w:rsidP="00C15ACE">
            <w:pPr>
              <w:spacing w:before="60"/>
              <w:rPr>
                <w:del w:id="4374" w:author="Tarik-ul-Islam" w:date="2021-04-26T03:20:00Z"/>
                <w:rFonts w:ascii="Calibri" w:hAnsi="Calibri" w:cs="Calibri"/>
                <w:b/>
                <w:sz w:val="20"/>
                <w:szCs w:val="20"/>
              </w:rPr>
            </w:pPr>
          </w:p>
        </w:tc>
        <w:tc>
          <w:tcPr>
            <w:tcW w:w="829" w:type="pct"/>
            <w:vMerge/>
          </w:tcPr>
          <w:p w14:paraId="1FE95C2A" w14:textId="77777777" w:rsidR="00214A3E" w:rsidRPr="00483338" w:rsidDel="00373C86" w:rsidRDefault="00214A3E" w:rsidP="00C15ACE">
            <w:pPr>
              <w:spacing w:before="40" w:after="0"/>
              <w:jc w:val="left"/>
              <w:rPr>
                <w:del w:id="4375" w:author="Tarik-ul-Islam" w:date="2021-04-26T03:20:00Z"/>
                <w:rFonts w:ascii="Calibri" w:hAnsi="Calibri" w:cs="Calibri"/>
                <w:sz w:val="20"/>
                <w:szCs w:val="20"/>
                <w:lang w:eastAsia="en-GB"/>
              </w:rPr>
            </w:pPr>
          </w:p>
        </w:tc>
        <w:tc>
          <w:tcPr>
            <w:tcW w:w="299" w:type="pct"/>
            <w:vMerge/>
          </w:tcPr>
          <w:p w14:paraId="56816EA1" w14:textId="77777777" w:rsidR="00214A3E" w:rsidRPr="00483338" w:rsidDel="00373C86" w:rsidRDefault="00214A3E" w:rsidP="00C15ACE">
            <w:pPr>
              <w:jc w:val="center"/>
              <w:rPr>
                <w:del w:id="4376" w:author="Tarik-ul-Islam" w:date="2021-04-26T03:20:00Z"/>
                <w:rFonts w:ascii="Calibri" w:hAnsi="Calibri" w:cs="Calibri"/>
                <w:sz w:val="20"/>
                <w:szCs w:val="20"/>
              </w:rPr>
            </w:pPr>
          </w:p>
        </w:tc>
        <w:tc>
          <w:tcPr>
            <w:tcW w:w="322" w:type="pct"/>
            <w:vMerge/>
          </w:tcPr>
          <w:p w14:paraId="3E7DF93F" w14:textId="77777777" w:rsidR="00214A3E" w:rsidRPr="00483338" w:rsidDel="00373C86" w:rsidRDefault="00214A3E" w:rsidP="00C15ACE">
            <w:pPr>
              <w:jc w:val="center"/>
              <w:rPr>
                <w:del w:id="4377" w:author="Tarik-ul-Islam" w:date="2021-04-26T03:20:00Z"/>
                <w:rFonts w:ascii="Calibri" w:hAnsi="Calibri" w:cs="Calibri"/>
                <w:sz w:val="20"/>
                <w:szCs w:val="20"/>
              </w:rPr>
            </w:pPr>
          </w:p>
        </w:tc>
        <w:tc>
          <w:tcPr>
            <w:tcW w:w="414" w:type="pct"/>
            <w:vMerge/>
          </w:tcPr>
          <w:p w14:paraId="01CFA8CD" w14:textId="77777777" w:rsidR="00214A3E" w:rsidRPr="00483338" w:rsidDel="00373C86" w:rsidRDefault="00214A3E" w:rsidP="00C15ACE">
            <w:pPr>
              <w:jc w:val="center"/>
              <w:rPr>
                <w:del w:id="4378" w:author="Tarik-ul-Islam" w:date="2021-04-26T03:20:00Z"/>
                <w:rFonts w:ascii="Calibri" w:hAnsi="Calibri" w:cs="Calibri"/>
                <w:sz w:val="20"/>
                <w:szCs w:val="20"/>
              </w:rPr>
            </w:pPr>
          </w:p>
        </w:tc>
        <w:tc>
          <w:tcPr>
            <w:tcW w:w="368" w:type="pct"/>
            <w:vMerge/>
          </w:tcPr>
          <w:p w14:paraId="168B7BD2" w14:textId="77777777" w:rsidR="00214A3E" w:rsidRPr="00483338" w:rsidDel="00373C86" w:rsidRDefault="00214A3E" w:rsidP="00AE3C0E">
            <w:pPr>
              <w:jc w:val="center"/>
              <w:rPr>
                <w:del w:id="4379" w:author="Tarik-ul-Islam" w:date="2021-04-26T03:20:00Z"/>
                <w:rFonts w:ascii="Calibri" w:hAnsi="Calibri" w:cs="Calibri"/>
                <w:sz w:val="20"/>
                <w:szCs w:val="20"/>
              </w:rPr>
            </w:pPr>
          </w:p>
        </w:tc>
        <w:tc>
          <w:tcPr>
            <w:tcW w:w="276" w:type="pct"/>
            <w:vMerge/>
          </w:tcPr>
          <w:p w14:paraId="0019D560" w14:textId="77777777" w:rsidR="00214A3E" w:rsidRPr="00483338" w:rsidDel="00373C86" w:rsidRDefault="00214A3E" w:rsidP="00C15ACE">
            <w:pPr>
              <w:jc w:val="center"/>
              <w:rPr>
                <w:del w:id="4380" w:author="Tarik-ul-Islam" w:date="2021-04-26T03:20:00Z"/>
                <w:rFonts w:ascii="Calibri" w:hAnsi="Calibri" w:cs="Calibri"/>
                <w:sz w:val="20"/>
                <w:szCs w:val="20"/>
              </w:rPr>
            </w:pPr>
          </w:p>
        </w:tc>
        <w:tc>
          <w:tcPr>
            <w:tcW w:w="276" w:type="pct"/>
            <w:vMerge/>
          </w:tcPr>
          <w:p w14:paraId="7A1B8330" w14:textId="77777777" w:rsidR="00214A3E" w:rsidRPr="00483338" w:rsidDel="00373C86" w:rsidRDefault="00214A3E" w:rsidP="00C15ACE">
            <w:pPr>
              <w:jc w:val="center"/>
              <w:rPr>
                <w:del w:id="4381" w:author="Tarik-ul-Islam" w:date="2021-04-26T03:20:00Z"/>
                <w:rFonts w:ascii="Calibri" w:hAnsi="Calibri" w:cs="Calibri"/>
                <w:sz w:val="20"/>
                <w:szCs w:val="20"/>
              </w:rPr>
            </w:pPr>
          </w:p>
        </w:tc>
        <w:tc>
          <w:tcPr>
            <w:tcW w:w="904" w:type="pct"/>
          </w:tcPr>
          <w:p w14:paraId="0C84B4F0" w14:textId="77777777" w:rsidR="00214A3E" w:rsidRPr="00483338" w:rsidDel="00373C86" w:rsidRDefault="00214A3E" w:rsidP="00C15ACE">
            <w:pPr>
              <w:tabs>
                <w:tab w:val="left" w:pos="639"/>
              </w:tabs>
              <w:rPr>
                <w:del w:id="4382" w:author="Tarik-ul-Islam" w:date="2021-04-26T03:20:00Z"/>
                <w:rFonts w:ascii="Calibri" w:hAnsi="Calibri" w:cs="Calibri"/>
                <w:sz w:val="20"/>
                <w:szCs w:val="20"/>
                <w:u w:val="single"/>
              </w:rPr>
            </w:pPr>
            <w:del w:id="4383" w:author="Tarik-ul-Islam" w:date="2021-04-26T03:20:00Z">
              <w:r w:rsidRPr="00483338" w:rsidDel="00373C86">
                <w:rPr>
                  <w:rFonts w:ascii="Calibri" w:hAnsi="Calibri" w:cs="Calibri"/>
                  <w:sz w:val="20"/>
                  <w:szCs w:val="20"/>
                </w:rPr>
                <w:delText>71300: Local Consultants</w:delText>
              </w:r>
            </w:del>
          </w:p>
        </w:tc>
        <w:tc>
          <w:tcPr>
            <w:tcW w:w="381" w:type="pct"/>
          </w:tcPr>
          <w:p w14:paraId="5A1E1D0C" w14:textId="77777777" w:rsidR="00214A3E" w:rsidRPr="00483338" w:rsidDel="00373C86" w:rsidRDefault="00214A3E" w:rsidP="00C15ACE">
            <w:pPr>
              <w:tabs>
                <w:tab w:val="left" w:pos="639"/>
              </w:tabs>
              <w:jc w:val="right"/>
              <w:rPr>
                <w:del w:id="4384" w:author="Tarik-ul-Islam" w:date="2021-04-26T03:20:00Z"/>
                <w:rFonts w:ascii="Calibri" w:hAnsi="Calibri" w:cs="Calibri"/>
                <w:sz w:val="20"/>
                <w:szCs w:val="20"/>
              </w:rPr>
            </w:pPr>
            <w:del w:id="4385" w:author="Tarik-ul-Islam" w:date="2021-04-26T03:20:00Z">
              <w:r w:rsidRPr="00483338" w:rsidDel="00373C86">
                <w:rPr>
                  <w:rFonts w:ascii="Calibri" w:hAnsi="Calibri" w:cs="Calibri"/>
                  <w:sz w:val="20"/>
                  <w:szCs w:val="20"/>
                </w:rPr>
                <w:delText>20,000</w:delText>
              </w:r>
            </w:del>
          </w:p>
        </w:tc>
      </w:tr>
      <w:tr w:rsidR="00214A3E" w:rsidRPr="00483338" w:rsidDel="00373C86" w14:paraId="7B9A8134" w14:textId="77777777" w:rsidTr="00AE3C0E">
        <w:trPr>
          <w:del w:id="4386" w:author="Tarik-ul-Islam" w:date="2021-04-26T03:20:00Z"/>
        </w:trPr>
        <w:tc>
          <w:tcPr>
            <w:tcW w:w="931" w:type="pct"/>
            <w:gridSpan w:val="2"/>
            <w:vMerge/>
          </w:tcPr>
          <w:p w14:paraId="3FE6FD5C" w14:textId="77777777" w:rsidR="00214A3E" w:rsidRPr="00483338" w:rsidDel="00373C86" w:rsidRDefault="00214A3E" w:rsidP="00C15ACE">
            <w:pPr>
              <w:spacing w:before="60"/>
              <w:rPr>
                <w:del w:id="4387" w:author="Tarik-ul-Islam" w:date="2021-04-26T03:20:00Z"/>
                <w:rFonts w:ascii="Calibri" w:hAnsi="Calibri" w:cs="Calibri"/>
                <w:b/>
                <w:sz w:val="20"/>
                <w:szCs w:val="20"/>
              </w:rPr>
            </w:pPr>
          </w:p>
        </w:tc>
        <w:tc>
          <w:tcPr>
            <w:tcW w:w="829" w:type="pct"/>
            <w:vMerge/>
          </w:tcPr>
          <w:p w14:paraId="1B927BDB" w14:textId="77777777" w:rsidR="00214A3E" w:rsidRPr="00483338" w:rsidDel="00373C86" w:rsidRDefault="00214A3E" w:rsidP="00C15ACE">
            <w:pPr>
              <w:spacing w:before="40" w:after="0"/>
              <w:jc w:val="left"/>
              <w:rPr>
                <w:del w:id="4388" w:author="Tarik-ul-Islam" w:date="2021-04-26T03:20:00Z"/>
                <w:rFonts w:ascii="Calibri" w:hAnsi="Calibri" w:cs="Calibri"/>
                <w:sz w:val="20"/>
                <w:szCs w:val="20"/>
                <w:lang w:eastAsia="en-GB"/>
              </w:rPr>
            </w:pPr>
          </w:p>
        </w:tc>
        <w:tc>
          <w:tcPr>
            <w:tcW w:w="299" w:type="pct"/>
            <w:vMerge/>
          </w:tcPr>
          <w:p w14:paraId="5DA63455" w14:textId="77777777" w:rsidR="00214A3E" w:rsidRPr="00483338" w:rsidDel="00373C86" w:rsidRDefault="00214A3E" w:rsidP="00C15ACE">
            <w:pPr>
              <w:jc w:val="center"/>
              <w:rPr>
                <w:del w:id="4389" w:author="Tarik-ul-Islam" w:date="2021-04-26T03:20:00Z"/>
                <w:rFonts w:ascii="Calibri" w:hAnsi="Calibri" w:cs="Calibri"/>
                <w:sz w:val="20"/>
                <w:szCs w:val="20"/>
              </w:rPr>
            </w:pPr>
          </w:p>
        </w:tc>
        <w:tc>
          <w:tcPr>
            <w:tcW w:w="322" w:type="pct"/>
            <w:vMerge/>
          </w:tcPr>
          <w:p w14:paraId="4C328E6C" w14:textId="77777777" w:rsidR="00214A3E" w:rsidRPr="00483338" w:rsidDel="00373C86" w:rsidRDefault="00214A3E" w:rsidP="00C15ACE">
            <w:pPr>
              <w:jc w:val="center"/>
              <w:rPr>
                <w:del w:id="4390" w:author="Tarik-ul-Islam" w:date="2021-04-26T03:20:00Z"/>
                <w:rFonts w:ascii="Calibri" w:hAnsi="Calibri" w:cs="Calibri"/>
                <w:sz w:val="20"/>
                <w:szCs w:val="20"/>
              </w:rPr>
            </w:pPr>
          </w:p>
        </w:tc>
        <w:tc>
          <w:tcPr>
            <w:tcW w:w="414" w:type="pct"/>
            <w:vMerge/>
          </w:tcPr>
          <w:p w14:paraId="4A8EB481" w14:textId="77777777" w:rsidR="00214A3E" w:rsidRPr="00483338" w:rsidDel="00373C86" w:rsidRDefault="00214A3E" w:rsidP="00C15ACE">
            <w:pPr>
              <w:jc w:val="center"/>
              <w:rPr>
                <w:del w:id="4391" w:author="Tarik-ul-Islam" w:date="2021-04-26T03:20:00Z"/>
                <w:rFonts w:ascii="Calibri" w:hAnsi="Calibri" w:cs="Calibri"/>
                <w:sz w:val="20"/>
                <w:szCs w:val="20"/>
              </w:rPr>
            </w:pPr>
          </w:p>
        </w:tc>
        <w:tc>
          <w:tcPr>
            <w:tcW w:w="368" w:type="pct"/>
            <w:vMerge/>
          </w:tcPr>
          <w:p w14:paraId="5FAF8896" w14:textId="77777777" w:rsidR="00214A3E" w:rsidRPr="00483338" w:rsidDel="00373C86" w:rsidRDefault="00214A3E" w:rsidP="00AE3C0E">
            <w:pPr>
              <w:jc w:val="center"/>
              <w:rPr>
                <w:del w:id="4392" w:author="Tarik-ul-Islam" w:date="2021-04-26T03:20:00Z"/>
                <w:rFonts w:ascii="Calibri" w:hAnsi="Calibri" w:cs="Calibri"/>
                <w:sz w:val="20"/>
                <w:szCs w:val="20"/>
              </w:rPr>
            </w:pPr>
          </w:p>
        </w:tc>
        <w:tc>
          <w:tcPr>
            <w:tcW w:w="276" w:type="pct"/>
            <w:vMerge/>
          </w:tcPr>
          <w:p w14:paraId="6C17C685" w14:textId="77777777" w:rsidR="00214A3E" w:rsidRPr="00483338" w:rsidDel="00373C86" w:rsidRDefault="00214A3E" w:rsidP="00C15ACE">
            <w:pPr>
              <w:jc w:val="center"/>
              <w:rPr>
                <w:del w:id="4393" w:author="Tarik-ul-Islam" w:date="2021-04-26T03:20:00Z"/>
                <w:rFonts w:ascii="Calibri" w:hAnsi="Calibri" w:cs="Calibri"/>
                <w:sz w:val="20"/>
                <w:szCs w:val="20"/>
              </w:rPr>
            </w:pPr>
          </w:p>
        </w:tc>
        <w:tc>
          <w:tcPr>
            <w:tcW w:w="276" w:type="pct"/>
            <w:vMerge/>
          </w:tcPr>
          <w:p w14:paraId="6727C8F6" w14:textId="77777777" w:rsidR="00214A3E" w:rsidRPr="00483338" w:rsidDel="00373C86" w:rsidRDefault="00214A3E" w:rsidP="00C15ACE">
            <w:pPr>
              <w:jc w:val="center"/>
              <w:rPr>
                <w:del w:id="4394" w:author="Tarik-ul-Islam" w:date="2021-04-26T03:20:00Z"/>
                <w:rFonts w:ascii="Calibri" w:hAnsi="Calibri" w:cs="Calibri"/>
                <w:sz w:val="20"/>
                <w:szCs w:val="20"/>
              </w:rPr>
            </w:pPr>
          </w:p>
        </w:tc>
        <w:tc>
          <w:tcPr>
            <w:tcW w:w="904" w:type="pct"/>
          </w:tcPr>
          <w:p w14:paraId="7C556DE4" w14:textId="77777777" w:rsidR="00214A3E" w:rsidRPr="00483338" w:rsidDel="00373C86" w:rsidRDefault="00214A3E" w:rsidP="00C15ACE">
            <w:pPr>
              <w:tabs>
                <w:tab w:val="left" w:pos="639"/>
              </w:tabs>
              <w:rPr>
                <w:del w:id="4395" w:author="Tarik-ul-Islam" w:date="2021-04-26T03:20:00Z"/>
                <w:rFonts w:ascii="Calibri" w:hAnsi="Calibri" w:cs="Calibri"/>
                <w:sz w:val="20"/>
                <w:szCs w:val="20"/>
              </w:rPr>
            </w:pPr>
            <w:del w:id="4396" w:author="Tarik-ul-Islam" w:date="2021-04-26T03:20:00Z">
              <w:r w:rsidRPr="00483338" w:rsidDel="00373C86">
                <w:rPr>
                  <w:rFonts w:ascii="Calibri" w:hAnsi="Calibri" w:cs="Calibri"/>
                  <w:sz w:val="20"/>
                  <w:szCs w:val="20"/>
                </w:rPr>
                <w:delText>71600: Travel</w:delText>
              </w:r>
            </w:del>
          </w:p>
        </w:tc>
        <w:tc>
          <w:tcPr>
            <w:tcW w:w="381" w:type="pct"/>
          </w:tcPr>
          <w:p w14:paraId="7465AC93" w14:textId="77777777" w:rsidR="00214A3E" w:rsidRPr="00483338" w:rsidDel="00373C86" w:rsidRDefault="00214A3E" w:rsidP="00C15ACE">
            <w:pPr>
              <w:tabs>
                <w:tab w:val="left" w:pos="639"/>
              </w:tabs>
              <w:jc w:val="right"/>
              <w:rPr>
                <w:del w:id="4397" w:author="Tarik-ul-Islam" w:date="2021-04-26T03:20:00Z"/>
                <w:rFonts w:ascii="Calibri" w:hAnsi="Calibri" w:cs="Calibri"/>
                <w:sz w:val="20"/>
                <w:szCs w:val="20"/>
              </w:rPr>
            </w:pPr>
            <w:del w:id="4398" w:author="Tarik-ul-Islam" w:date="2021-04-26T03:20:00Z">
              <w:r w:rsidRPr="00483338" w:rsidDel="00373C86">
                <w:rPr>
                  <w:rFonts w:ascii="Calibri" w:hAnsi="Calibri" w:cs="Calibri"/>
                  <w:sz w:val="20"/>
                  <w:szCs w:val="20"/>
                </w:rPr>
                <w:delText>15,000</w:delText>
              </w:r>
            </w:del>
          </w:p>
        </w:tc>
      </w:tr>
      <w:tr w:rsidR="00214A3E" w:rsidRPr="00483338" w:rsidDel="00373C86" w14:paraId="37DA8AE1" w14:textId="77777777" w:rsidTr="00AE3C0E">
        <w:trPr>
          <w:del w:id="4399" w:author="Tarik-ul-Islam" w:date="2021-04-26T03:20:00Z"/>
        </w:trPr>
        <w:tc>
          <w:tcPr>
            <w:tcW w:w="931" w:type="pct"/>
            <w:gridSpan w:val="2"/>
            <w:vMerge/>
          </w:tcPr>
          <w:p w14:paraId="715BA731" w14:textId="77777777" w:rsidR="00214A3E" w:rsidRPr="00483338" w:rsidDel="00373C86" w:rsidRDefault="00214A3E" w:rsidP="00C15ACE">
            <w:pPr>
              <w:spacing w:before="60"/>
              <w:rPr>
                <w:del w:id="4400" w:author="Tarik-ul-Islam" w:date="2021-04-26T03:20:00Z"/>
                <w:rFonts w:ascii="Calibri" w:hAnsi="Calibri" w:cs="Calibri"/>
                <w:b/>
                <w:sz w:val="20"/>
                <w:szCs w:val="20"/>
              </w:rPr>
            </w:pPr>
          </w:p>
        </w:tc>
        <w:tc>
          <w:tcPr>
            <w:tcW w:w="829" w:type="pct"/>
            <w:vMerge/>
          </w:tcPr>
          <w:p w14:paraId="6429F404" w14:textId="77777777" w:rsidR="00214A3E" w:rsidRPr="00483338" w:rsidDel="00373C86" w:rsidRDefault="00214A3E" w:rsidP="00C15ACE">
            <w:pPr>
              <w:spacing w:before="40" w:after="0"/>
              <w:jc w:val="left"/>
              <w:rPr>
                <w:del w:id="4401" w:author="Tarik-ul-Islam" w:date="2021-04-26T03:20:00Z"/>
                <w:rFonts w:ascii="Calibri" w:hAnsi="Calibri" w:cs="Calibri"/>
                <w:sz w:val="20"/>
                <w:szCs w:val="20"/>
                <w:lang w:eastAsia="en-GB"/>
              </w:rPr>
            </w:pPr>
          </w:p>
        </w:tc>
        <w:tc>
          <w:tcPr>
            <w:tcW w:w="299" w:type="pct"/>
            <w:vMerge/>
            <w:tcBorders>
              <w:bottom w:val="single" w:sz="4" w:space="0" w:color="auto"/>
            </w:tcBorders>
          </w:tcPr>
          <w:p w14:paraId="388328FA" w14:textId="77777777" w:rsidR="00214A3E" w:rsidRPr="00483338" w:rsidDel="00373C86" w:rsidRDefault="00214A3E" w:rsidP="00C15ACE">
            <w:pPr>
              <w:jc w:val="center"/>
              <w:rPr>
                <w:del w:id="4402" w:author="Tarik-ul-Islam" w:date="2021-04-26T03:20:00Z"/>
                <w:rFonts w:ascii="Calibri" w:hAnsi="Calibri" w:cs="Calibri"/>
                <w:sz w:val="20"/>
                <w:szCs w:val="20"/>
              </w:rPr>
            </w:pPr>
          </w:p>
        </w:tc>
        <w:tc>
          <w:tcPr>
            <w:tcW w:w="322" w:type="pct"/>
            <w:vMerge/>
            <w:tcBorders>
              <w:bottom w:val="single" w:sz="4" w:space="0" w:color="auto"/>
            </w:tcBorders>
          </w:tcPr>
          <w:p w14:paraId="1AC7CB66" w14:textId="77777777" w:rsidR="00214A3E" w:rsidRPr="00483338" w:rsidDel="00373C86" w:rsidRDefault="00214A3E" w:rsidP="00C15ACE">
            <w:pPr>
              <w:jc w:val="center"/>
              <w:rPr>
                <w:del w:id="4403" w:author="Tarik-ul-Islam" w:date="2021-04-26T03:20:00Z"/>
                <w:rFonts w:ascii="Calibri" w:hAnsi="Calibri" w:cs="Calibri"/>
                <w:sz w:val="20"/>
                <w:szCs w:val="20"/>
              </w:rPr>
            </w:pPr>
          </w:p>
        </w:tc>
        <w:tc>
          <w:tcPr>
            <w:tcW w:w="414" w:type="pct"/>
            <w:vMerge/>
            <w:tcBorders>
              <w:bottom w:val="single" w:sz="4" w:space="0" w:color="auto"/>
            </w:tcBorders>
          </w:tcPr>
          <w:p w14:paraId="7DD2D3F4" w14:textId="77777777" w:rsidR="00214A3E" w:rsidRPr="00483338" w:rsidDel="00373C86" w:rsidRDefault="00214A3E" w:rsidP="00C15ACE">
            <w:pPr>
              <w:jc w:val="center"/>
              <w:rPr>
                <w:del w:id="4404" w:author="Tarik-ul-Islam" w:date="2021-04-26T03:20:00Z"/>
                <w:rFonts w:ascii="Calibri" w:hAnsi="Calibri" w:cs="Calibri"/>
                <w:sz w:val="20"/>
                <w:szCs w:val="20"/>
              </w:rPr>
            </w:pPr>
          </w:p>
        </w:tc>
        <w:tc>
          <w:tcPr>
            <w:tcW w:w="368" w:type="pct"/>
            <w:vMerge/>
          </w:tcPr>
          <w:p w14:paraId="1C1A37EC" w14:textId="77777777" w:rsidR="00214A3E" w:rsidRPr="00483338" w:rsidDel="00373C86" w:rsidRDefault="00214A3E" w:rsidP="00AE3C0E">
            <w:pPr>
              <w:jc w:val="center"/>
              <w:rPr>
                <w:del w:id="4405" w:author="Tarik-ul-Islam" w:date="2021-04-26T03:20:00Z"/>
                <w:rFonts w:ascii="Calibri" w:hAnsi="Calibri" w:cs="Calibri"/>
                <w:sz w:val="20"/>
                <w:szCs w:val="20"/>
              </w:rPr>
            </w:pPr>
          </w:p>
        </w:tc>
        <w:tc>
          <w:tcPr>
            <w:tcW w:w="276" w:type="pct"/>
            <w:vMerge/>
          </w:tcPr>
          <w:p w14:paraId="34E00B03" w14:textId="77777777" w:rsidR="00214A3E" w:rsidRPr="00483338" w:rsidDel="00373C86" w:rsidRDefault="00214A3E" w:rsidP="00C15ACE">
            <w:pPr>
              <w:jc w:val="center"/>
              <w:rPr>
                <w:del w:id="4406" w:author="Tarik-ul-Islam" w:date="2021-04-26T03:20:00Z"/>
                <w:rFonts w:ascii="Calibri" w:hAnsi="Calibri" w:cs="Calibri"/>
                <w:sz w:val="20"/>
                <w:szCs w:val="20"/>
              </w:rPr>
            </w:pPr>
          </w:p>
        </w:tc>
        <w:tc>
          <w:tcPr>
            <w:tcW w:w="276" w:type="pct"/>
            <w:vMerge/>
          </w:tcPr>
          <w:p w14:paraId="1213475D" w14:textId="77777777" w:rsidR="00214A3E" w:rsidRPr="00483338" w:rsidDel="00373C86" w:rsidRDefault="00214A3E" w:rsidP="00C15ACE">
            <w:pPr>
              <w:jc w:val="center"/>
              <w:rPr>
                <w:del w:id="4407" w:author="Tarik-ul-Islam" w:date="2021-04-26T03:20:00Z"/>
                <w:rFonts w:ascii="Calibri" w:hAnsi="Calibri" w:cs="Calibri"/>
                <w:sz w:val="20"/>
                <w:szCs w:val="20"/>
              </w:rPr>
            </w:pPr>
          </w:p>
        </w:tc>
        <w:tc>
          <w:tcPr>
            <w:tcW w:w="904" w:type="pct"/>
          </w:tcPr>
          <w:p w14:paraId="08A56306" w14:textId="77777777" w:rsidR="00214A3E" w:rsidRPr="00483338" w:rsidDel="00373C86" w:rsidRDefault="00214A3E" w:rsidP="00C15ACE">
            <w:pPr>
              <w:tabs>
                <w:tab w:val="left" w:pos="639"/>
              </w:tabs>
              <w:jc w:val="center"/>
              <w:rPr>
                <w:del w:id="4408" w:author="Tarik-ul-Islam" w:date="2021-04-26T03:20:00Z"/>
                <w:rFonts w:ascii="Calibri" w:hAnsi="Calibri" w:cs="Calibri"/>
                <w:sz w:val="20"/>
                <w:szCs w:val="20"/>
              </w:rPr>
            </w:pPr>
            <w:del w:id="4409" w:author="Tarik-ul-Islam" w:date="2021-04-26T03:20:00Z">
              <w:r w:rsidRPr="00483338" w:rsidDel="00373C86">
                <w:rPr>
                  <w:rFonts w:ascii="Calibri" w:hAnsi="Calibri" w:cs="Calibri"/>
                  <w:b/>
                  <w:sz w:val="20"/>
                  <w:szCs w:val="20"/>
                </w:rPr>
                <w:delText>Sub-total:</w:delText>
              </w:r>
            </w:del>
          </w:p>
        </w:tc>
        <w:tc>
          <w:tcPr>
            <w:tcW w:w="381" w:type="pct"/>
          </w:tcPr>
          <w:p w14:paraId="4BD4A569" w14:textId="77777777" w:rsidR="00214A3E" w:rsidRPr="00483338" w:rsidDel="00373C86" w:rsidRDefault="00214A3E" w:rsidP="00C15ACE">
            <w:pPr>
              <w:jc w:val="right"/>
              <w:rPr>
                <w:del w:id="4410" w:author="Tarik-ul-Islam" w:date="2021-04-26T03:20:00Z"/>
                <w:rFonts w:ascii="Calibri" w:hAnsi="Calibri" w:cs="Calibri"/>
                <w:sz w:val="20"/>
                <w:szCs w:val="20"/>
              </w:rPr>
            </w:pPr>
            <w:del w:id="4411" w:author="Tarik-ul-Islam" w:date="2021-04-26T03:20:00Z">
              <w:r w:rsidRPr="00483338" w:rsidDel="00373C86">
                <w:rPr>
                  <w:rFonts w:ascii="Calibri" w:hAnsi="Calibri" w:cs="Calibri"/>
                  <w:b/>
                  <w:sz w:val="20"/>
                  <w:szCs w:val="20"/>
                </w:rPr>
                <w:delText>135,000</w:delText>
              </w:r>
            </w:del>
          </w:p>
        </w:tc>
      </w:tr>
      <w:tr w:rsidR="00214A3E" w:rsidRPr="00483338" w:rsidDel="00373C86" w14:paraId="60C4741E" w14:textId="77777777" w:rsidTr="00AE3C0E">
        <w:trPr>
          <w:del w:id="4412" w:author="Tarik-ul-Islam" w:date="2021-04-26T03:20:00Z"/>
        </w:trPr>
        <w:tc>
          <w:tcPr>
            <w:tcW w:w="931" w:type="pct"/>
            <w:gridSpan w:val="2"/>
            <w:vMerge/>
          </w:tcPr>
          <w:p w14:paraId="560EBC7E" w14:textId="77777777" w:rsidR="00214A3E" w:rsidRPr="00483338" w:rsidDel="00373C86" w:rsidRDefault="00214A3E" w:rsidP="00C15ACE">
            <w:pPr>
              <w:spacing w:before="60"/>
              <w:rPr>
                <w:del w:id="4413" w:author="Tarik-ul-Islam" w:date="2021-04-26T03:20:00Z"/>
                <w:rFonts w:ascii="Calibri" w:hAnsi="Calibri" w:cs="Calibri"/>
                <w:b/>
                <w:sz w:val="20"/>
                <w:szCs w:val="20"/>
              </w:rPr>
            </w:pPr>
          </w:p>
        </w:tc>
        <w:tc>
          <w:tcPr>
            <w:tcW w:w="829" w:type="pct"/>
            <w:vMerge w:val="restart"/>
          </w:tcPr>
          <w:p w14:paraId="0E62170D" w14:textId="77777777" w:rsidR="00214A3E" w:rsidRPr="00483338" w:rsidDel="00373C86" w:rsidRDefault="00214A3E" w:rsidP="00C15ACE">
            <w:pPr>
              <w:spacing w:before="40" w:after="0"/>
              <w:jc w:val="left"/>
              <w:rPr>
                <w:del w:id="4414" w:author="Tarik-ul-Islam" w:date="2021-04-26T03:20:00Z"/>
                <w:rFonts w:ascii="Calibri" w:hAnsi="Calibri" w:cs="Calibri"/>
                <w:bCs/>
                <w:iCs/>
                <w:sz w:val="20"/>
                <w:szCs w:val="20"/>
              </w:rPr>
            </w:pPr>
            <w:del w:id="4415" w:author="Tarik-ul-Islam" w:date="2021-04-26T03:20:00Z">
              <w:r w:rsidRPr="00483338" w:rsidDel="00373C86">
                <w:rPr>
                  <w:rFonts w:ascii="Calibri" w:hAnsi="Calibri" w:cs="Calibri"/>
                  <w:sz w:val="20"/>
                  <w:szCs w:val="20"/>
                  <w:lang w:eastAsia="en-GB"/>
                </w:rPr>
                <w:delText>1.1.5 IWRM at district and local levels</w:delText>
              </w:r>
            </w:del>
          </w:p>
        </w:tc>
        <w:tc>
          <w:tcPr>
            <w:tcW w:w="299" w:type="pct"/>
            <w:vMerge w:val="restart"/>
          </w:tcPr>
          <w:p w14:paraId="641B0910" w14:textId="77777777" w:rsidR="00214A3E" w:rsidRPr="00483338" w:rsidDel="00373C86" w:rsidRDefault="00214A3E" w:rsidP="00C15ACE">
            <w:pPr>
              <w:jc w:val="center"/>
              <w:rPr>
                <w:del w:id="4416" w:author="Tarik-ul-Islam" w:date="2021-04-26T03:20:00Z"/>
                <w:rFonts w:ascii="Calibri" w:hAnsi="Calibri" w:cs="Calibri"/>
                <w:sz w:val="20"/>
                <w:szCs w:val="20"/>
              </w:rPr>
            </w:pPr>
            <w:del w:id="4417" w:author="Tarik-ul-Islam" w:date="2021-04-26T03:20:00Z">
              <w:r w:rsidRPr="00483338" w:rsidDel="00373C86">
                <w:rPr>
                  <w:rFonts w:ascii="Calibri" w:hAnsi="Calibri" w:cs="Calibri"/>
                  <w:sz w:val="20"/>
                  <w:szCs w:val="20"/>
                </w:rPr>
                <w:delText>56,000</w:delText>
              </w:r>
            </w:del>
          </w:p>
        </w:tc>
        <w:tc>
          <w:tcPr>
            <w:tcW w:w="322" w:type="pct"/>
            <w:vMerge w:val="restart"/>
          </w:tcPr>
          <w:p w14:paraId="7C37A59E" w14:textId="77777777" w:rsidR="00214A3E" w:rsidRPr="00483338" w:rsidDel="00373C86" w:rsidRDefault="00214A3E" w:rsidP="00C15ACE">
            <w:pPr>
              <w:jc w:val="center"/>
              <w:rPr>
                <w:del w:id="4418" w:author="Tarik-ul-Islam" w:date="2021-04-26T03:20:00Z"/>
                <w:rFonts w:ascii="Calibri" w:hAnsi="Calibri" w:cs="Calibri"/>
                <w:sz w:val="20"/>
                <w:szCs w:val="20"/>
              </w:rPr>
            </w:pPr>
            <w:del w:id="4419" w:author="Tarik-ul-Islam" w:date="2021-04-26T03:20:00Z">
              <w:r w:rsidRPr="00483338" w:rsidDel="00373C86">
                <w:rPr>
                  <w:rFonts w:ascii="Calibri" w:hAnsi="Calibri" w:cs="Calibri"/>
                  <w:sz w:val="20"/>
                  <w:szCs w:val="20"/>
                </w:rPr>
                <w:delText>67,000</w:delText>
              </w:r>
            </w:del>
          </w:p>
        </w:tc>
        <w:tc>
          <w:tcPr>
            <w:tcW w:w="414" w:type="pct"/>
            <w:vMerge w:val="restart"/>
          </w:tcPr>
          <w:p w14:paraId="7DD9936F" w14:textId="77777777" w:rsidR="00214A3E" w:rsidRPr="00483338" w:rsidDel="00373C86" w:rsidRDefault="00214A3E" w:rsidP="00C15ACE">
            <w:pPr>
              <w:jc w:val="center"/>
              <w:rPr>
                <w:del w:id="4420" w:author="Tarik-ul-Islam" w:date="2021-04-26T03:20:00Z"/>
                <w:rFonts w:ascii="Calibri" w:hAnsi="Calibri" w:cs="Calibri"/>
                <w:sz w:val="20"/>
                <w:szCs w:val="20"/>
              </w:rPr>
            </w:pPr>
            <w:del w:id="4421" w:author="Tarik-ul-Islam" w:date="2021-04-26T03:20:00Z">
              <w:r w:rsidRPr="00483338" w:rsidDel="00373C86">
                <w:rPr>
                  <w:rFonts w:ascii="Calibri" w:hAnsi="Calibri" w:cs="Calibri"/>
                  <w:sz w:val="20"/>
                  <w:szCs w:val="20"/>
                </w:rPr>
                <w:delText>57,000</w:delText>
              </w:r>
            </w:del>
          </w:p>
        </w:tc>
        <w:tc>
          <w:tcPr>
            <w:tcW w:w="368" w:type="pct"/>
            <w:vMerge w:val="restart"/>
          </w:tcPr>
          <w:p w14:paraId="1EF9FF0A" w14:textId="77777777" w:rsidR="00214A3E" w:rsidRPr="00483338" w:rsidDel="00373C86" w:rsidRDefault="00214A3E" w:rsidP="00AE3C0E">
            <w:pPr>
              <w:jc w:val="center"/>
              <w:rPr>
                <w:del w:id="4422" w:author="Tarik-ul-Islam" w:date="2021-04-26T03:20:00Z"/>
                <w:rFonts w:ascii="Calibri" w:hAnsi="Calibri" w:cs="Calibri"/>
                <w:sz w:val="20"/>
                <w:szCs w:val="20"/>
              </w:rPr>
            </w:pPr>
            <w:del w:id="4423" w:author="Tarik-ul-Islam" w:date="2021-04-26T03:20:00Z">
              <w:r w:rsidRPr="00483338" w:rsidDel="00373C86">
                <w:rPr>
                  <w:rFonts w:ascii="Calibri" w:hAnsi="Calibri" w:cs="Calibri"/>
                  <w:sz w:val="20"/>
                  <w:szCs w:val="20"/>
                </w:rPr>
                <w:delText>UNDP</w:delText>
              </w:r>
            </w:del>
          </w:p>
        </w:tc>
        <w:tc>
          <w:tcPr>
            <w:tcW w:w="276" w:type="pct"/>
            <w:vMerge w:val="restart"/>
          </w:tcPr>
          <w:p w14:paraId="77B9E3E4" w14:textId="77777777" w:rsidR="00214A3E" w:rsidRPr="00483338" w:rsidDel="00373C86" w:rsidRDefault="00214A3E" w:rsidP="00C15ACE">
            <w:pPr>
              <w:jc w:val="center"/>
              <w:rPr>
                <w:del w:id="4424" w:author="Tarik-ul-Islam" w:date="2021-04-26T03:20:00Z"/>
                <w:rFonts w:ascii="Calibri" w:hAnsi="Calibri" w:cs="Calibri"/>
                <w:sz w:val="20"/>
                <w:szCs w:val="20"/>
              </w:rPr>
            </w:pPr>
            <w:del w:id="4425" w:author="Tarik-ul-Islam" w:date="2021-04-26T03:20:00Z">
              <w:r w:rsidRPr="00483338" w:rsidDel="00373C86">
                <w:rPr>
                  <w:rFonts w:ascii="Calibri" w:hAnsi="Calibri" w:cs="Calibri"/>
                  <w:sz w:val="20"/>
                  <w:szCs w:val="20"/>
                </w:rPr>
                <w:delText>00555</w:delText>
              </w:r>
            </w:del>
          </w:p>
        </w:tc>
        <w:tc>
          <w:tcPr>
            <w:tcW w:w="276" w:type="pct"/>
            <w:vMerge w:val="restart"/>
          </w:tcPr>
          <w:p w14:paraId="3168AA0D" w14:textId="77777777" w:rsidR="00214A3E" w:rsidRPr="00483338" w:rsidDel="00373C86" w:rsidRDefault="00214A3E" w:rsidP="00C15ACE">
            <w:pPr>
              <w:jc w:val="center"/>
              <w:rPr>
                <w:del w:id="4426" w:author="Tarik-ul-Islam" w:date="2021-04-26T03:20:00Z"/>
                <w:rFonts w:ascii="Calibri" w:hAnsi="Calibri" w:cs="Calibri"/>
                <w:sz w:val="20"/>
                <w:szCs w:val="20"/>
              </w:rPr>
            </w:pPr>
            <w:del w:id="4427" w:author="Tarik-ul-Islam" w:date="2021-04-26T03:20:00Z">
              <w:r w:rsidRPr="00483338" w:rsidDel="00373C86">
                <w:rPr>
                  <w:rFonts w:ascii="Calibri" w:hAnsi="Calibri" w:cs="Calibri"/>
                  <w:sz w:val="20"/>
                  <w:szCs w:val="20"/>
                </w:rPr>
                <w:delText>30000</w:delText>
              </w:r>
            </w:del>
          </w:p>
        </w:tc>
        <w:tc>
          <w:tcPr>
            <w:tcW w:w="904" w:type="pct"/>
          </w:tcPr>
          <w:p w14:paraId="175070E5" w14:textId="77777777" w:rsidR="00214A3E" w:rsidRPr="00483338" w:rsidDel="00373C86" w:rsidRDefault="00214A3E" w:rsidP="00C15ACE">
            <w:pPr>
              <w:tabs>
                <w:tab w:val="left" w:pos="639"/>
              </w:tabs>
              <w:rPr>
                <w:del w:id="4428" w:author="Tarik-ul-Islam" w:date="2021-04-26T03:20:00Z"/>
                <w:rFonts w:ascii="Calibri" w:hAnsi="Calibri" w:cs="Calibri"/>
                <w:sz w:val="20"/>
                <w:szCs w:val="20"/>
                <w:u w:val="single"/>
              </w:rPr>
            </w:pPr>
            <w:del w:id="4429" w:author="Tarik-ul-Islam" w:date="2021-04-26T03:20:00Z">
              <w:r w:rsidRPr="00483338" w:rsidDel="00373C86">
                <w:rPr>
                  <w:rFonts w:ascii="Calibri" w:hAnsi="Calibri" w:cs="Calibri"/>
                  <w:sz w:val="20"/>
                  <w:szCs w:val="20"/>
                </w:rPr>
                <w:delText>75700: Learning and training</w:delText>
              </w:r>
            </w:del>
          </w:p>
        </w:tc>
        <w:tc>
          <w:tcPr>
            <w:tcW w:w="381" w:type="pct"/>
          </w:tcPr>
          <w:p w14:paraId="0407AF34" w14:textId="77777777" w:rsidR="00214A3E" w:rsidRPr="00483338" w:rsidDel="00373C86" w:rsidRDefault="00214A3E" w:rsidP="00C15ACE">
            <w:pPr>
              <w:tabs>
                <w:tab w:val="left" w:pos="639"/>
              </w:tabs>
              <w:jc w:val="right"/>
              <w:rPr>
                <w:del w:id="4430" w:author="Tarik-ul-Islam" w:date="2021-04-26T03:20:00Z"/>
                <w:rFonts w:ascii="Calibri" w:hAnsi="Calibri" w:cs="Calibri"/>
                <w:sz w:val="20"/>
                <w:szCs w:val="20"/>
              </w:rPr>
            </w:pPr>
            <w:del w:id="4431" w:author="Tarik-ul-Islam" w:date="2021-04-26T03:20:00Z">
              <w:r w:rsidRPr="00483338" w:rsidDel="00373C86">
                <w:rPr>
                  <w:rFonts w:ascii="Calibri" w:hAnsi="Calibri" w:cs="Calibri"/>
                  <w:sz w:val="20"/>
                  <w:szCs w:val="20"/>
                </w:rPr>
                <w:delText>100,000</w:delText>
              </w:r>
            </w:del>
          </w:p>
          <w:p w14:paraId="35D8FF3C" w14:textId="77777777" w:rsidR="00214A3E" w:rsidRPr="00483338" w:rsidDel="00373C86" w:rsidRDefault="00214A3E" w:rsidP="00C15ACE">
            <w:pPr>
              <w:tabs>
                <w:tab w:val="left" w:pos="639"/>
              </w:tabs>
              <w:jc w:val="right"/>
              <w:rPr>
                <w:del w:id="4432" w:author="Tarik-ul-Islam" w:date="2021-04-26T03:20:00Z"/>
                <w:rFonts w:ascii="Calibri" w:hAnsi="Calibri" w:cs="Calibri"/>
                <w:sz w:val="20"/>
                <w:szCs w:val="20"/>
              </w:rPr>
            </w:pPr>
          </w:p>
        </w:tc>
      </w:tr>
      <w:tr w:rsidR="00214A3E" w:rsidRPr="00483338" w:rsidDel="00373C86" w14:paraId="2213DEE8" w14:textId="77777777" w:rsidTr="00AE3C0E">
        <w:trPr>
          <w:del w:id="4433" w:author="Tarik-ul-Islam" w:date="2021-04-26T03:20:00Z"/>
        </w:trPr>
        <w:tc>
          <w:tcPr>
            <w:tcW w:w="931" w:type="pct"/>
            <w:gridSpan w:val="2"/>
            <w:vMerge/>
          </w:tcPr>
          <w:p w14:paraId="6BA77C23" w14:textId="77777777" w:rsidR="00214A3E" w:rsidRPr="00483338" w:rsidDel="00373C86" w:rsidRDefault="00214A3E" w:rsidP="00EE648D">
            <w:pPr>
              <w:spacing w:before="60"/>
              <w:rPr>
                <w:del w:id="4434" w:author="Tarik-ul-Islam" w:date="2021-04-26T03:20:00Z"/>
                <w:rFonts w:ascii="Calibri" w:hAnsi="Calibri" w:cs="Calibri"/>
                <w:b/>
                <w:sz w:val="20"/>
                <w:szCs w:val="20"/>
              </w:rPr>
            </w:pPr>
          </w:p>
        </w:tc>
        <w:tc>
          <w:tcPr>
            <w:tcW w:w="829" w:type="pct"/>
            <w:vMerge/>
          </w:tcPr>
          <w:p w14:paraId="1352315F" w14:textId="77777777" w:rsidR="00214A3E" w:rsidRPr="00483338" w:rsidDel="00373C86" w:rsidRDefault="00214A3E" w:rsidP="00EE648D">
            <w:pPr>
              <w:spacing w:before="40" w:after="0"/>
              <w:rPr>
                <w:del w:id="4435" w:author="Tarik-ul-Islam" w:date="2021-04-26T03:20:00Z"/>
                <w:rFonts w:ascii="Calibri" w:hAnsi="Calibri" w:cs="Calibri"/>
                <w:sz w:val="20"/>
                <w:szCs w:val="20"/>
                <w:lang w:eastAsia="en-GB"/>
              </w:rPr>
            </w:pPr>
          </w:p>
        </w:tc>
        <w:tc>
          <w:tcPr>
            <w:tcW w:w="299" w:type="pct"/>
            <w:vMerge/>
          </w:tcPr>
          <w:p w14:paraId="533CB74B" w14:textId="77777777" w:rsidR="00214A3E" w:rsidRPr="00483338" w:rsidDel="00373C86" w:rsidRDefault="00214A3E" w:rsidP="00EE648D">
            <w:pPr>
              <w:jc w:val="center"/>
              <w:rPr>
                <w:del w:id="4436" w:author="Tarik-ul-Islam" w:date="2021-04-26T03:20:00Z"/>
                <w:rFonts w:ascii="Calibri" w:hAnsi="Calibri" w:cs="Calibri"/>
                <w:sz w:val="20"/>
                <w:szCs w:val="20"/>
                <w:u w:val="single"/>
              </w:rPr>
            </w:pPr>
          </w:p>
        </w:tc>
        <w:tc>
          <w:tcPr>
            <w:tcW w:w="322" w:type="pct"/>
            <w:vMerge/>
          </w:tcPr>
          <w:p w14:paraId="5B509169" w14:textId="77777777" w:rsidR="00214A3E" w:rsidRPr="00483338" w:rsidDel="00373C86" w:rsidRDefault="00214A3E" w:rsidP="00EE648D">
            <w:pPr>
              <w:jc w:val="center"/>
              <w:rPr>
                <w:del w:id="4437" w:author="Tarik-ul-Islam" w:date="2021-04-26T03:20:00Z"/>
                <w:rFonts w:ascii="Calibri" w:hAnsi="Calibri" w:cs="Calibri"/>
                <w:sz w:val="20"/>
                <w:szCs w:val="20"/>
                <w:u w:val="single"/>
              </w:rPr>
            </w:pPr>
          </w:p>
        </w:tc>
        <w:tc>
          <w:tcPr>
            <w:tcW w:w="414" w:type="pct"/>
            <w:vMerge/>
          </w:tcPr>
          <w:p w14:paraId="3CE748D4" w14:textId="77777777" w:rsidR="00214A3E" w:rsidRPr="00483338" w:rsidDel="00373C86" w:rsidRDefault="00214A3E" w:rsidP="00EE648D">
            <w:pPr>
              <w:jc w:val="center"/>
              <w:rPr>
                <w:del w:id="4438" w:author="Tarik-ul-Islam" w:date="2021-04-26T03:20:00Z"/>
                <w:rFonts w:ascii="Calibri" w:hAnsi="Calibri" w:cs="Calibri"/>
                <w:sz w:val="20"/>
                <w:szCs w:val="20"/>
                <w:u w:val="single"/>
              </w:rPr>
            </w:pPr>
          </w:p>
        </w:tc>
        <w:tc>
          <w:tcPr>
            <w:tcW w:w="368" w:type="pct"/>
            <w:vMerge/>
          </w:tcPr>
          <w:p w14:paraId="0FE1C522" w14:textId="77777777" w:rsidR="00214A3E" w:rsidRPr="00483338" w:rsidDel="00373C86" w:rsidRDefault="00214A3E" w:rsidP="00EE648D">
            <w:pPr>
              <w:jc w:val="center"/>
              <w:rPr>
                <w:del w:id="4439" w:author="Tarik-ul-Islam" w:date="2021-04-26T03:20:00Z"/>
                <w:rFonts w:ascii="Calibri" w:hAnsi="Calibri" w:cs="Calibri"/>
                <w:sz w:val="20"/>
                <w:szCs w:val="20"/>
              </w:rPr>
            </w:pPr>
          </w:p>
        </w:tc>
        <w:tc>
          <w:tcPr>
            <w:tcW w:w="276" w:type="pct"/>
            <w:vMerge/>
          </w:tcPr>
          <w:p w14:paraId="63547434" w14:textId="77777777" w:rsidR="00214A3E" w:rsidRPr="00483338" w:rsidDel="00373C86" w:rsidRDefault="00214A3E" w:rsidP="00EE648D">
            <w:pPr>
              <w:jc w:val="center"/>
              <w:rPr>
                <w:del w:id="4440" w:author="Tarik-ul-Islam" w:date="2021-04-26T03:20:00Z"/>
                <w:rFonts w:ascii="Calibri" w:hAnsi="Calibri" w:cs="Calibri"/>
                <w:sz w:val="20"/>
                <w:szCs w:val="20"/>
              </w:rPr>
            </w:pPr>
          </w:p>
        </w:tc>
        <w:tc>
          <w:tcPr>
            <w:tcW w:w="276" w:type="pct"/>
            <w:vMerge/>
          </w:tcPr>
          <w:p w14:paraId="39FADA57" w14:textId="77777777" w:rsidR="00214A3E" w:rsidRPr="00483338" w:rsidDel="00373C86" w:rsidRDefault="00214A3E" w:rsidP="00EE648D">
            <w:pPr>
              <w:jc w:val="center"/>
              <w:rPr>
                <w:del w:id="4441" w:author="Tarik-ul-Islam" w:date="2021-04-26T03:20:00Z"/>
                <w:rFonts w:ascii="Calibri" w:hAnsi="Calibri" w:cs="Calibri"/>
                <w:sz w:val="20"/>
                <w:szCs w:val="20"/>
              </w:rPr>
            </w:pPr>
          </w:p>
        </w:tc>
        <w:tc>
          <w:tcPr>
            <w:tcW w:w="904" w:type="pct"/>
          </w:tcPr>
          <w:p w14:paraId="67970136" w14:textId="77777777" w:rsidR="00214A3E" w:rsidRPr="00483338" w:rsidDel="00373C86" w:rsidRDefault="00214A3E" w:rsidP="00EE648D">
            <w:pPr>
              <w:tabs>
                <w:tab w:val="left" w:pos="639"/>
              </w:tabs>
              <w:rPr>
                <w:del w:id="4442" w:author="Tarik-ul-Islam" w:date="2021-04-26T03:20:00Z"/>
                <w:rFonts w:ascii="Calibri" w:hAnsi="Calibri" w:cs="Calibri"/>
                <w:sz w:val="20"/>
                <w:szCs w:val="20"/>
                <w:u w:val="single"/>
              </w:rPr>
            </w:pPr>
            <w:del w:id="4443" w:author="Tarik-ul-Islam" w:date="2021-04-26T03:20:00Z">
              <w:r w:rsidRPr="00483338" w:rsidDel="00373C86">
                <w:rPr>
                  <w:rFonts w:ascii="Calibri" w:hAnsi="Calibri" w:cs="Calibri"/>
                  <w:sz w:val="20"/>
                  <w:szCs w:val="20"/>
                </w:rPr>
                <w:delText>71300: Field coordination support (at FMS level)</w:delText>
              </w:r>
            </w:del>
          </w:p>
        </w:tc>
        <w:tc>
          <w:tcPr>
            <w:tcW w:w="381" w:type="pct"/>
          </w:tcPr>
          <w:p w14:paraId="27166B01" w14:textId="77777777" w:rsidR="00214A3E" w:rsidRPr="00483338" w:rsidDel="00373C86" w:rsidRDefault="00214A3E" w:rsidP="00EE648D">
            <w:pPr>
              <w:tabs>
                <w:tab w:val="left" w:pos="639"/>
              </w:tabs>
              <w:jc w:val="right"/>
              <w:rPr>
                <w:del w:id="4444" w:author="Tarik-ul-Islam" w:date="2021-04-26T03:20:00Z"/>
                <w:rFonts w:ascii="Calibri" w:hAnsi="Calibri" w:cs="Calibri"/>
                <w:sz w:val="20"/>
                <w:szCs w:val="20"/>
              </w:rPr>
            </w:pPr>
            <w:del w:id="4445" w:author="Tarik-ul-Islam" w:date="2021-04-26T03:20:00Z">
              <w:r w:rsidRPr="00483338" w:rsidDel="00373C86">
                <w:rPr>
                  <w:rFonts w:ascii="Calibri" w:hAnsi="Calibri" w:cs="Calibri"/>
                  <w:sz w:val="20"/>
                  <w:szCs w:val="20"/>
                </w:rPr>
                <w:delText>80,000</w:delText>
              </w:r>
            </w:del>
          </w:p>
        </w:tc>
      </w:tr>
      <w:tr w:rsidR="00214A3E" w:rsidRPr="00483338" w:rsidDel="00373C86" w14:paraId="37093244" w14:textId="77777777" w:rsidTr="00AE3C0E">
        <w:trPr>
          <w:del w:id="4446" w:author="Tarik-ul-Islam" w:date="2021-04-26T03:20:00Z"/>
        </w:trPr>
        <w:tc>
          <w:tcPr>
            <w:tcW w:w="931" w:type="pct"/>
            <w:gridSpan w:val="2"/>
            <w:vMerge/>
          </w:tcPr>
          <w:p w14:paraId="6F5B2014" w14:textId="77777777" w:rsidR="00214A3E" w:rsidRPr="00483338" w:rsidDel="00373C86" w:rsidRDefault="00214A3E" w:rsidP="00EE648D">
            <w:pPr>
              <w:spacing w:before="60"/>
              <w:rPr>
                <w:del w:id="4447" w:author="Tarik-ul-Islam" w:date="2021-04-26T03:20:00Z"/>
                <w:rFonts w:ascii="Calibri" w:hAnsi="Calibri" w:cs="Calibri"/>
                <w:b/>
                <w:sz w:val="20"/>
                <w:szCs w:val="20"/>
              </w:rPr>
            </w:pPr>
          </w:p>
        </w:tc>
        <w:tc>
          <w:tcPr>
            <w:tcW w:w="829" w:type="pct"/>
            <w:vMerge/>
          </w:tcPr>
          <w:p w14:paraId="15EA8924" w14:textId="77777777" w:rsidR="00214A3E" w:rsidRPr="00483338" w:rsidDel="00373C86" w:rsidRDefault="00214A3E" w:rsidP="00EE648D">
            <w:pPr>
              <w:spacing w:before="40" w:after="0"/>
              <w:rPr>
                <w:del w:id="4448" w:author="Tarik-ul-Islam" w:date="2021-04-26T03:20:00Z"/>
                <w:rFonts w:ascii="Calibri" w:hAnsi="Calibri" w:cs="Calibri"/>
                <w:sz w:val="20"/>
                <w:szCs w:val="20"/>
                <w:lang w:eastAsia="en-GB"/>
              </w:rPr>
            </w:pPr>
          </w:p>
        </w:tc>
        <w:tc>
          <w:tcPr>
            <w:tcW w:w="299" w:type="pct"/>
            <w:vMerge/>
            <w:tcBorders>
              <w:bottom w:val="single" w:sz="4" w:space="0" w:color="auto"/>
            </w:tcBorders>
          </w:tcPr>
          <w:p w14:paraId="619BF6E1" w14:textId="77777777" w:rsidR="00214A3E" w:rsidRPr="00483338" w:rsidDel="00373C86" w:rsidRDefault="00214A3E" w:rsidP="00EE648D">
            <w:pPr>
              <w:jc w:val="center"/>
              <w:rPr>
                <w:del w:id="4449" w:author="Tarik-ul-Islam" w:date="2021-04-26T03:20:00Z"/>
                <w:rFonts w:ascii="Calibri" w:hAnsi="Calibri" w:cs="Calibri"/>
                <w:sz w:val="20"/>
                <w:szCs w:val="20"/>
                <w:u w:val="single"/>
              </w:rPr>
            </w:pPr>
          </w:p>
        </w:tc>
        <w:tc>
          <w:tcPr>
            <w:tcW w:w="322" w:type="pct"/>
            <w:vMerge/>
            <w:tcBorders>
              <w:bottom w:val="single" w:sz="4" w:space="0" w:color="auto"/>
            </w:tcBorders>
          </w:tcPr>
          <w:p w14:paraId="375AF68C" w14:textId="77777777" w:rsidR="00214A3E" w:rsidRPr="00483338" w:rsidDel="00373C86" w:rsidRDefault="00214A3E" w:rsidP="00EE648D">
            <w:pPr>
              <w:jc w:val="center"/>
              <w:rPr>
                <w:del w:id="4450" w:author="Tarik-ul-Islam" w:date="2021-04-26T03:20:00Z"/>
                <w:rFonts w:ascii="Calibri" w:hAnsi="Calibri" w:cs="Calibri"/>
                <w:sz w:val="20"/>
                <w:szCs w:val="20"/>
                <w:u w:val="single"/>
              </w:rPr>
            </w:pPr>
          </w:p>
        </w:tc>
        <w:tc>
          <w:tcPr>
            <w:tcW w:w="414" w:type="pct"/>
            <w:vMerge/>
            <w:tcBorders>
              <w:bottom w:val="single" w:sz="4" w:space="0" w:color="auto"/>
            </w:tcBorders>
          </w:tcPr>
          <w:p w14:paraId="37B12669" w14:textId="77777777" w:rsidR="00214A3E" w:rsidRPr="00483338" w:rsidDel="00373C86" w:rsidRDefault="00214A3E" w:rsidP="00EE648D">
            <w:pPr>
              <w:jc w:val="center"/>
              <w:rPr>
                <w:del w:id="4451" w:author="Tarik-ul-Islam" w:date="2021-04-26T03:20:00Z"/>
                <w:rFonts w:ascii="Calibri" w:hAnsi="Calibri" w:cs="Calibri"/>
                <w:sz w:val="20"/>
                <w:szCs w:val="20"/>
                <w:u w:val="single"/>
              </w:rPr>
            </w:pPr>
          </w:p>
        </w:tc>
        <w:tc>
          <w:tcPr>
            <w:tcW w:w="368" w:type="pct"/>
            <w:vMerge/>
          </w:tcPr>
          <w:p w14:paraId="221B63E9" w14:textId="77777777" w:rsidR="00214A3E" w:rsidRPr="00483338" w:rsidDel="00373C86" w:rsidRDefault="00214A3E" w:rsidP="00EE648D">
            <w:pPr>
              <w:jc w:val="center"/>
              <w:rPr>
                <w:del w:id="4452" w:author="Tarik-ul-Islam" w:date="2021-04-26T03:20:00Z"/>
                <w:rFonts w:ascii="Calibri" w:hAnsi="Calibri" w:cs="Calibri"/>
                <w:sz w:val="20"/>
                <w:szCs w:val="20"/>
              </w:rPr>
            </w:pPr>
          </w:p>
        </w:tc>
        <w:tc>
          <w:tcPr>
            <w:tcW w:w="276" w:type="pct"/>
            <w:vMerge/>
          </w:tcPr>
          <w:p w14:paraId="0FD4AC5A" w14:textId="77777777" w:rsidR="00214A3E" w:rsidRPr="00483338" w:rsidDel="00373C86" w:rsidRDefault="00214A3E" w:rsidP="00EE648D">
            <w:pPr>
              <w:jc w:val="center"/>
              <w:rPr>
                <w:del w:id="4453" w:author="Tarik-ul-Islam" w:date="2021-04-26T03:20:00Z"/>
                <w:rFonts w:ascii="Calibri" w:hAnsi="Calibri" w:cs="Calibri"/>
                <w:sz w:val="20"/>
                <w:szCs w:val="20"/>
              </w:rPr>
            </w:pPr>
          </w:p>
        </w:tc>
        <w:tc>
          <w:tcPr>
            <w:tcW w:w="276" w:type="pct"/>
            <w:vMerge/>
          </w:tcPr>
          <w:p w14:paraId="6CE4AFD7" w14:textId="77777777" w:rsidR="00214A3E" w:rsidRPr="00483338" w:rsidDel="00373C86" w:rsidRDefault="00214A3E" w:rsidP="00EE648D">
            <w:pPr>
              <w:jc w:val="center"/>
              <w:rPr>
                <w:del w:id="4454" w:author="Tarik-ul-Islam" w:date="2021-04-26T03:20:00Z"/>
                <w:rFonts w:ascii="Calibri" w:hAnsi="Calibri" w:cs="Calibri"/>
                <w:sz w:val="20"/>
                <w:szCs w:val="20"/>
              </w:rPr>
            </w:pPr>
          </w:p>
        </w:tc>
        <w:tc>
          <w:tcPr>
            <w:tcW w:w="904" w:type="pct"/>
          </w:tcPr>
          <w:p w14:paraId="1C3ABF52" w14:textId="77777777" w:rsidR="00214A3E" w:rsidRPr="00483338" w:rsidDel="00373C86" w:rsidRDefault="00214A3E" w:rsidP="00EE648D">
            <w:pPr>
              <w:tabs>
                <w:tab w:val="left" w:pos="639"/>
              </w:tabs>
              <w:jc w:val="center"/>
              <w:rPr>
                <w:del w:id="4455" w:author="Tarik-ul-Islam" w:date="2021-04-26T03:20:00Z"/>
                <w:rFonts w:ascii="Calibri" w:hAnsi="Calibri" w:cs="Calibri"/>
                <w:sz w:val="20"/>
                <w:szCs w:val="20"/>
              </w:rPr>
            </w:pPr>
            <w:del w:id="4456" w:author="Tarik-ul-Islam" w:date="2021-04-26T03:20:00Z">
              <w:r w:rsidRPr="00483338" w:rsidDel="00373C86">
                <w:rPr>
                  <w:rFonts w:ascii="Calibri" w:hAnsi="Calibri" w:cs="Calibri"/>
                  <w:b/>
                  <w:sz w:val="20"/>
                  <w:szCs w:val="20"/>
                </w:rPr>
                <w:delText>Sub-total:</w:delText>
              </w:r>
            </w:del>
          </w:p>
        </w:tc>
        <w:tc>
          <w:tcPr>
            <w:tcW w:w="381" w:type="pct"/>
          </w:tcPr>
          <w:p w14:paraId="14CA7C24" w14:textId="77777777" w:rsidR="00214A3E" w:rsidRPr="00483338" w:rsidDel="00373C86" w:rsidRDefault="00214A3E" w:rsidP="00EE648D">
            <w:pPr>
              <w:jc w:val="right"/>
              <w:rPr>
                <w:del w:id="4457" w:author="Tarik-ul-Islam" w:date="2021-04-26T03:20:00Z"/>
                <w:rFonts w:ascii="Calibri" w:hAnsi="Calibri" w:cs="Calibri"/>
                <w:sz w:val="20"/>
                <w:szCs w:val="20"/>
              </w:rPr>
            </w:pPr>
            <w:del w:id="4458" w:author="Tarik-ul-Islam" w:date="2021-04-26T03:20:00Z">
              <w:r w:rsidRPr="00483338" w:rsidDel="00373C86">
                <w:rPr>
                  <w:rFonts w:ascii="Calibri" w:hAnsi="Calibri" w:cs="Calibri"/>
                  <w:b/>
                  <w:sz w:val="20"/>
                  <w:szCs w:val="20"/>
                </w:rPr>
                <w:delText>180,000</w:delText>
              </w:r>
            </w:del>
          </w:p>
        </w:tc>
      </w:tr>
      <w:tr w:rsidR="00214A3E" w:rsidRPr="00483338" w:rsidDel="00373C86" w14:paraId="7059A6EE" w14:textId="77777777" w:rsidTr="00AE3C0E">
        <w:trPr>
          <w:del w:id="4459" w:author="Tarik-ul-Islam" w:date="2021-04-26T03:20:00Z"/>
        </w:trPr>
        <w:tc>
          <w:tcPr>
            <w:tcW w:w="931" w:type="pct"/>
            <w:gridSpan w:val="2"/>
            <w:vMerge/>
          </w:tcPr>
          <w:p w14:paraId="76DA3597" w14:textId="77777777" w:rsidR="00214A3E" w:rsidRPr="00483338" w:rsidDel="00373C86" w:rsidRDefault="00214A3E" w:rsidP="00BA7817">
            <w:pPr>
              <w:spacing w:before="60"/>
              <w:rPr>
                <w:del w:id="4460" w:author="Tarik-ul-Islam" w:date="2021-04-26T03:20:00Z"/>
                <w:rFonts w:ascii="Calibri" w:hAnsi="Calibri" w:cs="Calibri"/>
                <w:b/>
                <w:sz w:val="20"/>
                <w:szCs w:val="20"/>
              </w:rPr>
            </w:pPr>
          </w:p>
        </w:tc>
        <w:tc>
          <w:tcPr>
            <w:tcW w:w="829" w:type="pct"/>
            <w:vMerge w:val="restart"/>
          </w:tcPr>
          <w:p w14:paraId="2C46C85C" w14:textId="77777777" w:rsidR="00214A3E" w:rsidRPr="00483338" w:rsidDel="00373C86" w:rsidRDefault="00214A3E" w:rsidP="00BA7817">
            <w:pPr>
              <w:spacing w:before="40" w:after="0"/>
              <w:rPr>
                <w:del w:id="4461" w:author="Tarik-ul-Islam" w:date="2021-04-26T03:20:00Z"/>
                <w:rFonts w:ascii="Calibri" w:hAnsi="Calibri" w:cs="Calibri"/>
                <w:bCs/>
                <w:iCs/>
                <w:sz w:val="20"/>
                <w:szCs w:val="20"/>
              </w:rPr>
            </w:pPr>
            <w:del w:id="4462" w:author="Tarik-ul-Islam" w:date="2021-04-26T03:20:00Z">
              <w:r w:rsidRPr="00483338" w:rsidDel="00373C86">
                <w:rPr>
                  <w:rFonts w:ascii="Calibri" w:hAnsi="Calibri" w:cs="Calibri"/>
                  <w:sz w:val="20"/>
                  <w:szCs w:val="20"/>
                  <w:lang w:eastAsia="en-GB"/>
                </w:rPr>
                <w:delText>1.1.6 Distance web-based learning</w:delText>
              </w:r>
            </w:del>
          </w:p>
        </w:tc>
        <w:tc>
          <w:tcPr>
            <w:tcW w:w="299" w:type="pct"/>
            <w:vMerge w:val="restart"/>
          </w:tcPr>
          <w:p w14:paraId="3281377B" w14:textId="77777777" w:rsidR="00214A3E" w:rsidRPr="00483338" w:rsidDel="00373C86" w:rsidRDefault="00214A3E" w:rsidP="00BA7817">
            <w:pPr>
              <w:jc w:val="center"/>
              <w:rPr>
                <w:del w:id="4463" w:author="Tarik-ul-Islam" w:date="2021-04-26T03:20:00Z"/>
                <w:rFonts w:ascii="Calibri" w:hAnsi="Calibri" w:cs="Calibri"/>
                <w:sz w:val="20"/>
                <w:szCs w:val="20"/>
              </w:rPr>
            </w:pPr>
          </w:p>
        </w:tc>
        <w:tc>
          <w:tcPr>
            <w:tcW w:w="322" w:type="pct"/>
            <w:vMerge w:val="restart"/>
          </w:tcPr>
          <w:p w14:paraId="223A3D28" w14:textId="77777777" w:rsidR="00214A3E" w:rsidRPr="00483338" w:rsidDel="00373C86" w:rsidRDefault="00214A3E" w:rsidP="00BA7817">
            <w:pPr>
              <w:jc w:val="center"/>
              <w:rPr>
                <w:del w:id="4464" w:author="Tarik-ul-Islam" w:date="2021-04-26T03:20:00Z"/>
                <w:rFonts w:ascii="Calibri" w:hAnsi="Calibri" w:cs="Calibri"/>
                <w:sz w:val="20"/>
                <w:szCs w:val="20"/>
              </w:rPr>
            </w:pPr>
            <w:del w:id="4465" w:author="Tarik-ul-Islam" w:date="2021-04-26T03:20:00Z">
              <w:r w:rsidRPr="00483338" w:rsidDel="00373C86">
                <w:rPr>
                  <w:rFonts w:ascii="Calibri" w:hAnsi="Calibri" w:cs="Calibri"/>
                  <w:sz w:val="20"/>
                  <w:szCs w:val="20"/>
                </w:rPr>
                <w:delText>45,000</w:delText>
              </w:r>
            </w:del>
          </w:p>
        </w:tc>
        <w:tc>
          <w:tcPr>
            <w:tcW w:w="414" w:type="pct"/>
            <w:vMerge w:val="restart"/>
          </w:tcPr>
          <w:p w14:paraId="2F48E858" w14:textId="77777777" w:rsidR="00214A3E" w:rsidRPr="00483338" w:rsidDel="00373C86" w:rsidRDefault="00214A3E" w:rsidP="00BA7817">
            <w:pPr>
              <w:jc w:val="center"/>
              <w:rPr>
                <w:del w:id="4466" w:author="Tarik-ul-Islam" w:date="2021-04-26T03:20:00Z"/>
                <w:rFonts w:ascii="Calibri" w:hAnsi="Calibri" w:cs="Calibri"/>
                <w:sz w:val="20"/>
                <w:szCs w:val="20"/>
              </w:rPr>
            </w:pPr>
            <w:del w:id="4467" w:author="Tarik-ul-Islam" w:date="2021-04-26T03:20:00Z">
              <w:r w:rsidRPr="00483338" w:rsidDel="00373C86">
                <w:rPr>
                  <w:rFonts w:ascii="Calibri" w:hAnsi="Calibri" w:cs="Calibri"/>
                  <w:sz w:val="20"/>
                  <w:szCs w:val="20"/>
                </w:rPr>
                <w:delText>25,000</w:delText>
              </w:r>
            </w:del>
          </w:p>
        </w:tc>
        <w:tc>
          <w:tcPr>
            <w:tcW w:w="368" w:type="pct"/>
            <w:vMerge w:val="restart"/>
          </w:tcPr>
          <w:p w14:paraId="1B065662" w14:textId="77777777" w:rsidR="00214A3E" w:rsidRPr="00483338" w:rsidDel="00373C86" w:rsidRDefault="00214A3E" w:rsidP="00BA7817">
            <w:pPr>
              <w:rPr>
                <w:del w:id="4468" w:author="Tarik-ul-Islam" w:date="2021-04-26T03:20:00Z"/>
                <w:rFonts w:ascii="Calibri" w:hAnsi="Calibri" w:cs="Calibri"/>
                <w:sz w:val="20"/>
                <w:szCs w:val="20"/>
              </w:rPr>
            </w:pPr>
            <w:del w:id="4469" w:author="Tarik-ul-Islam" w:date="2021-04-26T03:20:00Z">
              <w:r w:rsidRPr="00483338" w:rsidDel="00373C86">
                <w:rPr>
                  <w:rFonts w:ascii="Calibri" w:hAnsi="Calibri" w:cs="Calibri"/>
                  <w:sz w:val="20"/>
                  <w:szCs w:val="20"/>
                </w:rPr>
                <w:delText>UNDP</w:delText>
              </w:r>
            </w:del>
          </w:p>
        </w:tc>
        <w:tc>
          <w:tcPr>
            <w:tcW w:w="276" w:type="pct"/>
            <w:vMerge w:val="restart"/>
          </w:tcPr>
          <w:p w14:paraId="5D2C9BFB" w14:textId="77777777" w:rsidR="00214A3E" w:rsidRPr="00483338" w:rsidDel="00373C86" w:rsidRDefault="00214A3E" w:rsidP="00BA7817">
            <w:pPr>
              <w:jc w:val="center"/>
              <w:rPr>
                <w:del w:id="4470" w:author="Tarik-ul-Islam" w:date="2021-04-26T03:20:00Z"/>
                <w:rFonts w:ascii="Calibri" w:hAnsi="Calibri" w:cs="Calibri"/>
                <w:sz w:val="20"/>
                <w:szCs w:val="20"/>
              </w:rPr>
            </w:pPr>
            <w:del w:id="4471" w:author="Tarik-ul-Islam" w:date="2021-04-26T03:20:00Z">
              <w:r w:rsidRPr="00483338" w:rsidDel="00373C86">
                <w:rPr>
                  <w:rFonts w:ascii="Calibri" w:hAnsi="Calibri" w:cs="Calibri"/>
                  <w:sz w:val="20"/>
                  <w:szCs w:val="20"/>
                </w:rPr>
                <w:delText>00555</w:delText>
              </w:r>
            </w:del>
          </w:p>
        </w:tc>
        <w:tc>
          <w:tcPr>
            <w:tcW w:w="276" w:type="pct"/>
            <w:vMerge w:val="restart"/>
          </w:tcPr>
          <w:p w14:paraId="1368D6BC" w14:textId="77777777" w:rsidR="00214A3E" w:rsidRPr="00483338" w:rsidDel="00373C86" w:rsidRDefault="00214A3E" w:rsidP="00BA7817">
            <w:pPr>
              <w:jc w:val="center"/>
              <w:rPr>
                <w:del w:id="4472" w:author="Tarik-ul-Islam" w:date="2021-04-26T03:20:00Z"/>
                <w:rFonts w:ascii="Calibri" w:hAnsi="Calibri" w:cs="Calibri"/>
                <w:sz w:val="20"/>
                <w:szCs w:val="20"/>
              </w:rPr>
            </w:pPr>
            <w:del w:id="4473" w:author="Tarik-ul-Islam" w:date="2021-04-26T03:20:00Z">
              <w:r w:rsidRPr="00483338" w:rsidDel="00373C86">
                <w:rPr>
                  <w:rFonts w:ascii="Calibri" w:hAnsi="Calibri" w:cs="Calibri"/>
                  <w:sz w:val="20"/>
                  <w:szCs w:val="20"/>
                </w:rPr>
                <w:delText>30000</w:delText>
              </w:r>
            </w:del>
          </w:p>
        </w:tc>
        <w:tc>
          <w:tcPr>
            <w:tcW w:w="904" w:type="pct"/>
          </w:tcPr>
          <w:p w14:paraId="3802A903" w14:textId="77777777" w:rsidR="00214A3E" w:rsidRPr="00483338" w:rsidDel="00373C86" w:rsidRDefault="00214A3E" w:rsidP="00BA7817">
            <w:pPr>
              <w:tabs>
                <w:tab w:val="left" w:pos="639"/>
              </w:tabs>
              <w:rPr>
                <w:del w:id="4474" w:author="Tarik-ul-Islam" w:date="2021-04-26T03:20:00Z"/>
                <w:rFonts w:ascii="Calibri" w:hAnsi="Calibri" w:cs="Calibri"/>
                <w:sz w:val="20"/>
                <w:szCs w:val="20"/>
                <w:u w:val="single"/>
              </w:rPr>
            </w:pPr>
            <w:del w:id="4475" w:author="Tarik-ul-Islam" w:date="2021-04-26T03:20:00Z">
              <w:r w:rsidRPr="00483338" w:rsidDel="00373C86">
                <w:rPr>
                  <w:rFonts w:ascii="Calibri" w:hAnsi="Calibri" w:cs="Calibri"/>
                  <w:sz w:val="20"/>
                  <w:szCs w:val="20"/>
                </w:rPr>
                <w:delText>75700: Learning and training</w:delText>
              </w:r>
            </w:del>
          </w:p>
        </w:tc>
        <w:tc>
          <w:tcPr>
            <w:tcW w:w="381" w:type="pct"/>
          </w:tcPr>
          <w:p w14:paraId="591AB334" w14:textId="77777777" w:rsidR="00214A3E" w:rsidRPr="00483338" w:rsidDel="00373C86" w:rsidRDefault="00214A3E" w:rsidP="00BA7817">
            <w:pPr>
              <w:tabs>
                <w:tab w:val="left" w:pos="639"/>
              </w:tabs>
              <w:jc w:val="right"/>
              <w:rPr>
                <w:del w:id="4476" w:author="Tarik-ul-Islam" w:date="2021-04-26T03:20:00Z"/>
                <w:rFonts w:ascii="Calibri" w:hAnsi="Calibri" w:cs="Calibri"/>
                <w:sz w:val="20"/>
                <w:szCs w:val="20"/>
              </w:rPr>
            </w:pPr>
            <w:del w:id="4477" w:author="Tarik-ul-Islam" w:date="2021-04-26T03:20:00Z">
              <w:r w:rsidRPr="00483338" w:rsidDel="00373C86">
                <w:rPr>
                  <w:rFonts w:ascii="Calibri" w:hAnsi="Calibri" w:cs="Calibri"/>
                  <w:sz w:val="20"/>
                  <w:szCs w:val="20"/>
                </w:rPr>
                <w:delText>50,000</w:delText>
              </w:r>
            </w:del>
          </w:p>
        </w:tc>
      </w:tr>
      <w:tr w:rsidR="00214A3E" w:rsidRPr="00483338" w:rsidDel="00373C86" w14:paraId="6AB8FAAE" w14:textId="77777777" w:rsidTr="00AE3C0E">
        <w:trPr>
          <w:del w:id="4478" w:author="Tarik-ul-Islam" w:date="2021-04-26T03:20:00Z"/>
        </w:trPr>
        <w:tc>
          <w:tcPr>
            <w:tcW w:w="931" w:type="pct"/>
            <w:gridSpan w:val="2"/>
            <w:vMerge/>
          </w:tcPr>
          <w:p w14:paraId="3A65FEE2" w14:textId="77777777" w:rsidR="00214A3E" w:rsidRPr="00483338" w:rsidDel="00373C86" w:rsidRDefault="00214A3E" w:rsidP="00BA7817">
            <w:pPr>
              <w:spacing w:before="60"/>
              <w:rPr>
                <w:del w:id="4479" w:author="Tarik-ul-Islam" w:date="2021-04-26T03:20:00Z"/>
                <w:rFonts w:ascii="Calibri" w:hAnsi="Calibri" w:cs="Calibri"/>
                <w:b/>
                <w:sz w:val="20"/>
                <w:szCs w:val="20"/>
              </w:rPr>
            </w:pPr>
          </w:p>
        </w:tc>
        <w:tc>
          <w:tcPr>
            <w:tcW w:w="829" w:type="pct"/>
            <w:vMerge/>
          </w:tcPr>
          <w:p w14:paraId="75EFF8D8" w14:textId="77777777" w:rsidR="00214A3E" w:rsidRPr="00483338" w:rsidDel="00373C86" w:rsidRDefault="00214A3E" w:rsidP="00BA7817">
            <w:pPr>
              <w:spacing w:before="40" w:after="0"/>
              <w:rPr>
                <w:del w:id="4480" w:author="Tarik-ul-Islam" w:date="2021-04-26T03:20:00Z"/>
                <w:rFonts w:ascii="Calibri" w:hAnsi="Calibri" w:cs="Calibri"/>
                <w:sz w:val="20"/>
                <w:szCs w:val="20"/>
                <w:lang w:eastAsia="en-GB"/>
              </w:rPr>
            </w:pPr>
          </w:p>
        </w:tc>
        <w:tc>
          <w:tcPr>
            <w:tcW w:w="299" w:type="pct"/>
            <w:vMerge/>
          </w:tcPr>
          <w:p w14:paraId="122A6105" w14:textId="77777777" w:rsidR="00214A3E" w:rsidRPr="00483338" w:rsidDel="00373C86" w:rsidRDefault="00214A3E" w:rsidP="00BA7817">
            <w:pPr>
              <w:jc w:val="center"/>
              <w:rPr>
                <w:del w:id="4481" w:author="Tarik-ul-Islam" w:date="2021-04-26T03:20:00Z"/>
                <w:rFonts w:ascii="Calibri" w:hAnsi="Calibri" w:cs="Calibri"/>
                <w:sz w:val="20"/>
                <w:szCs w:val="20"/>
              </w:rPr>
            </w:pPr>
          </w:p>
        </w:tc>
        <w:tc>
          <w:tcPr>
            <w:tcW w:w="322" w:type="pct"/>
            <w:vMerge/>
          </w:tcPr>
          <w:p w14:paraId="7ED8BBAE" w14:textId="77777777" w:rsidR="00214A3E" w:rsidRPr="00483338" w:rsidDel="00373C86" w:rsidRDefault="00214A3E" w:rsidP="00BA7817">
            <w:pPr>
              <w:jc w:val="center"/>
              <w:rPr>
                <w:del w:id="4482" w:author="Tarik-ul-Islam" w:date="2021-04-26T03:20:00Z"/>
                <w:rFonts w:ascii="Calibri" w:hAnsi="Calibri" w:cs="Calibri"/>
                <w:sz w:val="20"/>
                <w:szCs w:val="20"/>
              </w:rPr>
            </w:pPr>
          </w:p>
        </w:tc>
        <w:tc>
          <w:tcPr>
            <w:tcW w:w="414" w:type="pct"/>
            <w:vMerge/>
          </w:tcPr>
          <w:p w14:paraId="5BA4EB42" w14:textId="77777777" w:rsidR="00214A3E" w:rsidRPr="00483338" w:rsidDel="00373C86" w:rsidRDefault="00214A3E" w:rsidP="00BA7817">
            <w:pPr>
              <w:jc w:val="center"/>
              <w:rPr>
                <w:del w:id="4483" w:author="Tarik-ul-Islam" w:date="2021-04-26T03:20:00Z"/>
                <w:rFonts w:ascii="Calibri" w:hAnsi="Calibri" w:cs="Calibri"/>
                <w:sz w:val="20"/>
                <w:szCs w:val="20"/>
              </w:rPr>
            </w:pPr>
          </w:p>
        </w:tc>
        <w:tc>
          <w:tcPr>
            <w:tcW w:w="368" w:type="pct"/>
            <w:vMerge/>
          </w:tcPr>
          <w:p w14:paraId="60E2364A" w14:textId="77777777" w:rsidR="00214A3E" w:rsidRPr="00483338" w:rsidDel="00373C86" w:rsidRDefault="00214A3E" w:rsidP="00BA7817">
            <w:pPr>
              <w:jc w:val="center"/>
              <w:rPr>
                <w:del w:id="4484" w:author="Tarik-ul-Islam" w:date="2021-04-26T03:20:00Z"/>
                <w:rFonts w:ascii="Calibri" w:hAnsi="Calibri" w:cs="Calibri"/>
                <w:sz w:val="20"/>
                <w:szCs w:val="20"/>
              </w:rPr>
            </w:pPr>
          </w:p>
        </w:tc>
        <w:tc>
          <w:tcPr>
            <w:tcW w:w="276" w:type="pct"/>
            <w:vMerge/>
          </w:tcPr>
          <w:p w14:paraId="6149A3A0" w14:textId="77777777" w:rsidR="00214A3E" w:rsidRPr="00483338" w:rsidDel="00373C86" w:rsidRDefault="00214A3E" w:rsidP="00BA7817">
            <w:pPr>
              <w:jc w:val="center"/>
              <w:rPr>
                <w:del w:id="4485" w:author="Tarik-ul-Islam" w:date="2021-04-26T03:20:00Z"/>
                <w:rFonts w:ascii="Calibri" w:hAnsi="Calibri" w:cs="Calibri"/>
                <w:sz w:val="20"/>
                <w:szCs w:val="20"/>
              </w:rPr>
            </w:pPr>
          </w:p>
        </w:tc>
        <w:tc>
          <w:tcPr>
            <w:tcW w:w="276" w:type="pct"/>
            <w:vMerge/>
          </w:tcPr>
          <w:p w14:paraId="61171CCC" w14:textId="77777777" w:rsidR="00214A3E" w:rsidRPr="00483338" w:rsidDel="00373C86" w:rsidRDefault="00214A3E" w:rsidP="00BA7817">
            <w:pPr>
              <w:jc w:val="center"/>
              <w:rPr>
                <w:del w:id="4486" w:author="Tarik-ul-Islam" w:date="2021-04-26T03:20:00Z"/>
                <w:rFonts w:ascii="Calibri" w:hAnsi="Calibri" w:cs="Calibri"/>
                <w:sz w:val="20"/>
                <w:szCs w:val="20"/>
              </w:rPr>
            </w:pPr>
          </w:p>
        </w:tc>
        <w:tc>
          <w:tcPr>
            <w:tcW w:w="904" w:type="pct"/>
          </w:tcPr>
          <w:p w14:paraId="4EB8989F" w14:textId="77777777" w:rsidR="00214A3E" w:rsidRPr="00483338" w:rsidDel="00373C86" w:rsidRDefault="00214A3E" w:rsidP="00BA7817">
            <w:pPr>
              <w:tabs>
                <w:tab w:val="left" w:pos="639"/>
              </w:tabs>
              <w:rPr>
                <w:del w:id="4487" w:author="Tarik-ul-Islam" w:date="2021-04-26T03:20:00Z"/>
                <w:rFonts w:ascii="Calibri" w:hAnsi="Calibri" w:cs="Calibri"/>
                <w:sz w:val="20"/>
                <w:szCs w:val="20"/>
              </w:rPr>
            </w:pPr>
            <w:del w:id="4488" w:author="Tarik-ul-Islam" w:date="2021-04-26T03:20:00Z">
              <w:r w:rsidRPr="00483338" w:rsidDel="00373C86">
                <w:rPr>
                  <w:rFonts w:ascii="Calibri" w:hAnsi="Calibri" w:cs="Calibri"/>
                  <w:sz w:val="20"/>
                  <w:szCs w:val="20"/>
                </w:rPr>
                <w:delText>72800: IT Equipment</w:delText>
              </w:r>
            </w:del>
          </w:p>
        </w:tc>
        <w:tc>
          <w:tcPr>
            <w:tcW w:w="381" w:type="pct"/>
          </w:tcPr>
          <w:p w14:paraId="1AC3F5CA" w14:textId="77777777" w:rsidR="00214A3E" w:rsidRPr="00483338" w:rsidDel="00373C86" w:rsidRDefault="00214A3E" w:rsidP="00BA7817">
            <w:pPr>
              <w:tabs>
                <w:tab w:val="left" w:pos="639"/>
              </w:tabs>
              <w:jc w:val="right"/>
              <w:rPr>
                <w:del w:id="4489" w:author="Tarik-ul-Islam" w:date="2021-04-26T03:20:00Z"/>
                <w:rFonts w:ascii="Calibri" w:hAnsi="Calibri" w:cs="Calibri"/>
                <w:sz w:val="20"/>
                <w:szCs w:val="20"/>
              </w:rPr>
            </w:pPr>
            <w:del w:id="4490" w:author="Tarik-ul-Islam" w:date="2021-04-26T03:20:00Z">
              <w:r w:rsidRPr="00483338" w:rsidDel="00373C86">
                <w:rPr>
                  <w:rFonts w:ascii="Calibri" w:hAnsi="Calibri" w:cs="Calibri"/>
                  <w:sz w:val="20"/>
                  <w:szCs w:val="20"/>
                </w:rPr>
                <w:delText>20,000</w:delText>
              </w:r>
            </w:del>
          </w:p>
        </w:tc>
      </w:tr>
      <w:tr w:rsidR="00214A3E" w:rsidRPr="00483338" w:rsidDel="00373C86" w14:paraId="77A1C2A2" w14:textId="77777777" w:rsidTr="00AE3C0E">
        <w:trPr>
          <w:del w:id="4491" w:author="Tarik-ul-Islam" w:date="2021-04-26T03:20:00Z"/>
        </w:trPr>
        <w:tc>
          <w:tcPr>
            <w:tcW w:w="931" w:type="pct"/>
            <w:gridSpan w:val="2"/>
            <w:vMerge/>
          </w:tcPr>
          <w:p w14:paraId="5575DD2C" w14:textId="77777777" w:rsidR="00214A3E" w:rsidRPr="00483338" w:rsidDel="00373C86" w:rsidRDefault="00214A3E" w:rsidP="00BA7817">
            <w:pPr>
              <w:spacing w:before="60"/>
              <w:rPr>
                <w:del w:id="4492" w:author="Tarik-ul-Islam" w:date="2021-04-26T03:20:00Z"/>
                <w:rFonts w:ascii="Calibri" w:hAnsi="Calibri" w:cs="Calibri"/>
                <w:b/>
                <w:sz w:val="20"/>
                <w:szCs w:val="20"/>
              </w:rPr>
            </w:pPr>
          </w:p>
        </w:tc>
        <w:tc>
          <w:tcPr>
            <w:tcW w:w="829" w:type="pct"/>
            <w:vMerge/>
          </w:tcPr>
          <w:p w14:paraId="25B2B368" w14:textId="77777777" w:rsidR="00214A3E" w:rsidRPr="00483338" w:rsidDel="00373C86" w:rsidRDefault="00214A3E" w:rsidP="00BA7817">
            <w:pPr>
              <w:spacing w:before="40" w:after="0"/>
              <w:rPr>
                <w:del w:id="4493" w:author="Tarik-ul-Islam" w:date="2021-04-26T03:20:00Z"/>
                <w:rFonts w:ascii="Calibri" w:hAnsi="Calibri" w:cs="Calibri"/>
                <w:sz w:val="20"/>
                <w:szCs w:val="20"/>
                <w:lang w:eastAsia="en-GB"/>
              </w:rPr>
            </w:pPr>
          </w:p>
        </w:tc>
        <w:tc>
          <w:tcPr>
            <w:tcW w:w="299" w:type="pct"/>
            <w:vMerge/>
            <w:tcBorders>
              <w:bottom w:val="single" w:sz="4" w:space="0" w:color="auto"/>
            </w:tcBorders>
          </w:tcPr>
          <w:p w14:paraId="53996F20" w14:textId="77777777" w:rsidR="00214A3E" w:rsidRPr="00483338" w:rsidDel="00373C86" w:rsidRDefault="00214A3E" w:rsidP="00BA7817">
            <w:pPr>
              <w:jc w:val="center"/>
              <w:rPr>
                <w:del w:id="4494" w:author="Tarik-ul-Islam" w:date="2021-04-26T03:20:00Z"/>
                <w:rFonts w:ascii="Calibri" w:hAnsi="Calibri" w:cs="Calibri"/>
                <w:sz w:val="20"/>
                <w:szCs w:val="20"/>
              </w:rPr>
            </w:pPr>
          </w:p>
        </w:tc>
        <w:tc>
          <w:tcPr>
            <w:tcW w:w="322" w:type="pct"/>
            <w:vMerge/>
            <w:tcBorders>
              <w:bottom w:val="single" w:sz="4" w:space="0" w:color="auto"/>
            </w:tcBorders>
          </w:tcPr>
          <w:p w14:paraId="4049105E" w14:textId="77777777" w:rsidR="00214A3E" w:rsidRPr="00483338" w:rsidDel="00373C86" w:rsidRDefault="00214A3E" w:rsidP="00BA7817">
            <w:pPr>
              <w:jc w:val="center"/>
              <w:rPr>
                <w:del w:id="4495" w:author="Tarik-ul-Islam" w:date="2021-04-26T03:20:00Z"/>
                <w:rFonts w:ascii="Calibri" w:hAnsi="Calibri" w:cs="Calibri"/>
                <w:sz w:val="20"/>
                <w:szCs w:val="20"/>
              </w:rPr>
            </w:pPr>
          </w:p>
        </w:tc>
        <w:tc>
          <w:tcPr>
            <w:tcW w:w="414" w:type="pct"/>
            <w:vMerge/>
            <w:tcBorders>
              <w:bottom w:val="single" w:sz="4" w:space="0" w:color="auto"/>
            </w:tcBorders>
          </w:tcPr>
          <w:p w14:paraId="4E05B5A6" w14:textId="77777777" w:rsidR="00214A3E" w:rsidRPr="00483338" w:rsidDel="00373C86" w:rsidRDefault="00214A3E" w:rsidP="00BA7817">
            <w:pPr>
              <w:jc w:val="center"/>
              <w:rPr>
                <w:del w:id="4496" w:author="Tarik-ul-Islam" w:date="2021-04-26T03:20:00Z"/>
                <w:rFonts w:ascii="Calibri" w:hAnsi="Calibri" w:cs="Calibri"/>
                <w:sz w:val="20"/>
                <w:szCs w:val="20"/>
              </w:rPr>
            </w:pPr>
          </w:p>
        </w:tc>
        <w:tc>
          <w:tcPr>
            <w:tcW w:w="368" w:type="pct"/>
            <w:vMerge/>
          </w:tcPr>
          <w:p w14:paraId="4C16706E" w14:textId="77777777" w:rsidR="00214A3E" w:rsidRPr="00483338" w:rsidDel="00373C86" w:rsidRDefault="00214A3E" w:rsidP="00BA7817">
            <w:pPr>
              <w:jc w:val="center"/>
              <w:rPr>
                <w:del w:id="4497" w:author="Tarik-ul-Islam" w:date="2021-04-26T03:20:00Z"/>
                <w:rFonts w:ascii="Calibri" w:hAnsi="Calibri" w:cs="Calibri"/>
                <w:sz w:val="20"/>
                <w:szCs w:val="20"/>
              </w:rPr>
            </w:pPr>
          </w:p>
        </w:tc>
        <w:tc>
          <w:tcPr>
            <w:tcW w:w="276" w:type="pct"/>
            <w:vMerge/>
          </w:tcPr>
          <w:p w14:paraId="13E3FE9C" w14:textId="77777777" w:rsidR="00214A3E" w:rsidRPr="00483338" w:rsidDel="00373C86" w:rsidRDefault="00214A3E" w:rsidP="00BA7817">
            <w:pPr>
              <w:jc w:val="center"/>
              <w:rPr>
                <w:del w:id="4498" w:author="Tarik-ul-Islam" w:date="2021-04-26T03:20:00Z"/>
                <w:rFonts w:ascii="Calibri" w:hAnsi="Calibri" w:cs="Calibri"/>
                <w:sz w:val="20"/>
                <w:szCs w:val="20"/>
              </w:rPr>
            </w:pPr>
          </w:p>
        </w:tc>
        <w:tc>
          <w:tcPr>
            <w:tcW w:w="276" w:type="pct"/>
            <w:vMerge/>
          </w:tcPr>
          <w:p w14:paraId="2CAB6790" w14:textId="77777777" w:rsidR="00214A3E" w:rsidRPr="00483338" w:rsidDel="00373C86" w:rsidRDefault="00214A3E" w:rsidP="00BA7817">
            <w:pPr>
              <w:jc w:val="center"/>
              <w:rPr>
                <w:del w:id="4499" w:author="Tarik-ul-Islam" w:date="2021-04-26T03:20:00Z"/>
                <w:rFonts w:ascii="Calibri" w:hAnsi="Calibri" w:cs="Calibri"/>
                <w:sz w:val="20"/>
                <w:szCs w:val="20"/>
              </w:rPr>
            </w:pPr>
          </w:p>
        </w:tc>
        <w:tc>
          <w:tcPr>
            <w:tcW w:w="904" w:type="pct"/>
          </w:tcPr>
          <w:p w14:paraId="46B0BE54" w14:textId="77777777" w:rsidR="00214A3E" w:rsidRPr="00483338" w:rsidDel="00373C86" w:rsidRDefault="00214A3E" w:rsidP="00BA7817">
            <w:pPr>
              <w:tabs>
                <w:tab w:val="left" w:pos="639"/>
              </w:tabs>
              <w:jc w:val="center"/>
              <w:rPr>
                <w:del w:id="4500" w:author="Tarik-ul-Islam" w:date="2021-04-26T03:20:00Z"/>
                <w:rFonts w:ascii="Calibri" w:hAnsi="Calibri" w:cs="Calibri"/>
                <w:sz w:val="20"/>
                <w:szCs w:val="20"/>
              </w:rPr>
            </w:pPr>
            <w:del w:id="4501" w:author="Tarik-ul-Islam" w:date="2021-04-26T03:20:00Z">
              <w:r w:rsidRPr="00483338" w:rsidDel="00373C86">
                <w:rPr>
                  <w:rFonts w:ascii="Calibri" w:hAnsi="Calibri" w:cs="Calibri"/>
                  <w:b/>
                  <w:sz w:val="20"/>
                  <w:szCs w:val="20"/>
                </w:rPr>
                <w:delText>Sub-total:</w:delText>
              </w:r>
            </w:del>
          </w:p>
        </w:tc>
        <w:tc>
          <w:tcPr>
            <w:tcW w:w="381" w:type="pct"/>
          </w:tcPr>
          <w:p w14:paraId="05826D24" w14:textId="77777777" w:rsidR="00214A3E" w:rsidRPr="00483338" w:rsidDel="00373C86" w:rsidRDefault="00214A3E" w:rsidP="00BA7817">
            <w:pPr>
              <w:jc w:val="right"/>
              <w:rPr>
                <w:del w:id="4502" w:author="Tarik-ul-Islam" w:date="2021-04-26T03:20:00Z"/>
                <w:rFonts w:ascii="Calibri" w:hAnsi="Calibri" w:cs="Calibri"/>
                <w:sz w:val="20"/>
                <w:szCs w:val="20"/>
              </w:rPr>
            </w:pPr>
            <w:del w:id="4503" w:author="Tarik-ul-Islam" w:date="2021-04-26T03:20:00Z">
              <w:r w:rsidRPr="00483338" w:rsidDel="00373C86">
                <w:rPr>
                  <w:rFonts w:ascii="Calibri" w:hAnsi="Calibri" w:cs="Calibri"/>
                  <w:b/>
                  <w:sz w:val="20"/>
                  <w:szCs w:val="20"/>
                  <w:u w:val="single"/>
                </w:rPr>
                <w:delText>70,000</w:delText>
              </w:r>
            </w:del>
          </w:p>
        </w:tc>
      </w:tr>
      <w:tr w:rsidR="00214A3E" w:rsidRPr="00483338" w:rsidDel="00373C86" w14:paraId="0C58C01A" w14:textId="77777777" w:rsidTr="00AE3C0E">
        <w:trPr>
          <w:del w:id="4504" w:author="Tarik-ul-Islam" w:date="2021-04-26T03:20:00Z"/>
        </w:trPr>
        <w:tc>
          <w:tcPr>
            <w:tcW w:w="931" w:type="pct"/>
            <w:gridSpan w:val="2"/>
            <w:tcBorders>
              <w:bottom w:val="single" w:sz="4" w:space="0" w:color="auto"/>
            </w:tcBorders>
          </w:tcPr>
          <w:p w14:paraId="13B4C8C6" w14:textId="77777777" w:rsidR="00214A3E" w:rsidRPr="00483338" w:rsidDel="00373C86" w:rsidRDefault="00214A3E" w:rsidP="00BA7817">
            <w:pPr>
              <w:spacing w:before="60"/>
              <w:rPr>
                <w:del w:id="4505" w:author="Tarik-ul-Islam" w:date="2021-04-26T03:20:00Z"/>
                <w:rFonts w:ascii="Calibri" w:hAnsi="Calibri" w:cs="Calibri"/>
                <w:b/>
                <w:sz w:val="20"/>
                <w:szCs w:val="20"/>
              </w:rPr>
            </w:pPr>
          </w:p>
        </w:tc>
        <w:tc>
          <w:tcPr>
            <w:tcW w:w="829" w:type="pct"/>
            <w:tcBorders>
              <w:bottom w:val="single" w:sz="4" w:space="0" w:color="auto"/>
            </w:tcBorders>
            <w:shd w:val="clear" w:color="auto" w:fill="D9D9D9"/>
          </w:tcPr>
          <w:p w14:paraId="19871A97" w14:textId="77777777" w:rsidR="00214A3E" w:rsidRPr="00483338" w:rsidDel="00373C86" w:rsidRDefault="00214A3E" w:rsidP="00BA7817">
            <w:pPr>
              <w:spacing w:before="40" w:after="0"/>
              <w:rPr>
                <w:del w:id="4506" w:author="Tarik-ul-Islam" w:date="2021-04-26T03:20:00Z"/>
                <w:rFonts w:ascii="Calibri" w:hAnsi="Calibri" w:cs="Calibri"/>
                <w:sz w:val="20"/>
                <w:szCs w:val="20"/>
                <w:lang w:eastAsia="en-GB"/>
              </w:rPr>
            </w:pPr>
            <w:del w:id="4507" w:author="Tarik-ul-Islam" w:date="2021-04-26T03:20:00Z">
              <w:r w:rsidRPr="00483338" w:rsidDel="00373C86">
                <w:rPr>
                  <w:rFonts w:ascii="Calibri" w:hAnsi="Calibri" w:cs="Calibri"/>
                  <w:sz w:val="20"/>
                  <w:szCs w:val="20"/>
                  <w:lang w:eastAsia="en-GB"/>
                </w:rPr>
                <w:delText xml:space="preserve">Sub-total: </w:delText>
              </w:r>
            </w:del>
          </w:p>
        </w:tc>
        <w:tc>
          <w:tcPr>
            <w:tcW w:w="299" w:type="pct"/>
            <w:tcBorders>
              <w:bottom w:val="single" w:sz="4" w:space="0" w:color="auto"/>
            </w:tcBorders>
            <w:shd w:val="clear" w:color="auto" w:fill="D9D9D9"/>
          </w:tcPr>
          <w:p w14:paraId="6F13D158" w14:textId="77777777" w:rsidR="00214A3E" w:rsidRPr="00483338" w:rsidDel="00373C86" w:rsidRDefault="00214A3E" w:rsidP="00BA7817">
            <w:pPr>
              <w:jc w:val="center"/>
              <w:rPr>
                <w:del w:id="4508" w:author="Tarik-ul-Islam" w:date="2021-04-26T03:20:00Z"/>
                <w:rFonts w:ascii="Calibri" w:hAnsi="Calibri" w:cs="Calibri"/>
                <w:sz w:val="20"/>
                <w:szCs w:val="20"/>
              </w:rPr>
            </w:pPr>
          </w:p>
        </w:tc>
        <w:tc>
          <w:tcPr>
            <w:tcW w:w="322" w:type="pct"/>
            <w:tcBorders>
              <w:bottom w:val="single" w:sz="4" w:space="0" w:color="auto"/>
            </w:tcBorders>
            <w:shd w:val="clear" w:color="auto" w:fill="D9D9D9"/>
          </w:tcPr>
          <w:p w14:paraId="6653098A" w14:textId="77777777" w:rsidR="00214A3E" w:rsidRPr="00483338" w:rsidDel="00373C86" w:rsidRDefault="00214A3E" w:rsidP="00BA7817">
            <w:pPr>
              <w:jc w:val="center"/>
              <w:rPr>
                <w:del w:id="4509" w:author="Tarik-ul-Islam" w:date="2021-04-26T03:20:00Z"/>
                <w:rFonts w:ascii="Calibri" w:hAnsi="Calibri" w:cs="Calibri"/>
                <w:sz w:val="20"/>
                <w:szCs w:val="20"/>
              </w:rPr>
            </w:pPr>
          </w:p>
        </w:tc>
        <w:tc>
          <w:tcPr>
            <w:tcW w:w="414" w:type="pct"/>
            <w:tcBorders>
              <w:bottom w:val="single" w:sz="4" w:space="0" w:color="auto"/>
            </w:tcBorders>
            <w:shd w:val="clear" w:color="auto" w:fill="D9D9D9"/>
          </w:tcPr>
          <w:p w14:paraId="1AA1D49E" w14:textId="77777777" w:rsidR="00214A3E" w:rsidRPr="00483338" w:rsidDel="00373C86" w:rsidRDefault="00214A3E" w:rsidP="00BA7817">
            <w:pPr>
              <w:jc w:val="center"/>
              <w:rPr>
                <w:del w:id="4510" w:author="Tarik-ul-Islam" w:date="2021-04-26T03:20:00Z"/>
                <w:rFonts w:ascii="Calibri" w:hAnsi="Calibri" w:cs="Calibri"/>
                <w:sz w:val="20"/>
                <w:szCs w:val="20"/>
              </w:rPr>
            </w:pPr>
          </w:p>
        </w:tc>
        <w:tc>
          <w:tcPr>
            <w:tcW w:w="368" w:type="pct"/>
            <w:tcBorders>
              <w:bottom w:val="single" w:sz="4" w:space="0" w:color="auto"/>
            </w:tcBorders>
            <w:shd w:val="clear" w:color="auto" w:fill="D9D9D9"/>
          </w:tcPr>
          <w:p w14:paraId="4D6670F0" w14:textId="77777777" w:rsidR="00214A3E" w:rsidRPr="00483338" w:rsidDel="00373C86" w:rsidRDefault="00214A3E" w:rsidP="00BA7817">
            <w:pPr>
              <w:jc w:val="center"/>
              <w:rPr>
                <w:del w:id="4511" w:author="Tarik-ul-Islam" w:date="2021-04-26T03:20:00Z"/>
                <w:rFonts w:ascii="Calibri" w:hAnsi="Calibri" w:cs="Calibri"/>
                <w:sz w:val="20"/>
                <w:szCs w:val="20"/>
              </w:rPr>
            </w:pPr>
          </w:p>
        </w:tc>
        <w:tc>
          <w:tcPr>
            <w:tcW w:w="276" w:type="pct"/>
            <w:tcBorders>
              <w:bottom w:val="single" w:sz="4" w:space="0" w:color="auto"/>
            </w:tcBorders>
            <w:shd w:val="clear" w:color="auto" w:fill="D9D9D9"/>
          </w:tcPr>
          <w:p w14:paraId="6E078239" w14:textId="77777777" w:rsidR="00214A3E" w:rsidRPr="00483338" w:rsidDel="00373C86" w:rsidRDefault="00214A3E" w:rsidP="00BA7817">
            <w:pPr>
              <w:jc w:val="center"/>
              <w:rPr>
                <w:del w:id="4512" w:author="Tarik-ul-Islam" w:date="2021-04-26T03:20:00Z"/>
                <w:rFonts w:ascii="Calibri" w:hAnsi="Calibri" w:cs="Calibri"/>
                <w:sz w:val="20"/>
                <w:szCs w:val="20"/>
              </w:rPr>
            </w:pPr>
          </w:p>
        </w:tc>
        <w:tc>
          <w:tcPr>
            <w:tcW w:w="276" w:type="pct"/>
            <w:tcBorders>
              <w:bottom w:val="single" w:sz="4" w:space="0" w:color="auto"/>
            </w:tcBorders>
            <w:shd w:val="clear" w:color="auto" w:fill="D9D9D9"/>
          </w:tcPr>
          <w:p w14:paraId="311BB926" w14:textId="77777777" w:rsidR="00214A3E" w:rsidRPr="00483338" w:rsidDel="00373C86" w:rsidRDefault="00214A3E" w:rsidP="00BA7817">
            <w:pPr>
              <w:jc w:val="center"/>
              <w:rPr>
                <w:del w:id="4513" w:author="Tarik-ul-Islam" w:date="2021-04-26T03:20:00Z"/>
                <w:rFonts w:ascii="Calibri" w:hAnsi="Calibri" w:cs="Calibri"/>
                <w:sz w:val="20"/>
                <w:szCs w:val="20"/>
              </w:rPr>
            </w:pPr>
          </w:p>
        </w:tc>
        <w:tc>
          <w:tcPr>
            <w:tcW w:w="904" w:type="pct"/>
            <w:tcBorders>
              <w:bottom w:val="single" w:sz="4" w:space="0" w:color="auto"/>
            </w:tcBorders>
            <w:shd w:val="clear" w:color="auto" w:fill="D9D9D9"/>
          </w:tcPr>
          <w:p w14:paraId="0F9AA4C6" w14:textId="77777777" w:rsidR="00214A3E" w:rsidRPr="00483338" w:rsidDel="00373C86" w:rsidRDefault="00214A3E" w:rsidP="00BA7817">
            <w:pPr>
              <w:tabs>
                <w:tab w:val="left" w:pos="639"/>
              </w:tabs>
              <w:jc w:val="center"/>
              <w:rPr>
                <w:del w:id="4514" w:author="Tarik-ul-Islam" w:date="2021-04-26T03:20:00Z"/>
                <w:rFonts w:ascii="Calibri" w:hAnsi="Calibri" w:cs="Calibri"/>
                <w:b/>
                <w:sz w:val="20"/>
                <w:szCs w:val="20"/>
              </w:rPr>
            </w:pPr>
          </w:p>
        </w:tc>
        <w:tc>
          <w:tcPr>
            <w:tcW w:w="381" w:type="pct"/>
            <w:tcBorders>
              <w:bottom w:val="single" w:sz="4" w:space="0" w:color="auto"/>
            </w:tcBorders>
            <w:shd w:val="clear" w:color="auto" w:fill="D9D9D9"/>
          </w:tcPr>
          <w:p w14:paraId="3AAFFBB9" w14:textId="77777777" w:rsidR="00214A3E" w:rsidRPr="00483338" w:rsidDel="00373C86" w:rsidRDefault="00214A3E" w:rsidP="00BA7817">
            <w:pPr>
              <w:jc w:val="right"/>
              <w:rPr>
                <w:del w:id="4515" w:author="Tarik-ul-Islam" w:date="2021-04-26T03:20:00Z"/>
                <w:rFonts w:ascii="Calibri" w:hAnsi="Calibri" w:cs="Calibri"/>
                <w:b/>
                <w:sz w:val="20"/>
                <w:szCs w:val="20"/>
                <w:u w:val="single"/>
              </w:rPr>
            </w:pPr>
            <w:del w:id="4516" w:author="Tarik-ul-Islam" w:date="2021-04-26T03:20:00Z">
              <w:r w:rsidRPr="00483338" w:rsidDel="00373C86">
                <w:rPr>
                  <w:rFonts w:ascii="Calibri" w:hAnsi="Calibri" w:cs="Calibri"/>
                  <w:b/>
                  <w:sz w:val="20"/>
                  <w:szCs w:val="20"/>
                  <w:u w:val="single"/>
                </w:rPr>
                <w:delText>871,640</w:delText>
              </w:r>
            </w:del>
          </w:p>
        </w:tc>
      </w:tr>
      <w:tr w:rsidR="00214A3E" w:rsidRPr="00483338" w:rsidDel="00373C86" w14:paraId="6CCF0BAC" w14:textId="77777777" w:rsidTr="00AE3C0E">
        <w:trPr>
          <w:del w:id="4517" w:author="Tarik-ul-Islam" w:date="2021-04-26T03:20:00Z"/>
        </w:trPr>
        <w:tc>
          <w:tcPr>
            <w:tcW w:w="931" w:type="pct"/>
            <w:gridSpan w:val="2"/>
            <w:vMerge w:val="restart"/>
          </w:tcPr>
          <w:p w14:paraId="43CE5B65" w14:textId="77777777" w:rsidR="00214A3E" w:rsidRPr="00483338" w:rsidDel="00373C86" w:rsidRDefault="00214A3E" w:rsidP="00214A3E">
            <w:pPr>
              <w:spacing w:after="0"/>
              <w:rPr>
                <w:del w:id="4518" w:author="Tarik-ul-Islam" w:date="2021-04-26T03:20:00Z"/>
                <w:rFonts w:ascii="Calibri" w:hAnsi="Calibri" w:cs="Calibri"/>
                <w:sz w:val="20"/>
                <w:szCs w:val="20"/>
              </w:rPr>
            </w:pPr>
            <w:del w:id="4519" w:author="Tarik-ul-Islam" w:date="2021-04-26T03:20:00Z">
              <w:r w:rsidRPr="00483338" w:rsidDel="00373C86">
                <w:rPr>
                  <w:rFonts w:ascii="Calibri" w:hAnsi="Calibri" w:cs="Calibri"/>
                  <w:b/>
                  <w:sz w:val="20"/>
                  <w:szCs w:val="20"/>
                  <w:lang w:val="en-IE"/>
                </w:rPr>
                <w:delText>Output 1.2: Enhanced Institutional Capacities for IWRM</w:delText>
              </w:r>
              <w:r w:rsidRPr="00483338" w:rsidDel="00373C86">
                <w:rPr>
                  <w:rFonts w:ascii="Calibri" w:hAnsi="Calibri" w:cs="Calibri"/>
                  <w:b/>
                  <w:sz w:val="20"/>
                  <w:szCs w:val="20"/>
                </w:rPr>
                <w:delText xml:space="preserve"> </w:delText>
              </w:r>
            </w:del>
          </w:p>
        </w:tc>
        <w:tc>
          <w:tcPr>
            <w:tcW w:w="829" w:type="pct"/>
            <w:vMerge w:val="restart"/>
            <w:tcBorders>
              <w:top w:val="single" w:sz="4" w:space="0" w:color="auto"/>
            </w:tcBorders>
          </w:tcPr>
          <w:p w14:paraId="5E950323" w14:textId="77777777" w:rsidR="00214A3E" w:rsidRPr="00483338" w:rsidDel="00373C86" w:rsidRDefault="00214A3E" w:rsidP="00214A3E">
            <w:pPr>
              <w:spacing w:after="0"/>
              <w:jc w:val="left"/>
              <w:rPr>
                <w:del w:id="4520" w:author="Tarik-ul-Islam" w:date="2021-04-26T03:20:00Z"/>
                <w:rFonts w:ascii="Calibri" w:eastAsia="Calibri" w:hAnsi="Calibri" w:cs="Calibri"/>
                <w:sz w:val="20"/>
                <w:szCs w:val="20"/>
                <w:lang w:eastAsia="en-GB"/>
              </w:rPr>
            </w:pPr>
            <w:del w:id="4521" w:author="Tarik-ul-Islam" w:date="2021-04-26T03:20:00Z">
              <w:r w:rsidRPr="00483338" w:rsidDel="00373C86">
                <w:rPr>
                  <w:rFonts w:ascii="Calibri" w:hAnsi="Calibri" w:cs="Calibri"/>
                  <w:bCs/>
                  <w:sz w:val="20"/>
                  <w:szCs w:val="20"/>
                  <w:lang w:val="en-IE"/>
                </w:rPr>
                <w:delText xml:space="preserve">1.2.1 </w:delText>
              </w:r>
              <w:r w:rsidRPr="00483338" w:rsidDel="00373C86">
                <w:rPr>
                  <w:rFonts w:ascii="Calibri" w:hAnsi="Calibri" w:eastAsia="Calibri" w:cs="Calibri"/>
                  <w:sz w:val="20"/>
                  <w:szCs w:val="20"/>
                  <w:lang w:eastAsia="en-GB"/>
                </w:rPr>
                <w:delText>Establishment of Geospatial technology Unit</w:delText>
              </w:r>
            </w:del>
          </w:p>
          <w:p w14:paraId="15A64091" w14:textId="77777777" w:rsidR="00214A3E" w:rsidRPr="00483338" w:rsidDel="00373C86" w:rsidRDefault="00214A3E" w:rsidP="00214A3E">
            <w:pPr>
              <w:spacing w:after="0"/>
              <w:jc w:val="left"/>
              <w:rPr>
                <w:del w:id="4522" w:author="Tarik-ul-Islam" w:date="2021-04-26T03:20:00Z"/>
                <w:rFonts w:ascii="Calibri" w:hAnsi="Calibri" w:cs="Calibri"/>
                <w:bCs/>
                <w:iCs/>
                <w:sz w:val="20"/>
                <w:szCs w:val="20"/>
                <w:lang w:val="en-IE"/>
              </w:rPr>
            </w:pPr>
          </w:p>
          <w:p w14:paraId="2607AEE7" w14:textId="77777777" w:rsidR="00214A3E" w:rsidRPr="00483338" w:rsidDel="00373C86" w:rsidRDefault="00214A3E" w:rsidP="00214A3E">
            <w:pPr>
              <w:spacing w:after="0"/>
              <w:jc w:val="left"/>
              <w:rPr>
                <w:del w:id="4523" w:author="Tarik-ul-Islam" w:date="2021-04-26T03:20:00Z"/>
                <w:rFonts w:ascii="Calibri" w:hAnsi="Calibri" w:cs="Calibri"/>
                <w:bCs/>
                <w:iCs/>
                <w:sz w:val="20"/>
                <w:szCs w:val="20"/>
                <w:lang w:val="en-IE"/>
              </w:rPr>
            </w:pPr>
          </w:p>
          <w:p w14:paraId="0FCD9E8D" w14:textId="77777777" w:rsidR="00214A3E" w:rsidRPr="00483338" w:rsidDel="00373C86" w:rsidRDefault="00214A3E" w:rsidP="00214A3E">
            <w:pPr>
              <w:spacing w:after="0"/>
              <w:jc w:val="left"/>
              <w:rPr>
                <w:del w:id="4524" w:author="Tarik-ul-Islam" w:date="2021-04-26T03:20:00Z"/>
                <w:rFonts w:ascii="Calibri" w:hAnsi="Calibri" w:cs="Calibri"/>
                <w:bCs/>
                <w:iCs/>
                <w:sz w:val="20"/>
                <w:szCs w:val="20"/>
                <w:lang w:val="en-IE"/>
              </w:rPr>
            </w:pPr>
          </w:p>
        </w:tc>
        <w:tc>
          <w:tcPr>
            <w:tcW w:w="299" w:type="pct"/>
            <w:vMerge w:val="restart"/>
            <w:tcBorders>
              <w:top w:val="single" w:sz="4" w:space="0" w:color="auto"/>
            </w:tcBorders>
          </w:tcPr>
          <w:p w14:paraId="5E483766" w14:textId="77777777" w:rsidR="00214A3E" w:rsidRPr="00483338" w:rsidDel="00373C86" w:rsidRDefault="00AE3C0E" w:rsidP="00214A3E">
            <w:pPr>
              <w:jc w:val="center"/>
              <w:rPr>
                <w:del w:id="4525" w:author="Tarik-ul-Islam" w:date="2021-04-26T03:20:00Z"/>
                <w:rFonts w:ascii="Calibri" w:hAnsi="Calibri" w:cs="Calibri"/>
                <w:sz w:val="20"/>
                <w:szCs w:val="20"/>
              </w:rPr>
            </w:pPr>
            <w:del w:id="4526" w:author="Tarik-ul-Islam" w:date="2021-04-26T03:20:00Z">
              <w:r w:rsidRPr="00483338" w:rsidDel="00373C86">
                <w:rPr>
                  <w:rFonts w:ascii="Calibri" w:hAnsi="Calibri" w:cs="Calibri"/>
                  <w:sz w:val="20"/>
                  <w:szCs w:val="20"/>
                </w:rPr>
                <w:delText>1</w:delText>
              </w:r>
              <w:r w:rsidR="00214A3E" w:rsidRPr="00483338" w:rsidDel="00373C86">
                <w:rPr>
                  <w:rFonts w:ascii="Calibri" w:hAnsi="Calibri" w:cs="Calibri"/>
                  <w:sz w:val="20"/>
                  <w:szCs w:val="20"/>
                </w:rPr>
                <w:delText>25,000</w:delText>
              </w:r>
            </w:del>
          </w:p>
        </w:tc>
        <w:tc>
          <w:tcPr>
            <w:tcW w:w="322" w:type="pct"/>
            <w:vMerge w:val="restart"/>
            <w:tcBorders>
              <w:top w:val="single" w:sz="4" w:space="0" w:color="auto"/>
            </w:tcBorders>
          </w:tcPr>
          <w:p w14:paraId="13823C64" w14:textId="77777777" w:rsidR="00214A3E" w:rsidRPr="00483338" w:rsidDel="00373C86" w:rsidRDefault="00214A3E" w:rsidP="00214A3E">
            <w:pPr>
              <w:jc w:val="center"/>
              <w:rPr>
                <w:del w:id="4527" w:author="Tarik-ul-Islam" w:date="2021-04-26T03:20:00Z"/>
                <w:rFonts w:ascii="Calibri" w:hAnsi="Calibri" w:cs="Calibri"/>
                <w:sz w:val="20"/>
                <w:szCs w:val="20"/>
              </w:rPr>
            </w:pPr>
          </w:p>
        </w:tc>
        <w:tc>
          <w:tcPr>
            <w:tcW w:w="414" w:type="pct"/>
            <w:vMerge w:val="restart"/>
            <w:tcBorders>
              <w:top w:val="single" w:sz="4" w:space="0" w:color="auto"/>
            </w:tcBorders>
          </w:tcPr>
          <w:p w14:paraId="0653973B" w14:textId="77777777" w:rsidR="00214A3E" w:rsidRPr="00483338" w:rsidDel="00373C86" w:rsidRDefault="00214A3E" w:rsidP="00214A3E">
            <w:pPr>
              <w:jc w:val="center"/>
              <w:rPr>
                <w:del w:id="4528" w:author="Tarik-ul-Islam" w:date="2021-04-26T03:20:00Z"/>
                <w:rFonts w:ascii="Calibri" w:hAnsi="Calibri" w:cs="Calibri"/>
                <w:sz w:val="20"/>
                <w:szCs w:val="20"/>
              </w:rPr>
            </w:pPr>
          </w:p>
        </w:tc>
        <w:tc>
          <w:tcPr>
            <w:tcW w:w="368" w:type="pct"/>
            <w:vMerge w:val="restart"/>
            <w:tcBorders>
              <w:top w:val="single" w:sz="4" w:space="0" w:color="auto"/>
            </w:tcBorders>
          </w:tcPr>
          <w:p w14:paraId="4FDD702D" w14:textId="77777777" w:rsidR="00214A3E" w:rsidRPr="00483338" w:rsidDel="00373C86" w:rsidRDefault="00214A3E" w:rsidP="00214A3E">
            <w:pPr>
              <w:rPr>
                <w:del w:id="4529" w:author="Tarik-ul-Islam" w:date="2021-04-26T03:20:00Z"/>
                <w:rFonts w:ascii="Calibri" w:hAnsi="Calibri" w:cs="Calibri"/>
                <w:sz w:val="20"/>
                <w:szCs w:val="20"/>
              </w:rPr>
            </w:pPr>
            <w:del w:id="4530" w:author="Tarik-ul-Islam" w:date="2021-04-26T03:20:00Z">
              <w:r w:rsidRPr="00483338" w:rsidDel="00373C86">
                <w:rPr>
                  <w:rFonts w:ascii="Calibri" w:hAnsi="Calibri" w:cs="Calibri"/>
                  <w:sz w:val="20"/>
                  <w:szCs w:val="20"/>
                </w:rPr>
                <w:delText xml:space="preserve"> UNDP</w:delText>
              </w:r>
            </w:del>
          </w:p>
        </w:tc>
        <w:tc>
          <w:tcPr>
            <w:tcW w:w="276" w:type="pct"/>
            <w:vMerge w:val="restart"/>
            <w:tcBorders>
              <w:top w:val="single" w:sz="4" w:space="0" w:color="auto"/>
            </w:tcBorders>
          </w:tcPr>
          <w:p w14:paraId="7D253B98" w14:textId="77777777" w:rsidR="00214A3E" w:rsidRPr="00483338" w:rsidDel="00373C86" w:rsidRDefault="00214A3E" w:rsidP="00214A3E">
            <w:pPr>
              <w:jc w:val="center"/>
              <w:rPr>
                <w:del w:id="4531" w:author="Tarik-ul-Islam" w:date="2021-04-26T03:20:00Z"/>
                <w:rFonts w:ascii="Calibri" w:hAnsi="Calibri" w:cs="Calibri"/>
                <w:sz w:val="20"/>
                <w:szCs w:val="20"/>
              </w:rPr>
            </w:pPr>
            <w:del w:id="4532" w:author="Tarik-ul-Islam" w:date="2021-04-26T03:20:00Z">
              <w:r w:rsidRPr="00483338" w:rsidDel="00373C86">
                <w:rPr>
                  <w:rFonts w:ascii="Calibri" w:hAnsi="Calibri" w:cs="Calibri"/>
                  <w:sz w:val="20"/>
                  <w:szCs w:val="20"/>
                </w:rPr>
                <w:delText>00555</w:delText>
              </w:r>
            </w:del>
          </w:p>
        </w:tc>
        <w:tc>
          <w:tcPr>
            <w:tcW w:w="276" w:type="pct"/>
            <w:vMerge w:val="restart"/>
            <w:tcBorders>
              <w:top w:val="single" w:sz="4" w:space="0" w:color="auto"/>
            </w:tcBorders>
          </w:tcPr>
          <w:p w14:paraId="186C40D7" w14:textId="77777777" w:rsidR="00214A3E" w:rsidRPr="00483338" w:rsidDel="00373C86" w:rsidRDefault="00214A3E" w:rsidP="00214A3E">
            <w:pPr>
              <w:jc w:val="center"/>
              <w:rPr>
                <w:del w:id="4533" w:author="Tarik-ul-Islam" w:date="2021-04-26T03:20:00Z"/>
                <w:rFonts w:ascii="Calibri" w:hAnsi="Calibri" w:cs="Calibri"/>
                <w:sz w:val="20"/>
                <w:szCs w:val="20"/>
              </w:rPr>
            </w:pPr>
            <w:del w:id="4534" w:author="Tarik-ul-Islam" w:date="2021-04-26T03:20:00Z">
              <w:r w:rsidRPr="00483338" w:rsidDel="00373C86">
                <w:rPr>
                  <w:rFonts w:ascii="Calibri" w:hAnsi="Calibri" w:cs="Calibri"/>
                  <w:sz w:val="20"/>
                  <w:szCs w:val="20"/>
                </w:rPr>
                <w:delText>30000</w:delText>
              </w:r>
            </w:del>
          </w:p>
        </w:tc>
        <w:tc>
          <w:tcPr>
            <w:tcW w:w="904" w:type="pct"/>
            <w:tcBorders>
              <w:top w:val="single" w:sz="4" w:space="0" w:color="auto"/>
            </w:tcBorders>
          </w:tcPr>
          <w:p w14:paraId="0C002D15" w14:textId="77777777" w:rsidR="00214A3E" w:rsidRPr="00483338" w:rsidDel="00373C86" w:rsidRDefault="00214A3E" w:rsidP="00214A3E">
            <w:pPr>
              <w:rPr>
                <w:del w:id="4535" w:author="Tarik-ul-Islam" w:date="2021-04-26T03:20:00Z"/>
                <w:rFonts w:ascii="Calibri" w:hAnsi="Calibri" w:cs="Calibri"/>
                <w:sz w:val="20"/>
                <w:szCs w:val="20"/>
              </w:rPr>
            </w:pPr>
            <w:del w:id="4536" w:author="Tarik-ul-Islam" w:date="2021-04-26T03:20:00Z">
              <w:r w:rsidRPr="00483338" w:rsidDel="00373C86">
                <w:rPr>
                  <w:rFonts w:ascii="Calibri" w:hAnsi="Calibri" w:cs="Calibri"/>
                  <w:sz w:val="20"/>
                  <w:szCs w:val="20"/>
                </w:rPr>
                <w:delText>71200: Int’ Consultant</w:delText>
              </w:r>
            </w:del>
          </w:p>
        </w:tc>
        <w:tc>
          <w:tcPr>
            <w:tcW w:w="381" w:type="pct"/>
            <w:tcBorders>
              <w:top w:val="single" w:sz="4" w:space="0" w:color="auto"/>
            </w:tcBorders>
          </w:tcPr>
          <w:p w14:paraId="7DCE4236" w14:textId="77777777" w:rsidR="00214A3E" w:rsidRPr="00483338" w:rsidDel="00373C86" w:rsidRDefault="00AE3C0E" w:rsidP="00214A3E">
            <w:pPr>
              <w:jc w:val="right"/>
              <w:rPr>
                <w:del w:id="4537" w:author="Tarik-ul-Islam" w:date="2021-04-26T03:20:00Z"/>
                <w:rFonts w:ascii="Calibri" w:hAnsi="Calibri" w:cs="Calibri"/>
                <w:b/>
                <w:sz w:val="20"/>
                <w:szCs w:val="20"/>
                <w:u w:val="single"/>
              </w:rPr>
            </w:pPr>
            <w:del w:id="4538" w:author="Tarik-ul-Islam" w:date="2021-04-26T03:20:00Z">
              <w:r w:rsidRPr="00483338" w:rsidDel="00373C86">
                <w:rPr>
                  <w:rFonts w:ascii="Calibri" w:hAnsi="Calibri" w:cs="Calibri"/>
                  <w:sz w:val="20"/>
                  <w:szCs w:val="20"/>
                </w:rPr>
                <w:delText>18</w:delText>
              </w:r>
              <w:r w:rsidR="00214A3E" w:rsidRPr="00483338" w:rsidDel="00373C86">
                <w:rPr>
                  <w:rFonts w:ascii="Calibri" w:hAnsi="Calibri" w:cs="Calibri"/>
                  <w:sz w:val="20"/>
                  <w:szCs w:val="20"/>
                </w:rPr>
                <w:delText>,000</w:delText>
              </w:r>
            </w:del>
          </w:p>
        </w:tc>
      </w:tr>
      <w:tr w:rsidR="00214A3E" w:rsidRPr="00483338" w:rsidDel="00373C86" w14:paraId="36B2A722" w14:textId="77777777" w:rsidTr="00AE3C0E">
        <w:trPr>
          <w:del w:id="4539" w:author="Tarik-ul-Islam" w:date="2021-04-26T03:20:00Z"/>
        </w:trPr>
        <w:tc>
          <w:tcPr>
            <w:tcW w:w="931" w:type="pct"/>
            <w:gridSpan w:val="2"/>
            <w:vMerge/>
          </w:tcPr>
          <w:p w14:paraId="5DFFC1A4" w14:textId="77777777" w:rsidR="00214A3E" w:rsidRPr="00483338" w:rsidDel="00373C86" w:rsidRDefault="00214A3E" w:rsidP="00214A3E">
            <w:pPr>
              <w:spacing w:after="0"/>
              <w:rPr>
                <w:del w:id="4540" w:author="Tarik-ul-Islam" w:date="2021-04-26T03:20:00Z"/>
                <w:rFonts w:ascii="Calibri" w:hAnsi="Calibri" w:cs="Calibri"/>
                <w:b/>
                <w:sz w:val="20"/>
                <w:szCs w:val="20"/>
                <w:lang w:val="en-IE"/>
              </w:rPr>
            </w:pPr>
          </w:p>
        </w:tc>
        <w:tc>
          <w:tcPr>
            <w:tcW w:w="829" w:type="pct"/>
            <w:vMerge/>
          </w:tcPr>
          <w:p w14:paraId="37B489AB" w14:textId="77777777" w:rsidR="00214A3E" w:rsidRPr="00483338" w:rsidDel="00373C86" w:rsidRDefault="00214A3E" w:rsidP="00214A3E">
            <w:pPr>
              <w:spacing w:after="0"/>
              <w:jc w:val="left"/>
              <w:rPr>
                <w:del w:id="4541" w:author="Tarik-ul-Islam" w:date="2021-04-26T03:20:00Z"/>
                <w:rFonts w:ascii="Calibri" w:hAnsi="Calibri" w:cs="Calibri"/>
                <w:bCs/>
                <w:sz w:val="20"/>
                <w:szCs w:val="20"/>
                <w:lang w:val="en-IE"/>
              </w:rPr>
            </w:pPr>
          </w:p>
        </w:tc>
        <w:tc>
          <w:tcPr>
            <w:tcW w:w="299" w:type="pct"/>
            <w:vMerge/>
          </w:tcPr>
          <w:p w14:paraId="24123DD7" w14:textId="77777777" w:rsidR="00214A3E" w:rsidRPr="00483338" w:rsidDel="00373C86" w:rsidRDefault="00214A3E" w:rsidP="00214A3E">
            <w:pPr>
              <w:jc w:val="center"/>
              <w:rPr>
                <w:del w:id="4542" w:author="Tarik-ul-Islam" w:date="2021-04-26T03:20:00Z"/>
                <w:rFonts w:ascii="Calibri" w:hAnsi="Calibri" w:cs="Calibri"/>
                <w:sz w:val="20"/>
                <w:szCs w:val="20"/>
              </w:rPr>
            </w:pPr>
          </w:p>
        </w:tc>
        <w:tc>
          <w:tcPr>
            <w:tcW w:w="322" w:type="pct"/>
            <w:vMerge/>
          </w:tcPr>
          <w:p w14:paraId="6ADB16FA" w14:textId="77777777" w:rsidR="00214A3E" w:rsidRPr="00483338" w:rsidDel="00373C86" w:rsidRDefault="00214A3E" w:rsidP="00214A3E">
            <w:pPr>
              <w:jc w:val="center"/>
              <w:rPr>
                <w:del w:id="4543" w:author="Tarik-ul-Islam" w:date="2021-04-26T03:20:00Z"/>
                <w:rFonts w:ascii="Calibri" w:hAnsi="Calibri" w:cs="Calibri"/>
                <w:sz w:val="20"/>
                <w:szCs w:val="20"/>
              </w:rPr>
            </w:pPr>
          </w:p>
        </w:tc>
        <w:tc>
          <w:tcPr>
            <w:tcW w:w="414" w:type="pct"/>
            <w:vMerge/>
          </w:tcPr>
          <w:p w14:paraId="720D65A9" w14:textId="77777777" w:rsidR="00214A3E" w:rsidRPr="00483338" w:rsidDel="00373C86" w:rsidRDefault="00214A3E" w:rsidP="00214A3E">
            <w:pPr>
              <w:jc w:val="center"/>
              <w:rPr>
                <w:del w:id="4544" w:author="Tarik-ul-Islam" w:date="2021-04-26T03:20:00Z"/>
                <w:rFonts w:ascii="Calibri" w:hAnsi="Calibri" w:cs="Calibri"/>
                <w:sz w:val="20"/>
                <w:szCs w:val="20"/>
              </w:rPr>
            </w:pPr>
          </w:p>
        </w:tc>
        <w:tc>
          <w:tcPr>
            <w:tcW w:w="368" w:type="pct"/>
            <w:vMerge/>
          </w:tcPr>
          <w:p w14:paraId="0701F384" w14:textId="77777777" w:rsidR="00214A3E" w:rsidRPr="00483338" w:rsidDel="00373C86" w:rsidRDefault="00214A3E" w:rsidP="00214A3E">
            <w:pPr>
              <w:rPr>
                <w:del w:id="4545" w:author="Tarik-ul-Islam" w:date="2021-04-26T03:20:00Z"/>
                <w:rFonts w:ascii="Calibri" w:hAnsi="Calibri" w:cs="Calibri"/>
                <w:sz w:val="20"/>
                <w:szCs w:val="20"/>
              </w:rPr>
            </w:pPr>
          </w:p>
        </w:tc>
        <w:tc>
          <w:tcPr>
            <w:tcW w:w="276" w:type="pct"/>
            <w:vMerge/>
          </w:tcPr>
          <w:p w14:paraId="70E7D0D0" w14:textId="77777777" w:rsidR="00214A3E" w:rsidRPr="00483338" w:rsidDel="00373C86" w:rsidRDefault="00214A3E" w:rsidP="00214A3E">
            <w:pPr>
              <w:jc w:val="center"/>
              <w:rPr>
                <w:del w:id="4546" w:author="Tarik-ul-Islam" w:date="2021-04-26T03:20:00Z"/>
                <w:rFonts w:ascii="Calibri" w:hAnsi="Calibri" w:cs="Calibri"/>
                <w:sz w:val="20"/>
                <w:szCs w:val="20"/>
              </w:rPr>
            </w:pPr>
          </w:p>
        </w:tc>
        <w:tc>
          <w:tcPr>
            <w:tcW w:w="276" w:type="pct"/>
            <w:vMerge/>
          </w:tcPr>
          <w:p w14:paraId="0842AECE" w14:textId="77777777" w:rsidR="00214A3E" w:rsidRPr="00483338" w:rsidDel="00373C86" w:rsidRDefault="00214A3E" w:rsidP="00214A3E">
            <w:pPr>
              <w:jc w:val="center"/>
              <w:rPr>
                <w:del w:id="4547" w:author="Tarik-ul-Islam" w:date="2021-04-26T03:20:00Z"/>
                <w:rFonts w:ascii="Calibri" w:hAnsi="Calibri" w:cs="Calibri"/>
                <w:sz w:val="20"/>
                <w:szCs w:val="20"/>
              </w:rPr>
            </w:pPr>
          </w:p>
        </w:tc>
        <w:tc>
          <w:tcPr>
            <w:tcW w:w="904" w:type="pct"/>
            <w:tcBorders>
              <w:top w:val="single" w:sz="4" w:space="0" w:color="auto"/>
            </w:tcBorders>
          </w:tcPr>
          <w:p w14:paraId="0138D667" w14:textId="77777777" w:rsidR="00214A3E" w:rsidRPr="00483338" w:rsidDel="00373C86" w:rsidRDefault="00214A3E" w:rsidP="00214A3E">
            <w:pPr>
              <w:rPr>
                <w:del w:id="4548" w:author="Tarik-ul-Islam" w:date="2021-04-26T03:20:00Z"/>
                <w:rFonts w:ascii="Calibri" w:hAnsi="Calibri" w:cs="Calibri"/>
                <w:sz w:val="20"/>
                <w:szCs w:val="20"/>
              </w:rPr>
            </w:pPr>
            <w:del w:id="4549" w:author="Tarik-ul-Islam" w:date="2021-04-26T03:20:00Z">
              <w:r w:rsidRPr="00483338" w:rsidDel="00373C86">
                <w:rPr>
                  <w:rFonts w:ascii="Calibri" w:hAnsi="Calibri" w:cs="Calibri"/>
                  <w:sz w:val="20"/>
                  <w:szCs w:val="20"/>
                </w:rPr>
                <w:delText>71300: Local Consultants</w:delText>
              </w:r>
            </w:del>
          </w:p>
        </w:tc>
        <w:tc>
          <w:tcPr>
            <w:tcW w:w="381" w:type="pct"/>
            <w:tcBorders>
              <w:top w:val="single" w:sz="4" w:space="0" w:color="auto"/>
            </w:tcBorders>
          </w:tcPr>
          <w:p w14:paraId="7C85DE6B" w14:textId="77777777" w:rsidR="00214A3E" w:rsidRPr="00483338" w:rsidDel="00373C86" w:rsidRDefault="00AE3C0E" w:rsidP="00214A3E">
            <w:pPr>
              <w:jc w:val="right"/>
              <w:rPr>
                <w:del w:id="4550" w:author="Tarik-ul-Islam" w:date="2021-04-26T03:20:00Z"/>
                <w:rFonts w:ascii="Calibri" w:hAnsi="Calibri" w:cs="Calibri"/>
                <w:sz w:val="20"/>
                <w:szCs w:val="20"/>
              </w:rPr>
            </w:pPr>
            <w:del w:id="4551" w:author="Tarik-ul-Islam" w:date="2021-04-26T03:20:00Z">
              <w:r w:rsidRPr="00483338" w:rsidDel="00373C86">
                <w:rPr>
                  <w:rFonts w:ascii="Calibri" w:hAnsi="Calibri" w:cs="Calibri"/>
                  <w:sz w:val="20"/>
                  <w:szCs w:val="20"/>
                </w:rPr>
                <w:delText>7,000</w:delText>
              </w:r>
            </w:del>
          </w:p>
        </w:tc>
      </w:tr>
      <w:tr w:rsidR="00214A3E" w:rsidRPr="00483338" w:rsidDel="00373C86" w14:paraId="45A3DE04" w14:textId="77777777" w:rsidTr="00AE3C0E">
        <w:trPr>
          <w:del w:id="4552" w:author="Tarik-ul-Islam" w:date="2021-04-26T03:20:00Z"/>
        </w:trPr>
        <w:tc>
          <w:tcPr>
            <w:tcW w:w="931" w:type="pct"/>
            <w:gridSpan w:val="2"/>
            <w:vMerge/>
          </w:tcPr>
          <w:p w14:paraId="7EC296E5" w14:textId="77777777" w:rsidR="00214A3E" w:rsidRPr="00483338" w:rsidDel="00373C86" w:rsidRDefault="00214A3E" w:rsidP="00214A3E">
            <w:pPr>
              <w:spacing w:after="0"/>
              <w:rPr>
                <w:del w:id="4553" w:author="Tarik-ul-Islam" w:date="2021-04-26T03:20:00Z"/>
                <w:rFonts w:ascii="Calibri" w:hAnsi="Calibri" w:cs="Calibri"/>
                <w:b/>
                <w:sz w:val="20"/>
                <w:szCs w:val="20"/>
                <w:lang w:val="en-IE"/>
              </w:rPr>
            </w:pPr>
          </w:p>
        </w:tc>
        <w:tc>
          <w:tcPr>
            <w:tcW w:w="829" w:type="pct"/>
            <w:vMerge/>
          </w:tcPr>
          <w:p w14:paraId="0A23BD57" w14:textId="77777777" w:rsidR="00214A3E" w:rsidRPr="00483338" w:rsidDel="00373C86" w:rsidRDefault="00214A3E" w:rsidP="00214A3E">
            <w:pPr>
              <w:spacing w:after="0"/>
              <w:jc w:val="left"/>
              <w:rPr>
                <w:del w:id="4554" w:author="Tarik-ul-Islam" w:date="2021-04-26T03:20:00Z"/>
                <w:rFonts w:ascii="Calibri" w:hAnsi="Calibri" w:cs="Calibri"/>
                <w:bCs/>
                <w:sz w:val="20"/>
                <w:szCs w:val="20"/>
                <w:lang w:val="en-IE"/>
              </w:rPr>
            </w:pPr>
          </w:p>
        </w:tc>
        <w:tc>
          <w:tcPr>
            <w:tcW w:w="299" w:type="pct"/>
            <w:vMerge/>
          </w:tcPr>
          <w:p w14:paraId="182366AF" w14:textId="77777777" w:rsidR="00214A3E" w:rsidRPr="00483338" w:rsidDel="00373C86" w:rsidRDefault="00214A3E" w:rsidP="00214A3E">
            <w:pPr>
              <w:jc w:val="center"/>
              <w:rPr>
                <w:del w:id="4555" w:author="Tarik-ul-Islam" w:date="2021-04-26T03:20:00Z"/>
                <w:rFonts w:ascii="Calibri" w:hAnsi="Calibri" w:cs="Calibri"/>
                <w:sz w:val="20"/>
                <w:szCs w:val="20"/>
              </w:rPr>
            </w:pPr>
          </w:p>
        </w:tc>
        <w:tc>
          <w:tcPr>
            <w:tcW w:w="322" w:type="pct"/>
            <w:vMerge/>
          </w:tcPr>
          <w:p w14:paraId="21270445" w14:textId="77777777" w:rsidR="00214A3E" w:rsidRPr="00483338" w:rsidDel="00373C86" w:rsidRDefault="00214A3E" w:rsidP="00214A3E">
            <w:pPr>
              <w:jc w:val="center"/>
              <w:rPr>
                <w:del w:id="4556" w:author="Tarik-ul-Islam" w:date="2021-04-26T03:20:00Z"/>
                <w:rFonts w:ascii="Calibri" w:hAnsi="Calibri" w:cs="Calibri"/>
                <w:sz w:val="20"/>
                <w:szCs w:val="20"/>
              </w:rPr>
            </w:pPr>
          </w:p>
        </w:tc>
        <w:tc>
          <w:tcPr>
            <w:tcW w:w="414" w:type="pct"/>
            <w:vMerge/>
          </w:tcPr>
          <w:p w14:paraId="70DB837C" w14:textId="77777777" w:rsidR="00214A3E" w:rsidRPr="00483338" w:rsidDel="00373C86" w:rsidRDefault="00214A3E" w:rsidP="00214A3E">
            <w:pPr>
              <w:jc w:val="center"/>
              <w:rPr>
                <w:del w:id="4557" w:author="Tarik-ul-Islam" w:date="2021-04-26T03:20:00Z"/>
                <w:rFonts w:ascii="Calibri" w:hAnsi="Calibri" w:cs="Calibri"/>
                <w:sz w:val="20"/>
                <w:szCs w:val="20"/>
              </w:rPr>
            </w:pPr>
          </w:p>
        </w:tc>
        <w:tc>
          <w:tcPr>
            <w:tcW w:w="368" w:type="pct"/>
            <w:vMerge/>
          </w:tcPr>
          <w:p w14:paraId="305023A2" w14:textId="77777777" w:rsidR="00214A3E" w:rsidRPr="00483338" w:rsidDel="00373C86" w:rsidRDefault="00214A3E" w:rsidP="00214A3E">
            <w:pPr>
              <w:rPr>
                <w:del w:id="4558" w:author="Tarik-ul-Islam" w:date="2021-04-26T03:20:00Z"/>
                <w:rFonts w:ascii="Calibri" w:hAnsi="Calibri" w:cs="Calibri"/>
                <w:sz w:val="20"/>
                <w:szCs w:val="20"/>
              </w:rPr>
            </w:pPr>
          </w:p>
        </w:tc>
        <w:tc>
          <w:tcPr>
            <w:tcW w:w="276" w:type="pct"/>
            <w:vMerge/>
          </w:tcPr>
          <w:p w14:paraId="0D73D3CC" w14:textId="77777777" w:rsidR="00214A3E" w:rsidRPr="00483338" w:rsidDel="00373C86" w:rsidRDefault="00214A3E" w:rsidP="00214A3E">
            <w:pPr>
              <w:jc w:val="center"/>
              <w:rPr>
                <w:del w:id="4559" w:author="Tarik-ul-Islam" w:date="2021-04-26T03:20:00Z"/>
                <w:rFonts w:ascii="Calibri" w:hAnsi="Calibri" w:cs="Calibri"/>
                <w:sz w:val="20"/>
                <w:szCs w:val="20"/>
              </w:rPr>
            </w:pPr>
          </w:p>
        </w:tc>
        <w:tc>
          <w:tcPr>
            <w:tcW w:w="276" w:type="pct"/>
            <w:vMerge/>
          </w:tcPr>
          <w:p w14:paraId="2F90F9B3" w14:textId="77777777" w:rsidR="00214A3E" w:rsidRPr="00483338" w:rsidDel="00373C86" w:rsidRDefault="00214A3E" w:rsidP="00214A3E">
            <w:pPr>
              <w:jc w:val="center"/>
              <w:rPr>
                <w:del w:id="4560" w:author="Tarik-ul-Islam" w:date="2021-04-26T03:20:00Z"/>
                <w:rFonts w:ascii="Calibri" w:hAnsi="Calibri" w:cs="Calibri"/>
                <w:sz w:val="20"/>
                <w:szCs w:val="20"/>
              </w:rPr>
            </w:pPr>
          </w:p>
        </w:tc>
        <w:tc>
          <w:tcPr>
            <w:tcW w:w="904" w:type="pct"/>
            <w:tcBorders>
              <w:top w:val="single" w:sz="4" w:space="0" w:color="auto"/>
            </w:tcBorders>
          </w:tcPr>
          <w:p w14:paraId="67C81188" w14:textId="77777777" w:rsidR="00214A3E" w:rsidRPr="00483338" w:rsidDel="00373C86" w:rsidRDefault="00214A3E" w:rsidP="00214A3E">
            <w:pPr>
              <w:tabs>
                <w:tab w:val="left" w:pos="639"/>
              </w:tabs>
              <w:rPr>
                <w:del w:id="4561" w:author="Tarik-ul-Islam" w:date="2021-04-26T03:20:00Z"/>
                <w:rFonts w:ascii="Calibri" w:hAnsi="Calibri" w:cs="Calibri"/>
                <w:sz w:val="20"/>
                <w:szCs w:val="20"/>
              </w:rPr>
            </w:pPr>
            <w:del w:id="4562" w:author="Tarik-ul-Islam" w:date="2021-04-26T03:20:00Z">
              <w:r w:rsidRPr="00483338" w:rsidDel="00373C86">
                <w:rPr>
                  <w:rFonts w:ascii="Calibri" w:hAnsi="Calibri" w:cs="Calibri"/>
                  <w:sz w:val="20"/>
                  <w:szCs w:val="20"/>
                </w:rPr>
                <w:delText>72800: IT Equipment</w:delText>
              </w:r>
            </w:del>
          </w:p>
        </w:tc>
        <w:tc>
          <w:tcPr>
            <w:tcW w:w="381" w:type="pct"/>
            <w:tcBorders>
              <w:top w:val="single" w:sz="4" w:space="0" w:color="auto"/>
            </w:tcBorders>
          </w:tcPr>
          <w:p w14:paraId="01556F84" w14:textId="77777777" w:rsidR="00214A3E" w:rsidRPr="00483338" w:rsidDel="00373C86" w:rsidRDefault="00214A3E" w:rsidP="00214A3E">
            <w:pPr>
              <w:tabs>
                <w:tab w:val="left" w:pos="639"/>
              </w:tabs>
              <w:jc w:val="right"/>
              <w:rPr>
                <w:del w:id="4563" w:author="Tarik-ul-Islam" w:date="2021-04-26T03:20:00Z"/>
                <w:rFonts w:ascii="Calibri" w:hAnsi="Calibri" w:cs="Calibri"/>
                <w:sz w:val="20"/>
                <w:szCs w:val="20"/>
              </w:rPr>
            </w:pPr>
            <w:del w:id="4564" w:author="Tarik-ul-Islam" w:date="2021-04-26T03:20:00Z">
              <w:r w:rsidRPr="00483338" w:rsidDel="00373C86">
                <w:rPr>
                  <w:rFonts w:ascii="Calibri" w:hAnsi="Calibri" w:cs="Calibri"/>
                  <w:sz w:val="20"/>
                  <w:szCs w:val="20"/>
                </w:rPr>
                <w:delText>100,000</w:delText>
              </w:r>
            </w:del>
          </w:p>
        </w:tc>
      </w:tr>
      <w:tr w:rsidR="00214A3E" w:rsidRPr="00483338" w:rsidDel="00373C86" w14:paraId="2D548043" w14:textId="77777777" w:rsidTr="00AE3C0E">
        <w:trPr>
          <w:del w:id="4565" w:author="Tarik-ul-Islam" w:date="2021-04-26T03:20:00Z"/>
        </w:trPr>
        <w:tc>
          <w:tcPr>
            <w:tcW w:w="931" w:type="pct"/>
            <w:gridSpan w:val="2"/>
            <w:vMerge/>
          </w:tcPr>
          <w:p w14:paraId="3A8908BC" w14:textId="77777777" w:rsidR="00214A3E" w:rsidRPr="00483338" w:rsidDel="00373C86" w:rsidRDefault="00214A3E" w:rsidP="00214A3E">
            <w:pPr>
              <w:spacing w:after="0"/>
              <w:rPr>
                <w:del w:id="4566" w:author="Tarik-ul-Islam" w:date="2021-04-26T03:20:00Z"/>
                <w:rFonts w:ascii="Calibri" w:hAnsi="Calibri" w:cs="Calibri"/>
                <w:b/>
                <w:sz w:val="20"/>
                <w:szCs w:val="20"/>
                <w:lang w:val="en-IE"/>
              </w:rPr>
            </w:pPr>
          </w:p>
        </w:tc>
        <w:tc>
          <w:tcPr>
            <w:tcW w:w="829" w:type="pct"/>
            <w:vMerge/>
          </w:tcPr>
          <w:p w14:paraId="3620EBF7" w14:textId="77777777" w:rsidR="00214A3E" w:rsidRPr="00483338" w:rsidDel="00373C86" w:rsidRDefault="00214A3E" w:rsidP="00214A3E">
            <w:pPr>
              <w:spacing w:after="0"/>
              <w:jc w:val="left"/>
              <w:rPr>
                <w:del w:id="4567" w:author="Tarik-ul-Islam" w:date="2021-04-26T03:20:00Z"/>
                <w:rFonts w:ascii="Calibri" w:hAnsi="Calibri" w:cs="Calibri"/>
                <w:bCs/>
                <w:sz w:val="20"/>
                <w:szCs w:val="20"/>
                <w:lang w:val="en-IE"/>
              </w:rPr>
            </w:pPr>
          </w:p>
        </w:tc>
        <w:tc>
          <w:tcPr>
            <w:tcW w:w="299" w:type="pct"/>
            <w:vMerge/>
          </w:tcPr>
          <w:p w14:paraId="28092A24" w14:textId="77777777" w:rsidR="00214A3E" w:rsidRPr="00483338" w:rsidDel="00373C86" w:rsidRDefault="00214A3E" w:rsidP="00214A3E">
            <w:pPr>
              <w:jc w:val="center"/>
              <w:rPr>
                <w:del w:id="4568" w:author="Tarik-ul-Islam" w:date="2021-04-26T03:20:00Z"/>
                <w:rFonts w:ascii="Calibri" w:hAnsi="Calibri" w:cs="Calibri"/>
                <w:sz w:val="20"/>
                <w:szCs w:val="20"/>
              </w:rPr>
            </w:pPr>
          </w:p>
        </w:tc>
        <w:tc>
          <w:tcPr>
            <w:tcW w:w="322" w:type="pct"/>
            <w:vMerge/>
          </w:tcPr>
          <w:p w14:paraId="02A25E87" w14:textId="77777777" w:rsidR="00214A3E" w:rsidRPr="00483338" w:rsidDel="00373C86" w:rsidRDefault="00214A3E" w:rsidP="00214A3E">
            <w:pPr>
              <w:jc w:val="center"/>
              <w:rPr>
                <w:del w:id="4569" w:author="Tarik-ul-Islam" w:date="2021-04-26T03:20:00Z"/>
                <w:rFonts w:ascii="Calibri" w:hAnsi="Calibri" w:cs="Calibri"/>
                <w:sz w:val="20"/>
                <w:szCs w:val="20"/>
              </w:rPr>
            </w:pPr>
          </w:p>
        </w:tc>
        <w:tc>
          <w:tcPr>
            <w:tcW w:w="414" w:type="pct"/>
            <w:vMerge/>
          </w:tcPr>
          <w:p w14:paraId="2A112468" w14:textId="77777777" w:rsidR="00214A3E" w:rsidRPr="00483338" w:rsidDel="00373C86" w:rsidRDefault="00214A3E" w:rsidP="00214A3E">
            <w:pPr>
              <w:jc w:val="center"/>
              <w:rPr>
                <w:del w:id="4570" w:author="Tarik-ul-Islam" w:date="2021-04-26T03:20:00Z"/>
                <w:rFonts w:ascii="Calibri" w:hAnsi="Calibri" w:cs="Calibri"/>
                <w:sz w:val="20"/>
                <w:szCs w:val="20"/>
              </w:rPr>
            </w:pPr>
          </w:p>
        </w:tc>
        <w:tc>
          <w:tcPr>
            <w:tcW w:w="368" w:type="pct"/>
            <w:vMerge/>
          </w:tcPr>
          <w:p w14:paraId="6EAE6892" w14:textId="77777777" w:rsidR="00214A3E" w:rsidRPr="00483338" w:rsidDel="00373C86" w:rsidRDefault="00214A3E" w:rsidP="00214A3E">
            <w:pPr>
              <w:rPr>
                <w:del w:id="4571" w:author="Tarik-ul-Islam" w:date="2021-04-26T03:20:00Z"/>
                <w:rFonts w:ascii="Calibri" w:hAnsi="Calibri" w:cs="Calibri"/>
                <w:sz w:val="20"/>
                <w:szCs w:val="20"/>
              </w:rPr>
            </w:pPr>
          </w:p>
        </w:tc>
        <w:tc>
          <w:tcPr>
            <w:tcW w:w="276" w:type="pct"/>
            <w:vMerge/>
          </w:tcPr>
          <w:p w14:paraId="33EEA220" w14:textId="77777777" w:rsidR="00214A3E" w:rsidRPr="00483338" w:rsidDel="00373C86" w:rsidRDefault="00214A3E" w:rsidP="00214A3E">
            <w:pPr>
              <w:jc w:val="center"/>
              <w:rPr>
                <w:del w:id="4572" w:author="Tarik-ul-Islam" w:date="2021-04-26T03:20:00Z"/>
                <w:rFonts w:ascii="Calibri" w:hAnsi="Calibri" w:cs="Calibri"/>
                <w:sz w:val="20"/>
                <w:szCs w:val="20"/>
              </w:rPr>
            </w:pPr>
          </w:p>
        </w:tc>
        <w:tc>
          <w:tcPr>
            <w:tcW w:w="276" w:type="pct"/>
            <w:vMerge/>
          </w:tcPr>
          <w:p w14:paraId="64CE6D7B" w14:textId="77777777" w:rsidR="00214A3E" w:rsidRPr="00483338" w:rsidDel="00373C86" w:rsidRDefault="00214A3E" w:rsidP="00214A3E">
            <w:pPr>
              <w:jc w:val="center"/>
              <w:rPr>
                <w:del w:id="4573" w:author="Tarik-ul-Islam" w:date="2021-04-26T03:20:00Z"/>
                <w:rFonts w:ascii="Calibri" w:hAnsi="Calibri" w:cs="Calibri"/>
                <w:sz w:val="20"/>
                <w:szCs w:val="20"/>
              </w:rPr>
            </w:pPr>
          </w:p>
        </w:tc>
        <w:tc>
          <w:tcPr>
            <w:tcW w:w="904" w:type="pct"/>
            <w:tcBorders>
              <w:top w:val="single" w:sz="4" w:space="0" w:color="auto"/>
            </w:tcBorders>
          </w:tcPr>
          <w:p w14:paraId="5E4AE8F0" w14:textId="77777777" w:rsidR="00214A3E" w:rsidRPr="00483338" w:rsidDel="00373C86" w:rsidRDefault="00214A3E" w:rsidP="00214A3E">
            <w:pPr>
              <w:tabs>
                <w:tab w:val="left" w:pos="639"/>
              </w:tabs>
              <w:rPr>
                <w:del w:id="4574" w:author="Tarik-ul-Islam" w:date="2021-04-26T03:20:00Z"/>
                <w:rFonts w:ascii="Calibri" w:hAnsi="Calibri" w:cs="Calibri"/>
                <w:sz w:val="20"/>
                <w:szCs w:val="20"/>
              </w:rPr>
            </w:pPr>
            <w:del w:id="4575" w:author="Tarik-ul-Islam" w:date="2021-04-26T03:20:00Z">
              <w:r w:rsidRPr="00483338" w:rsidDel="00373C86">
                <w:rPr>
                  <w:rFonts w:ascii="Calibri" w:hAnsi="Calibri" w:cs="Calibri"/>
                  <w:sz w:val="20"/>
                  <w:szCs w:val="20"/>
                </w:rPr>
                <w:delText>71600: Travel</w:delText>
              </w:r>
            </w:del>
          </w:p>
        </w:tc>
        <w:tc>
          <w:tcPr>
            <w:tcW w:w="381" w:type="pct"/>
            <w:tcBorders>
              <w:top w:val="single" w:sz="4" w:space="0" w:color="auto"/>
            </w:tcBorders>
          </w:tcPr>
          <w:p w14:paraId="7AD7368C" w14:textId="77777777" w:rsidR="00214A3E" w:rsidRPr="00483338" w:rsidDel="00373C86" w:rsidRDefault="00214A3E" w:rsidP="00214A3E">
            <w:pPr>
              <w:tabs>
                <w:tab w:val="left" w:pos="639"/>
              </w:tabs>
              <w:jc w:val="right"/>
              <w:rPr>
                <w:del w:id="4576" w:author="Tarik-ul-Islam" w:date="2021-04-26T03:20:00Z"/>
                <w:rFonts w:ascii="Calibri" w:hAnsi="Calibri" w:cs="Calibri"/>
                <w:sz w:val="20"/>
                <w:szCs w:val="20"/>
              </w:rPr>
            </w:pPr>
          </w:p>
        </w:tc>
      </w:tr>
      <w:tr w:rsidR="00214A3E" w:rsidRPr="00483338" w:rsidDel="00373C86" w14:paraId="55B8FD67" w14:textId="77777777" w:rsidTr="00AE3C0E">
        <w:trPr>
          <w:del w:id="4577" w:author="Tarik-ul-Islam" w:date="2021-04-26T03:20:00Z"/>
        </w:trPr>
        <w:tc>
          <w:tcPr>
            <w:tcW w:w="931" w:type="pct"/>
            <w:gridSpan w:val="2"/>
            <w:vMerge/>
          </w:tcPr>
          <w:p w14:paraId="1DC9574B" w14:textId="77777777" w:rsidR="00214A3E" w:rsidRPr="00483338" w:rsidDel="00373C86" w:rsidRDefault="00214A3E" w:rsidP="00214A3E">
            <w:pPr>
              <w:spacing w:after="0"/>
              <w:rPr>
                <w:del w:id="4578" w:author="Tarik-ul-Islam" w:date="2021-04-26T03:20:00Z"/>
                <w:rFonts w:ascii="Calibri" w:hAnsi="Calibri" w:cs="Calibri"/>
                <w:b/>
                <w:sz w:val="20"/>
                <w:szCs w:val="20"/>
                <w:lang w:val="en-IE"/>
              </w:rPr>
            </w:pPr>
          </w:p>
        </w:tc>
        <w:tc>
          <w:tcPr>
            <w:tcW w:w="829" w:type="pct"/>
            <w:vMerge/>
          </w:tcPr>
          <w:p w14:paraId="5026A0A0" w14:textId="77777777" w:rsidR="00214A3E" w:rsidRPr="00483338" w:rsidDel="00373C86" w:rsidRDefault="00214A3E" w:rsidP="00214A3E">
            <w:pPr>
              <w:spacing w:after="0"/>
              <w:jc w:val="left"/>
              <w:rPr>
                <w:del w:id="4579" w:author="Tarik-ul-Islam" w:date="2021-04-26T03:20:00Z"/>
                <w:rFonts w:ascii="Calibri" w:hAnsi="Calibri" w:cs="Calibri"/>
                <w:bCs/>
                <w:sz w:val="20"/>
                <w:szCs w:val="20"/>
                <w:lang w:val="en-IE"/>
              </w:rPr>
            </w:pPr>
          </w:p>
        </w:tc>
        <w:tc>
          <w:tcPr>
            <w:tcW w:w="299" w:type="pct"/>
            <w:vMerge/>
          </w:tcPr>
          <w:p w14:paraId="74ED05CB" w14:textId="77777777" w:rsidR="00214A3E" w:rsidRPr="00483338" w:rsidDel="00373C86" w:rsidRDefault="00214A3E" w:rsidP="00214A3E">
            <w:pPr>
              <w:jc w:val="center"/>
              <w:rPr>
                <w:del w:id="4580" w:author="Tarik-ul-Islam" w:date="2021-04-26T03:20:00Z"/>
                <w:rFonts w:ascii="Calibri" w:hAnsi="Calibri" w:cs="Calibri"/>
                <w:sz w:val="20"/>
                <w:szCs w:val="20"/>
              </w:rPr>
            </w:pPr>
          </w:p>
        </w:tc>
        <w:tc>
          <w:tcPr>
            <w:tcW w:w="322" w:type="pct"/>
            <w:vMerge/>
          </w:tcPr>
          <w:p w14:paraId="44043D9F" w14:textId="77777777" w:rsidR="00214A3E" w:rsidRPr="00483338" w:rsidDel="00373C86" w:rsidRDefault="00214A3E" w:rsidP="00214A3E">
            <w:pPr>
              <w:jc w:val="center"/>
              <w:rPr>
                <w:del w:id="4581" w:author="Tarik-ul-Islam" w:date="2021-04-26T03:20:00Z"/>
                <w:rFonts w:ascii="Calibri" w:hAnsi="Calibri" w:cs="Calibri"/>
                <w:sz w:val="20"/>
                <w:szCs w:val="20"/>
              </w:rPr>
            </w:pPr>
          </w:p>
        </w:tc>
        <w:tc>
          <w:tcPr>
            <w:tcW w:w="414" w:type="pct"/>
            <w:vMerge/>
          </w:tcPr>
          <w:p w14:paraId="71BCE6C8" w14:textId="77777777" w:rsidR="00214A3E" w:rsidRPr="00483338" w:rsidDel="00373C86" w:rsidRDefault="00214A3E" w:rsidP="00214A3E">
            <w:pPr>
              <w:jc w:val="center"/>
              <w:rPr>
                <w:del w:id="4582" w:author="Tarik-ul-Islam" w:date="2021-04-26T03:20:00Z"/>
                <w:rFonts w:ascii="Calibri" w:hAnsi="Calibri" w:cs="Calibri"/>
                <w:sz w:val="20"/>
                <w:szCs w:val="20"/>
              </w:rPr>
            </w:pPr>
          </w:p>
        </w:tc>
        <w:tc>
          <w:tcPr>
            <w:tcW w:w="368" w:type="pct"/>
            <w:vMerge/>
          </w:tcPr>
          <w:p w14:paraId="76EE87AE" w14:textId="77777777" w:rsidR="00214A3E" w:rsidRPr="00483338" w:rsidDel="00373C86" w:rsidRDefault="00214A3E" w:rsidP="00214A3E">
            <w:pPr>
              <w:rPr>
                <w:del w:id="4583" w:author="Tarik-ul-Islam" w:date="2021-04-26T03:20:00Z"/>
                <w:rFonts w:ascii="Calibri" w:hAnsi="Calibri" w:cs="Calibri"/>
                <w:sz w:val="20"/>
                <w:szCs w:val="20"/>
              </w:rPr>
            </w:pPr>
          </w:p>
        </w:tc>
        <w:tc>
          <w:tcPr>
            <w:tcW w:w="276" w:type="pct"/>
            <w:vMerge/>
          </w:tcPr>
          <w:p w14:paraId="37D81652" w14:textId="77777777" w:rsidR="00214A3E" w:rsidRPr="00483338" w:rsidDel="00373C86" w:rsidRDefault="00214A3E" w:rsidP="00214A3E">
            <w:pPr>
              <w:jc w:val="center"/>
              <w:rPr>
                <w:del w:id="4584" w:author="Tarik-ul-Islam" w:date="2021-04-26T03:20:00Z"/>
                <w:rFonts w:ascii="Calibri" w:hAnsi="Calibri" w:cs="Calibri"/>
                <w:sz w:val="20"/>
                <w:szCs w:val="20"/>
              </w:rPr>
            </w:pPr>
          </w:p>
        </w:tc>
        <w:tc>
          <w:tcPr>
            <w:tcW w:w="276" w:type="pct"/>
            <w:vMerge/>
          </w:tcPr>
          <w:p w14:paraId="77DD2838" w14:textId="77777777" w:rsidR="00214A3E" w:rsidRPr="00483338" w:rsidDel="00373C86" w:rsidRDefault="00214A3E" w:rsidP="00214A3E">
            <w:pPr>
              <w:jc w:val="center"/>
              <w:rPr>
                <w:del w:id="4585" w:author="Tarik-ul-Islam" w:date="2021-04-26T03:20:00Z"/>
                <w:rFonts w:ascii="Calibri" w:hAnsi="Calibri" w:cs="Calibri"/>
                <w:sz w:val="20"/>
                <w:szCs w:val="20"/>
              </w:rPr>
            </w:pPr>
          </w:p>
        </w:tc>
        <w:tc>
          <w:tcPr>
            <w:tcW w:w="904" w:type="pct"/>
            <w:tcBorders>
              <w:top w:val="single" w:sz="4" w:space="0" w:color="auto"/>
            </w:tcBorders>
          </w:tcPr>
          <w:p w14:paraId="7A5CE3C7" w14:textId="77777777" w:rsidR="00214A3E" w:rsidRPr="00483338" w:rsidDel="00373C86" w:rsidRDefault="00214A3E" w:rsidP="00214A3E">
            <w:pPr>
              <w:tabs>
                <w:tab w:val="left" w:pos="639"/>
              </w:tabs>
              <w:jc w:val="center"/>
              <w:rPr>
                <w:del w:id="4586" w:author="Tarik-ul-Islam" w:date="2021-04-26T03:20:00Z"/>
                <w:rFonts w:ascii="Calibri" w:hAnsi="Calibri" w:cs="Calibri"/>
                <w:sz w:val="20"/>
                <w:szCs w:val="20"/>
              </w:rPr>
            </w:pPr>
            <w:del w:id="4587" w:author="Tarik-ul-Islam" w:date="2021-04-26T03:20:00Z">
              <w:r w:rsidRPr="00483338" w:rsidDel="00373C86">
                <w:rPr>
                  <w:rFonts w:ascii="Calibri" w:hAnsi="Calibri" w:cs="Calibri"/>
                  <w:b/>
                  <w:sz w:val="20"/>
                  <w:szCs w:val="20"/>
                </w:rPr>
                <w:delText>Sub-total:</w:delText>
              </w:r>
            </w:del>
          </w:p>
        </w:tc>
        <w:tc>
          <w:tcPr>
            <w:tcW w:w="381" w:type="pct"/>
            <w:tcBorders>
              <w:top w:val="single" w:sz="4" w:space="0" w:color="auto"/>
            </w:tcBorders>
          </w:tcPr>
          <w:p w14:paraId="589B37D0" w14:textId="77777777" w:rsidR="00214A3E" w:rsidRPr="00483338" w:rsidDel="00373C86" w:rsidRDefault="00214A3E" w:rsidP="00214A3E">
            <w:pPr>
              <w:jc w:val="right"/>
              <w:rPr>
                <w:del w:id="4588" w:author="Tarik-ul-Islam" w:date="2021-04-26T03:20:00Z"/>
                <w:rFonts w:ascii="Calibri" w:hAnsi="Calibri" w:cs="Calibri"/>
                <w:sz w:val="20"/>
                <w:szCs w:val="20"/>
              </w:rPr>
            </w:pPr>
            <w:del w:id="4589" w:author="Tarik-ul-Islam" w:date="2021-04-26T03:20:00Z">
              <w:r w:rsidRPr="00483338" w:rsidDel="00373C86">
                <w:rPr>
                  <w:rFonts w:ascii="Calibri" w:hAnsi="Calibri" w:cs="Calibri"/>
                  <w:b/>
                  <w:sz w:val="20"/>
                  <w:szCs w:val="20"/>
                  <w:u w:val="single"/>
                </w:rPr>
                <w:delText>125,000</w:delText>
              </w:r>
            </w:del>
          </w:p>
        </w:tc>
      </w:tr>
      <w:tr w:rsidR="00214A3E" w:rsidRPr="00483338" w:rsidDel="00373C86" w14:paraId="07FB2F69" w14:textId="77777777" w:rsidTr="00AE3C0E">
        <w:trPr>
          <w:del w:id="4590" w:author="Tarik-ul-Islam" w:date="2021-04-26T03:20:00Z"/>
        </w:trPr>
        <w:tc>
          <w:tcPr>
            <w:tcW w:w="931" w:type="pct"/>
            <w:gridSpan w:val="2"/>
            <w:vMerge/>
          </w:tcPr>
          <w:p w14:paraId="34DE4644" w14:textId="77777777" w:rsidR="00214A3E" w:rsidRPr="00483338" w:rsidDel="00373C86" w:rsidRDefault="00214A3E" w:rsidP="00BA7817">
            <w:pPr>
              <w:autoSpaceDE w:val="0"/>
              <w:autoSpaceDN w:val="0"/>
              <w:adjustRightInd w:val="0"/>
              <w:rPr>
                <w:del w:id="4591" w:author="Tarik-ul-Islam" w:date="2021-04-26T03:20:00Z"/>
                <w:rFonts w:ascii="Calibri" w:hAnsi="Calibri" w:cs="Calibri"/>
                <w:b/>
                <w:sz w:val="20"/>
                <w:szCs w:val="20"/>
                <w:lang w:val="en-IE"/>
              </w:rPr>
            </w:pPr>
          </w:p>
        </w:tc>
        <w:tc>
          <w:tcPr>
            <w:tcW w:w="829" w:type="pct"/>
            <w:vMerge w:val="restart"/>
            <w:tcBorders>
              <w:top w:val="single" w:sz="4" w:space="0" w:color="auto"/>
            </w:tcBorders>
          </w:tcPr>
          <w:p w14:paraId="4E3A5D1E" w14:textId="77777777" w:rsidR="00214A3E" w:rsidRPr="00483338" w:rsidDel="00373C86" w:rsidRDefault="00214A3E" w:rsidP="00BA7817">
            <w:pPr>
              <w:autoSpaceDE w:val="0"/>
              <w:autoSpaceDN w:val="0"/>
              <w:adjustRightInd w:val="0"/>
              <w:spacing w:before="200"/>
              <w:jc w:val="left"/>
              <w:rPr>
                <w:del w:id="4592" w:author="Tarik-ul-Islam" w:date="2021-04-26T03:20:00Z"/>
                <w:rFonts w:ascii="Calibri" w:hAnsi="Calibri" w:cs="Calibri"/>
                <w:bCs/>
                <w:sz w:val="20"/>
                <w:szCs w:val="20"/>
                <w:lang w:val="en-IE"/>
              </w:rPr>
            </w:pPr>
            <w:del w:id="4593" w:author="Tarik-ul-Islam" w:date="2021-04-26T03:20:00Z">
              <w:r w:rsidRPr="00483338" w:rsidDel="00373C86">
                <w:rPr>
                  <w:rFonts w:ascii="Calibri" w:hAnsi="Calibri" w:cs="Calibri"/>
                  <w:bCs/>
                  <w:sz w:val="20"/>
                  <w:szCs w:val="20"/>
                  <w:lang w:val="en-IE"/>
                </w:rPr>
                <w:delText xml:space="preserve">1.2.2 </w:delText>
              </w:r>
              <w:r w:rsidRPr="00483338" w:rsidDel="00373C86">
                <w:rPr>
                  <w:rFonts w:ascii="Calibri" w:hAnsi="Calibri" w:eastAsia="Calibri" w:cs="Calibri"/>
                  <w:sz w:val="20"/>
                  <w:szCs w:val="20"/>
                  <w:lang w:eastAsia="en-GB"/>
                </w:rPr>
                <w:delText>Provide necessary equipment and technical facilities</w:delText>
              </w:r>
            </w:del>
          </w:p>
        </w:tc>
        <w:tc>
          <w:tcPr>
            <w:tcW w:w="299" w:type="pct"/>
            <w:vMerge w:val="restart"/>
            <w:tcBorders>
              <w:top w:val="single" w:sz="4" w:space="0" w:color="auto"/>
            </w:tcBorders>
          </w:tcPr>
          <w:p w14:paraId="30132D81" w14:textId="77777777" w:rsidR="00214A3E" w:rsidRPr="00483338" w:rsidDel="00373C86" w:rsidRDefault="00214A3E" w:rsidP="00BA7817">
            <w:pPr>
              <w:rPr>
                <w:del w:id="4594" w:author="Tarik-ul-Islam" w:date="2021-04-26T03:20:00Z"/>
                <w:rFonts w:ascii="Calibri" w:hAnsi="Calibri" w:cs="Calibri"/>
                <w:sz w:val="20"/>
                <w:szCs w:val="20"/>
              </w:rPr>
            </w:pPr>
            <w:del w:id="4595" w:author="Tarik-ul-Islam" w:date="2021-04-26T03:20:00Z">
              <w:r w:rsidRPr="00483338" w:rsidDel="00373C86">
                <w:rPr>
                  <w:rFonts w:ascii="Calibri" w:hAnsi="Calibri" w:cs="Calibri"/>
                  <w:sz w:val="20"/>
                  <w:szCs w:val="20"/>
                </w:rPr>
                <w:delText>25,000</w:delText>
              </w:r>
            </w:del>
          </w:p>
        </w:tc>
        <w:tc>
          <w:tcPr>
            <w:tcW w:w="322" w:type="pct"/>
            <w:vMerge w:val="restart"/>
            <w:tcBorders>
              <w:top w:val="single" w:sz="4" w:space="0" w:color="auto"/>
            </w:tcBorders>
          </w:tcPr>
          <w:p w14:paraId="6AC56D07" w14:textId="77777777" w:rsidR="00214A3E" w:rsidRPr="00483338" w:rsidDel="00373C86" w:rsidRDefault="00214A3E" w:rsidP="00BA7817">
            <w:pPr>
              <w:rPr>
                <w:del w:id="4596" w:author="Tarik-ul-Islam" w:date="2021-04-26T03:20:00Z"/>
                <w:rFonts w:ascii="Calibri" w:hAnsi="Calibri" w:cs="Calibri"/>
                <w:sz w:val="20"/>
                <w:szCs w:val="20"/>
              </w:rPr>
            </w:pPr>
            <w:del w:id="4597" w:author="Tarik-ul-Islam" w:date="2021-04-26T03:20:00Z">
              <w:r w:rsidRPr="00483338" w:rsidDel="00373C86">
                <w:rPr>
                  <w:rFonts w:ascii="Calibri" w:hAnsi="Calibri" w:cs="Calibri"/>
                  <w:sz w:val="20"/>
                  <w:szCs w:val="20"/>
                </w:rPr>
                <w:delText>45,000</w:delText>
              </w:r>
            </w:del>
          </w:p>
        </w:tc>
        <w:tc>
          <w:tcPr>
            <w:tcW w:w="414" w:type="pct"/>
            <w:vMerge w:val="restart"/>
            <w:tcBorders>
              <w:top w:val="single" w:sz="4" w:space="0" w:color="auto"/>
            </w:tcBorders>
          </w:tcPr>
          <w:p w14:paraId="32F4841B" w14:textId="77777777" w:rsidR="00214A3E" w:rsidRPr="00483338" w:rsidDel="00373C86" w:rsidRDefault="00214A3E" w:rsidP="00BA7817">
            <w:pPr>
              <w:jc w:val="center"/>
              <w:rPr>
                <w:del w:id="4598" w:author="Tarik-ul-Islam" w:date="2021-04-26T03:20:00Z"/>
                <w:rFonts w:ascii="Calibri" w:hAnsi="Calibri" w:cs="Calibri"/>
                <w:sz w:val="20"/>
                <w:szCs w:val="20"/>
              </w:rPr>
            </w:pPr>
          </w:p>
        </w:tc>
        <w:tc>
          <w:tcPr>
            <w:tcW w:w="368" w:type="pct"/>
            <w:vMerge w:val="restart"/>
          </w:tcPr>
          <w:p w14:paraId="697CBC46" w14:textId="77777777" w:rsidR="00214A3E" w:rsidRPr="00483338" w:rsidDel="00373C86" w:rsidRDefault="00214A3E" w:rsidP="00BA7817">
            <w:pPr>
              <w:rPr>
                <w:del w:id="4599" w:author="Tarik-ul-Islam" w:date="2021-04-26T03:20:00Z"/>
                <w:rFonts w:ascii="Calibri" w:hAnsi="Calibri" w:cs="Calibri"/>
                <w:sz w:val="20"/>
                <w:szCs w:val="20"/>
              </w:rPr>
            </w:pPr>
            <w:del w:id="4600" w:author="Tarik-ul-Islam" w:date="2021-04-26T03:20:00Z">
              <w:r w:rsidRPr="00483338" w:rsidDel="00373C86">
                <w:rPr>
                  <w:rFonts w:ascii="Calibri" w:hAnsi="Calibri" w:cs="Calibri"/>
                  <w:sz w:val="20"/>
                  <w:szCs w:val="20"/>
                </w:rPr>
                <w:delText xml:space="preserve">      </w:delText>
              </w:r>
            </w:del>
          </w:p>
          <w:p w14:paraId="714FB9AB" w14:textId="77777777" w:rsidR="00214A3E" w:rsidRPr="00483338" w:rsidDel="00373C86" w:rsidRDefault="00214A3E" w:rsidP="00BA7817">
            <w:pPr>
              <w:rPr>
                <w:del w:id="4601" w:author="Tarik-ul-Islam" w:date="2021-04-26T03:20:00Z"/>
                <w:rFonts w:ascii="Calibri" w:hAnsi="Calibri" w:cs="Calibri"/>
                <w:sz w:val="20"/>
                <w:szCs w:val="20"/>
              </w:rPr>
            </w:pPr>
          </w:p>
          <w:p w14:paraId="1A92D913" w14:textId="77777777" w:rsidR="00214A3E" w:rsidRPr="00483338" w:rsidDel="00373C86" w:rsidRDefault="00214A3E" w:rsidP="00BA7817">
            <w:pPr>
              <w:rPr>
                <w:del w:id="4602" w:author="Tarik-ul-Islam" w:date="2021-04-26T03:20:00Z"/>
                <w:rFonts w:ascii="Calibri" w:hAnsi="Calibri" w:cs="Calibri"/>
                <w:sz w:val="20"/>
                <w:szCs w:val="20"/>
              </w:rPr>
            </w:pPr>
            <w:del w:id="4603" w:author="Tarik-ul-Islam" w:date="2021-04-26T03:20:00Z">
              <w:r w:rsidRPr="00483338" w:rsidDel="00373C86">
                <w:rPr>
                  <w:rFonts w:ascii="Calibri" w:hAnsi="Calibri" w:cs="Calibri"/>
                  <w:sz w:val="20"/>
                  <w:szCs w:val="20"/>
                </w:rPr>
                <w:delText>UNDP</w:delText>
              </w:r>
            </w:del>
          </w:p>
        </w:tc>
        <w:tc>
          <w:tcPr>
            <w:tcW w:w="276" w:type="pct"/>
            <w:vMerge w:val="restart"/>
          </w:tcPr>
          <w:p w14:paraId="0E9E5C70" w14:textId="77777777" w:rsidR="00214A3E" w:rsidRPr="00483338" w:rsidDel="00373C86" w:rsidRDefault="00214A3E" w:rsidP="00BA7817">
            <w:pPr>
              <w:jc w:val="center"/>
              <w:rPr>
                <w:del w:id="4604" w:author="Tarik-ul-Islam" w:date="2021-04-26T03:20:00Z"/>
                <w:rFonts w:ascii="Calibri" w:hAnsi="Calibri" w:cs="Calibri"/>
                <w:sz w:val="20"/>
                <w:szCs w:val="20"/>
              </w:rPr>
            </w:pPr>
            <w:del w:id="4605" w:author="Tarik-ul-Islam" w:date="2021-04-26T03:20:00Z">
              <w:r w:rsidRPr="00483338" w:rsidDel="00373C86">
                <w:rPr>
                  <w:rFonts w:ascii="Calibri" w:hAnsi="Calibri" w:cs="Calibri"/>
                  <w:sz w:val="20"/>
                  <w:szCs w:val="20"/>
                </w:rPr>
                <w:delText>00555</w:delText>
              </w:r>
            </w:del>
          </w:p>
        </w:tc>
        <w:tc>
          <w:tcPr>
            <w:tcW w:w="276" w:type="pct"/>
            <w:vMerge w:val="restart"/>
          </w:tcPr>
          <w:p w14:paraId="6C4CE071" w14:textId="77777777" w:rsidR="00214A3E" w:rsidRPr="00483338" w:rsidDel="00373C86" w:rsidRDefault="00214A3E" w:rsidP="00BA7817">
            <w:pPr>
              <w:jc w:val="center"/>
              <w:rPr>
                <w:del w:id="4606" w:author="Tarik-ul-Islam" w:date="2021-04-26T03:20:00Z"/>
                <w:rFonts w:ascii="Calibri" w:hAnsi="Calibri" w:cs="Calibri"/>
                <w:sz w:val="20"/>
                <w:szCs w:val="20"/>
              </w:rPr>
            </w:pPr>
            <w:del w:id="4607" w:author="Tarik-ul-Islam" w:date="2021-04-26T03:20:00Z">
              <w:r w:rsidRPr="00483338" w:rsidDel="00373C86">
                <w:rPr>
                  <w:rFonts w:ascii="Calibri" w:hAnsi="Calibri" w:cs="Calibri"/>
                  <w:sz w:val="20"/>
                  <w:szCs w:val="20"/>
                </w:rPr>
                <w:delText>30000</w:delText>
              </w:r>
            </w:del>
          </w:p>
        </w:tc>
        <w:tc>
          <w:tcPr>
            <w:tcW w:w="904" w:type="pct"/>
            <w:tcBorders>
              <w:top w:val="single" w:sz="4" w:space="0" w:color="auto"/>
            </w:tcBorders>
          </w:tcPr>
          <w:p w14:paraId="5C4B5240" w14:textId="77777777" w:rsidR="00214A3E" w:rsidRPr="00483338" w:rsidDel="00373C86" w:rsidRDefault="00214A3E" w:rsidP="00BA7817">
            <w:pPr>
              <w:rPr>
                <w:del w:id="4608" w:author="Tarik-ul-Islam" w:date="2021-04-26T03:20:00Z"/>
                <w:rFonts w:ascii="Calibri" w:hAnsi="Calibri" w:cs="Calibri"/>
                <w:sz w:val="20"/>
                <w:szCs w:val="20"/>
                <w:u w:val="single"/>
              </w:rPr>
            </w:pPr>
            <w:del w:id="4609" w:author="Tarik-ul-Islam" w:date="2021-04-26T03:20:00Z">
              <w:r w:rsidRPr="00483338" w:rsidDel="00373C86">
                <w:rPr>
                  <w:rFonts w:ascii="Calibri" w:hAnsi="Calibri" w:cs="Calibri"/>
                  <w:sz w:val="20"/>
                  <w:szCs w:val="20"/>
                </w:rPr>
                <w:delText>72200: Equipment and Furniture</w:delText>
              </w:r>
            </w:del>
          </w:p>
        </w:tc>
        <w:tc>
          <w:tcPr>
            <w:tcW w:w="381" w:type="pct"/>
            <w:tcBorders>
              <w:top w:val="single" w:sz="4" w:space="0" w:color="auto"/>
            </w:tcBorders>
          </w:tcPr>
          <w:p w14:paraId="509F3D30" w14:textId="77777777" w:rsidR="00214A3E" w:rsidRPr="00483338" w:rsidDel="00373C86" w:rsidRDefault="00214A3E" w:rsidP="00BA7817">
            <w:pPr>
              <w:jc w:val="right"/>
              <w:rPr>
                <w:del w:id="4610" w:author="Tarik-ul-Islam" w:date="2021-04-26T03:20:00Z"/>
                <w:rFonts w:ascii="Calibri" w:hAnsi="Calibri" w:cs="Calibri"/>
                <w:sz w:val="20"/>
                <w:szCs w:val="20"/>
                <w:u w:val="single"/>
              </w:rPr>
            </w:pPr>
            <w:del w:id="4611" w:author="Tarik-ul-Islam" w:date="2021-04-26T03:20:00Z">
              <w:r w:rsidRPr="00483338" w:rsidDel="00373C86">
                <w:rPr>
                  <w:rFonts w:ascii="Calibri" w:hAnsi="Calibri" w:cs="Calibri"/>
                  <w:sz w:val="20"/>
                  <w:szCs w:val="20"/>
                </w:rPr>
                <w:delText>70,000</w:delText>
              </w:r>
            </w:del>
          </w:p>
        </w:tc>
      </w:tr>
      <w:tr w:rsidR="00214A3E" w:rsidRPr="00483338" w:rsidDel="00373C86" w14:paraId="60D867CD" w14:textId="77777777" w:rsidTr="00AE3C0E">
        <w:trPr>
          <w:del w:id="4612" w:author="Tarik-ul-Islam" w:date="2021-04-26T03:20:00Z"/>
        </w:trPr>
        <w:tc>
          <w:tcPr>
            <w:tcW w:w="931" w:type="pct"/>
            <w:gridSpan w:val="2"/>
            <w:vMerge/>
          </w:tcPr>
          <w:p w14:paraId="4A5681DF" w14:textId="77777777" w:rsidR="00214A3E" w:rsidRPr="00483338" w:rsidDel="00373C86" w:rsidRDefault="00214A3E" w:rsidP="00BA7817">
            <w:pPr>
              <w:autoSpaceDE w:val="0"/>
              <w:autoSpaceDN w:val="0"/>
              <w:adjustRightInd w:val="0"/>
              <w:rPr>
                <w:del w:id="4613" w:author="Tarik-ul-Islam" w:date="2021-04-26T03:20:00Z"/>
                <w:rFonts w:ascii="Calibri" w:hAnsi="Calibri" w:cs="Calibri"/>
                <w:b/>
                <w:sz w:val="20"/>
                <w:szCs w:val="20"/>
                <w:lang w:val="en-IE"/>
              </w:rPr>
            </w:pPr>
          </w:p>
        </w:tc>
        <w:tc>
          <w:tcPr>
            <w:tcW w:w="829" w:type="pct"/>
            <w:vMerge/>
          </w:tcPr>
          <w:p w14:paraId="73C120B9" w14:textId="77777777" w:rsidR="00214A3E" w:rsidRPr="00483338" w:rsidDel="00373C86" w:rsidRDefault="00214A3E" w:rsidP="00BA7817">
            <w:pPr>
              <w:autoSpaceDE w:val="0"/>
              <w:autoSpaceDN w:val="0"/>
              <w:adjustRightInd w:val="0"/>
              <w:spacing w:before="200"/>
              <w:jc w:val="left"/>
              <w:rPr>
                <w:del w:id="4614" w:author="Tarik-ul-Islam" w:date="2021-04-26T03:20:00Z"/>
                <w:rFonts w:ascii="Calibri" w:hAnsi="Calibri" w:cs="Calibri"/>
                <w:bCs/>
                <w:sz w:val="20"/>
                <w:szCs w:val="20"/>
                <w:lang w:val="en-IE"/>
              </w:rPr>
            </w:pPr>
          </w:p>
        </w:tc>
        <w:tc>
          <w:tcPr>
            <w:tcW w:w="299" w:type="pct"/>
            <w:vMerge/>
          </w:tcPr>
          <w:p w14:paraId="53115BCE" w14:textId="77777777" w:rsidR="00214A3E" w:rsidRPr="00483338" w:rsidDel="00373C86" w:rsidRDefault="00214A3E" w:rsidP="00BA7817">
            <w:pPr>
              <w:jc w:val="center"/>
              <w:rPr>
                <w:del w:id="4615" w:author="Tarik-ul-Islam" w:date="2021-04-26T03:20:00Z"/>
                <w:rFonts w:ascii="Calibri" w:hAnsi="Calibri" w:cs="Calibri"/>
                <w:sz w:val="20"/>
                <w:szCs w:val="20"/>
              </w:rPr>
            </w:pPr>
          </w:p>
        </w:tc>
        <w:tc>
          <w:tcPr>
            <w:tcW w:w="322" w:type="pct"/>
            <w:vMerge/>
          </w:tcPr>
          <w:p w14:paraId="5BFBDEC0" w14:textId="77777777" w:rsidR="00214A3E" w:rsidRPr="00483338" w:rsidDel="00373C86" w:rsidRDefault="00214A3E" w:rsidP="00BA7817">
            <w:pPr>
              <w:jc w:val="center"/>
              <w:rPr>
                <w:del w:id="4616" w:author="Tarik-ul-Islam" w:date="2021-04-26T03:20:00Z"/>
                <w:rFonts w:ascii="Calibri" w:hAnsi="Calibri" w:cs="Calibri"/>
                <w:sz w:val="20"/>
                <w:szCs w:val="20"/>
              </w:rPr>
            </w:pPr>
          </w:p>
        </w:tc>
        <w:tc>
          <w:tcPr>
            <w:tcW w:w="414" w:type="pct"/>
            <w:vMerge/>
          </w:tcPr>
          <w:p w14:paraId="689D61AF" w14:textId="77777777" w:rsidR="00214A3E" w:rsidRPr="00483338" w:rsidDel="00373C86" w:rsidRDefault="00214A3E" w:rsidP="00BA7817">
            <w:pPr>
              <w:jc w:val="center"/>
              <w:rPr>
                <w:del w:id="4617" w:author="Tarik-ul-Islam" w:date="2021-04-26T03:20:00Z"/>
                <w:rFonts w:ascii="Calibri" w:hAnsi="Calibri" w:cs="Calibri"/>
                <w:sz w:val="20"/>
                <w:szCs w:val="20"/>
              </w:rPr>
            </w:pPr>
          </w:p>
        </w:tc>
        <w:tc>
          <w:tcPr>
            <w:tcW w:w="368" w:type="pct"/>
            <w:vMerge/>
          </w:tcPr>
          <w:p w14:paraId="78B97307" w14:textId="77777777" w:rsidR="00214A3E" w:rsidRPr="00483338" w:rsidDel="00373C86" w:rsidRDefault="00214A3E" w:rsidP="00BA7817">
            <w:pPr>
              <w:rPr>
                <w:del w:id="4618" w:author="Tarik-ul-Islam" w:date="2021-04-26T03:20:00Z"/>
                <w:rFonts w:ascii="Calibri" w:hAnsi="Calibri" w:cs="Calibri"/>
                <w:sz w:val="20"/>
                <w:szCs w:val="20"/>
              </w:rPr>
            </w:pPr>
          </w:p>
        </w:tc>
        <w:tc>
          <w:tcPr>
            <w:tcW w:w="276" w:type="pct"/>
            <w:vMerge/>
          </w:tcPr>
          <w:p w14:paraId="7D7EC86D" w14:textId="77777777" w:rsidR="00214A3E" w:rsidRPr="00483338" w:rsidDel="00373C86" w:rsidRDefault="00214A3E" w:rsidP="00BA7817">
            <w:pPr>
              <w:jc w:val="center"/>
              <w:rPr>
                <w:del w:id="4619" w:author="Tarik-ul-Islam" w:date="2021-04-26T03:20:00Z"/>
                <w:rFonts w:ascii="Calibri" w:hAnsi="Calibri" w:cs="Calibri"/>
                <w:sz w:val="20"/>
                <w:szCs w:val="20"/>
              </w:rPr>
            </w:pPr>
          </w:p>
        </w:tc>
        <w:tc>
          <w:tcPr>
            <w:tcW w:w="276" w:type="pct"/>
            <w:vMerge/>
          </w:tcPr>
          <w:p w14:paraId="03DC0B97" w14:textId="77777777" w:rsidR="00214A3E" w:rsidRPr="00483338" w:rsidDel="00373C86" w:rsidRDefault="00214A3E" w:rsidP="00BA7817">
            <w:pPr>
              <w:jc w:val="center"/>
              <w:rPr>
                <w:del w:id="4620" w:author="Tarik-ul-Islam" w:date="2021-04-26T03:20:00Z"/>
                <w:rFonts w:ascii="Calibri" w:hAnsi="Calibri" w:cs="Calibri"/>
                <w:sz w:val="20"/>
                <w:szCs w:val="20"/>
              </w:rPr>
            </w:pPr>
          </w:p>
        </w:tc>
        <w:tc>
          <w:tcPr>
            <w:tcW w:w="904" w:type="pct"/>
            <w:tcBorders>
              <w:top w:val="single" w:sz="4" w:space="0" w:color="auto"/>
            </w:tcBorders>
          </w:tcPr>
          <w:p w14:paraId="2BB55B6D" w14:textId="77777777" w:rsidR="00214A3E" w:rsidRPr="00483338" w:rsidDel="00373C86" w:rsidRDefault="00214A3E" w:rsidP="00BA7817">
            <w:pPr>
              <w:tabs>
                <w:tab w:val="left" w:pos="639"/>
              </w:tabs>
              <w:jc w:val="center"/>
              <w:rPr>
                <w:del w:id="4621" w:author="Tarik-ul-Islam" w:date="2021-04-26T03:20:00Z"/>
                <w:rFonts w:ascii="Calibri" w:hAnsi="Calibri" w:cs="Calibri"/>
                <w:sz w:val="20"/>
                <w:szCs w:val="20"/>
              </w:rPr>
            </w:pPr>
            <w:del w:id="4622" w:author="Tarik-ul-Islam" w:date="2021-04-26T03:20:00Z">
              <w:r w:rsidRPr="00483338" w:rsidDel="00373C86">
                <w:rPr>
                  <w:rFonts w:ascii="Calibri" w:hAnsi="Calibri" w:cs="Calibri"/>
                  <w:b/>
                  <w:sz w:val="20"/>
                  <w:szCs w:val="20"/>
                </w:rPr>
                <w:delText>Sub-total:</w:delText>
              </w:r>
            </w:del>
          </w:p>
        </w:tc>
        <w:tc>
          <w:tcPr>
            <w:tcW w:w="381" w:type="pct"/>
            <w:tcBorders>
              <w:top w:val="single" w:sz="4" w:space="0" w:color="auto"/>
            </w:tcBorders>
          </w:tcPr>
          <w:p w14:paraId="67812795" w14:textId="77777777" w:rsidR="00214A3E" w:rsidRPr="00483338" w:rsidDel="00373C86" w:rsidRDefault="00214A3E" w:rsidP="00BA7817">
            <w:pPr>
              <w:jc w:val="right"/>
              <w:rPr>
                <w:del w:id="4623" w:author="Tarik-ul-Islam" w:date="2021-04-26T03:20:00Z"/>
                <w:rFonts w:ascii="Calibri" w:hAnsi="Calibri" w:cs="Calibri"/>
                <w:b/>
                <w:bCs/>
                <w:sz w:val="20"/>
                <w:szCs w:val="20"/>
              </w:rPr>
            </w:pPr>
            <w:del w:id="4624" w:author="Tarik-ul-Islam" w:date="2021-04-26T03:20:00Z">
              <w:r w:rsidRPr="00483338" w:rsidDel="00373C86">
                <w:rPr>
                  <w:rFonts w:ascii="Calibri" w:hAnsi="Calibri" w:cs="Calibri"/>
                  <w:b/>
                  <w:bCs/>
                  <w:sz w:val="20"/>
                  <w:szCs w:val="20"/>
                </w:rPr>
                <w:delText>70,000</w:delText>
              </w:r>
            </w:del>
          </w:p>
        </w:tc>
      </w:tr>
      <w:tr w:rsidR="00214A3E" w:rsidRPr="00483338" w:rsidDel="00373C86" w14:paraId="5741848A" w14:textId="77777777" w:rsidTr="00AE3C0E">
        <w:trPr>
          <w:trHeight w:val="667"/>
          <w:del w:id="4625" w:author="Tarik-ul-Islam" w:date="2021-04-26T03:20:00Z"/>
        </w:trPr>
        <w:tc>
          <w:tcPr>
            <w:tcW w:w="931" w:type="pct"/>
            <w:gridSpan w:val="2"/>
            <w:vMerge/>
          </w:tcPr>
          <w:p w14:paraId="69131A28" w14:textId="77777777" w:rsidR="00214A3E" w:rsidRPr="00483338" w:rsidDel="00373C86" w:rsidRDefault="00214A3E" w:rsidP="00BA7817">
            <w:pPr>
              <w:autoSpaceDE w:val="0"/>
              <w:autoSpaceDN w:val="0"/>
              <w:adjustRightInd w:val="0"/>
              <w:rPr>
                <w:del w:id="4626" w:author="Tarik-ul-Islam" w:date="2021-04-26T03:20:00Z"/>
                <w:rFonts w:ascii="Calibri" w:hAnsi="Calibri" w:cs="Calibri"/>
                <w:b/>
                <w:sz w:val="20"/>
                <w:szCs w:val="20"/>
                <w:lang w:val="en-IE"/>
              </w:rPr>
            </w:pPr>
          </w:p>
        </w:tc>
        <w:tc>
          <w:tcPr>
            <w:tcW w:w="829" w:type="pct"/>
            <w:vMerge w:val="restart"/>
            <w:tcBorders>
              <w:top w:val="single" w:sz="4" w:space="0" w:color="auto"/>
            </w:tcBorders>
          </w:tcPr>
          <w:p w14:paraId="1CDF65F2" w14:textId="77777777" w:rsidR="00214A3E" w:rsidRPr="00483338" w:rsidDel="00373C86" w:rsidRDefault="00214A3E" w:rsidP="00BA7817">
            <w:pPr>
              <w:autoSpaceDE w:val="0"/>
              <w:autoSpaceDN w:val="0"/>
              <w:adjustRightInd w:val="0"/>
              <w:spacing w:before="200"/>
              <w:jc w:val="left"/>
              <w:rPr>
                <w:del w:id="4627" w:author="Tarik-ul-Islam" w:date="2021-04-26T03:20:00Z"/>
                <w:rFonts w:ascii="Calibri" w:hAnsi="Calibri" w:cs="Calibri"/>
                <w:bCs/>
                <w:sz w:val="20"/>
                <w:szCs w:val="20"/>
                <w:lang w:val="en-IE"/>
              </w:rPr>
            </w:pPr>
            <w:del w:id="4628" w:author="Tarik-ul-Islam" w:date="2021-04-26T03:20:00Z">
              <w:r w:rsidRPr="00483338" w:rsidDel="00373C86">
                <w:rPr>
                  <w:rFonts w:ascii="Calibri" w:hAnsi="Calibri" w:cs="Calibri"/>
                  <w:bCs/>
                  <w:sz w:val="20"/>
                  <w:szCs w:val="20"/>
                  <w:lang w:val="en-IE"/>
                </w:rPr>
                <w:delText>1.2.3 Institutional coordination and national leadership engagement</w:delText>
              </w:r>
            </w:del>
          </w:p>
        </w:tc>
        <w:tc>
          <w:tcPr>
            <w:tcW w:w="299" w:type="pct"/>
            <w:vMerge w:val="restart"/>
            <w:tcBorders>
              <w:top w:val="single" w:sz="4" w:space="0" w:color="auto"/>
            </w:tcBorders>
          </w:tcPr>
          <w:p w14:paraId="4156C098" w14:textId="77777777" w:rsidR="00214A3E" w:rsidRPr="00483338" w:rsidDel="00373C86" w:rsidRDefault="00214A3E" w:rsidP="00BA7817">
            <w:pPr>
              <w:jc w:val="center"/>
              <w:rPr>
                <w:del w:id="4629" w:author="Tarik-ul-Islam" w:date="2021-04-26T03:20:00Z"/>
                <w:rFonts w:ascii="Calibri" w:hAnsi="Calibri" w:cs="Calibri"/>
                <w:sz w:val="20"/>
                <w:szCs w:val="20"/>
              </w:rPr>
            </w:pPr>
            <w:del w:id="4630" w:author="Tarik-ul-Islam" w:date="2021-04-26T03:20:00Z">
              <w:r w:rsidRPr="00483338" w:rsidDel="00373C86">
                <w:rPr>
                  <w:rFonts w:ascii="Calibri" w:hAnsi="Calibri" w:cs="Calibri"/>
                  <w:sz w:val="20"/>
                  <w:szCs w:val="20"/>
                </w:rPr>
                <w:delText>10,000</w:delText>
              </w:r>
            </w:del>
          </w:p>
        </w:tc>
        <w:tc>
          <w:tcPr>
            <w:tcW w:w="322" w:type="pct"/>
            <w:vMerge w:val="restart"/>
            <w:tcBorders>
              <w:top w:val="single" w:sz="4" w:space="0" w:color="auto"/>
            </w:tcBorders>
          </w:tcPr>
          <w:p w14:paraId="38274C3A" w14:textId="77777777" w:rsidR="00214A3E" w:rsidRPr="00483338" w:rsidDel="00373C86" w:rsidRDefault="00214A3E" w:rsidP="00BA7817">
            <w:pPr>
              <w:jc w:val="center"/>
              <w:rPr>
                <w:del w:id="4631" w:author="Tarik-ul-Islam" w:date="2021-04-26T03:20:00Z"/>
                <w:rFonts w:ascii="Calibri" w:hAnsi="Calibri" w:cs="Calibri"/>
                <w:sz w:val="20"/>
                <w:szCs w:val="20"/>
              </w:rPr>
            </w:pPr>
            <w:del w:id="4632" w:author="Tarik-ul-Islam" w:date="2021-04-26T03:20:00Z">
              <w:r w:rsidRPr="00483338" w:rsidDel="00373C86">
                <w:rPr>
                  <w:rFonts w:ascii="Calibri" w:hAnsi="Calibri" w:cs="Calibri"/>
                  <w:sz w:val="20"/>
                  <w:szCs w:val="20"/>
                </w:rPr>
                <w:delText>15,000</w:delText>
              </w:r>
            </w:del>
          </w:p>
        </w:tc>
        <w:tc>
          <w:tcPr>
            <w:tcW w:w="414" w:type="pct"/>
            <w:vMerge w:val="restart"/>
            <w:tcBorders>
              <w:top w:val="single" w:sz="4" w:space="0" w:color="auto"/>
            </w:tcBorders>
          </w:tcPr>
          <w:p w14:paraId="56A43213" w14:textId="77777777" w:rsidR="00214A3E" w:rsidRPr="00483338" w:rsidDel="00373C86" w:rsidRDefault="00214A3E" w:rsidP="00BA7817">
            <w:pPr>
              <w:jc w:val="center"/>
              <w:rPr>
                <w:del w:id="4633" w:author="Tarik-ul-Islam" w:date="2021-04-26T03:20:00Z"/>
                <w:rFonts w:ascii="Calibri" w:hAnsi="Calibri" w:cs="Calibri"/>
                <w:sz w:val="20"/>
                <w:szCs w:val="20"/>
              </w:rPr>
            </w:pPr>
            <w:del w:id="4634" w:author="Tarik-ul-Islam" w:date="2021-04-26T03:20:00Z">
              <w:r w:rsidRPr="00483338" w:rsidDel="00373C86">
                <w:rPr>
                  <w:rFonts w:ascii="Calibri" w:hAnsi="Calibri" w:cs="Calibri"/>
                  <w:sz w:val="20"/>
                  <w:szCs w:val="20"/>
                </w:rPr>
                <w:delText>10,000</w:delText>
              </w:r>
            </w:del>
          </w:p>
          <w:p w14:paraId="7421D70B" w14:textId="77777777" w:rsidR="00214A3E" w:rsidRPr="00483338" w:rsidDel="00373C86" w:rsidRDefault="00214A3E" w:rsidP="00BA7817">
            <w:pPr>
              <w:jc w:val="center"/>
              <w:rPr>
                <w:del w:id="4635" w:author="Tarik-ul-Islam" w:date="2021-04-26T03:20:00Z"/>
                <w:rFonts w:ascii="Calibri" w:hAnsi="Calibri" w:cs="Calibri"/>
                <w:sz w:val="20"/>
                <w:szCs w:val="20"/>
              </w:rPr>
            </w:pPr>
          </w:p>
        </w:tc>
        <w:tc>
          <w:tcPr>
            <w:tcW w:w="368" w:type="pct"/>
            <w:vMerge w:val="restart"/>
          </w:tcPr>
          <w:p w14:paraId="5143C086" w14:textId="77777777" w:rsidR="00214A3E" w:rsidRPr="00483338" w:rsidDel="00373C86" w:rsidRDefault="00214A3E" w:rsidP="00BA7817">
            <w:pPr>
              <w:rPr>
                <w:del w:id="4636" w:author="Tarik-ul-Islam" w:date="2021-04-26T03:20:00Z"/>
                <w:rFonts w:ascii="Calibri" w:hAnsi="Calibri" w:cs="Calibri"/>
                <w:sz w:val="20"/>
                <w:szCs w:val="20"/>
              </w:rPr>
            </w:pPr>
            <w:del w:id="4637" w:author="Tarik-ul-Islam" w:date="2021-04-26T03:20:00Z">
              <w:r w:rsidRPr="00483338" w:rsidDel="00373C86">
                <w:rPr>
                  <w:rFonts w:ascii="Calibri" w:hAnsi="Calibri" w:cs="Calibri"/>
                  <w:sz w:val="20"/>
                  <w:szCs w:val="20"/>
                </w:rPr>
                <w:delText xml:space="preserve">      </w:delText>
              </w:r>
            </w:del>
          </w:p>
          <w:p w14:paraId="2F3DB484" w14:textId="77777777" w:rsidR="00214A3E" w:rsidRPr="00483338" w:rsidDel="00373C86" w:rsidRDefault="00214A3E" w:rsidP="00BA7817">
            <w:pPr>
              <w:rPr>
                <w:del w:id="4638" w:author="Tarik-ul-Islam" w:date="2021-04-26T03:20:00Z"/>
                <w:rFonts w:ascii="Calibri" w:hAnsi="Calibri" w:cs="Calibri"/>
                <w:sz w:val="20"/>
                <w:szCs w:val="20"/>
              </w:rPr>
            </w:pPr>
            <w:del w:id="4639" w:author="Tarik-ul-Islam" w:date="2021-04-26T03:20:00Z">
              <w:r w:rsidRPr="00483338" w:rsidDel="00373C86">
                <w:rPr>
                  <w:rFonts w:ascii="Calibri" w:hAnsi="Calibri" w:cs="Calibri"/>
                  <w:sz w:val="20"/>
                  <w:szCs w:val="20"/>
                </w:rPr>
                <w:delText>UNDP</w:delText>
              </w:r>
            </w:del>
          </w:p>
        </w:tc>
        <w:tc>
          <w:tcPr>
            <w:tcW w:w="276" w:type="pct"/>
            <w:vMerge w:val="restart"/>
          </w:tcPr>
          <w:p w14:paraId="6D42EBA4" w14:textId="77777777" w:rsidR="00214A3E" w:rsidRPr="00483338" w:rsidDel="00373C86" w:rsidRDefault="00214A3E" w:rsidP="00BA7817">
            <w:pPr>
              <w:jc w:val="center"/>
              <w:rPr>
                <w:del w:id="4640" w:author="Tarik-ul-Islam" w:date="2021-04-26T03:20:00Z"/>
                <w:rFonts w:ascii="Calibri" w:hAnsi="Calibri" w:cs="Calibri"/>
                <w:sz w:val="20"/>
                <w:szCs w:val="20"/>
              </w:rPr>
            </w:pPr>
            <w:del w:id="4641" w:author="Tarik-ul-Islam" w:date="2021-04-26T03:20:00Z">
              <w:r w:rsidRPr="00483338" w:rsidDel="00373C86">
                <w:rPr>
                  <w:rFonts w:ascii="Calibri" w:hAnsi="Calibri" w:cs="Calibri"/>
                  <w:sz w:val="20"/>
                  <w:szCs w:val="20"/>
                </w:rPr>
                <w:delText>00555</w:delText>
              </w:r>
            </w:del>
          </w:p>
        </w:tc>
        <w:tc>
          <w:tcPr>
            <w:tcW w:w="276" w:type="pct"/>
            <w:vMerge w:val="restart"/>
          </w:tcPr>
          <w:p w14:paraId="3B56DB8E" w14:textId="77777777" w:rsidR="00214A3E" w:rsidRPr="00483338" w:rsidDel="00373C86" w:rsidRDefault="00214A3E" w:rsidP="00BA7817">
            <w:pPr>
              <w:jc w:val="center"/>
              <w:rPr>
                <w:del w:id="4642" w:author="Tarik-ul-Islam" w:date="2021-04-26T03:20:00Z"/>
                <w:rFonts w:ascii="Calibri" w:hAnsi="Calibri" w:cs="Calibri"/>
                <w:sz w:val="20"/>
                <w:szCs w:val="20"/>
              </w:rPr>
            </w:pPr>
            <w:del w:id="4643" w:author="Tarik-ul-Islam" w:date="2021-04-26T03:20:00Z">
              <w:r w:rsidRPr="00483338" w:rsidDel="00373C86">
                <w:rPr>
                  <w:rFonts w:ascii="Calibri" w:hAnsi="Calibri" w:cs="Calibri"/>
                  <w:sz w:val="20"/>
                  <w:szCs w:val="20"/>
                </w:rPr>
                <w:delText>30000</w:delText>
              </w:r>
            </w:del>
          </w:p>
        </w:tc>
        <w:tc>
          <w:tcPr>
            <w:tcW w:w="904" w:type="pct"/>
            <w:tcBorders>
              <w:top w:val="single" w:sz="4" w:space="0" w:color="auto"/>
            </w:tcBorders>
          </w:tcPr>
          <w:p w14:paraId="0E319C7F" w14:textId="77777777" w:rsidR="00214A3E" w:rsidRPr="00483338" w:rsidDel="00373C86" w:rsidRDefault="00214A3E" w:rsidP="00BA7817">
            <w:pPr>
              <w:rPr>
                <w:del w:id="4644" w:author="Tarik-ul-Islam" w:date="2021-04-26T03:20:00Z"/>
                <w:rFonts w:ascii="Calibri" w:hAnsi="Calibri" w:cs="Calibri"/>
                <w:sz w:val="20"/>
                <w:szCs w:val="20"/>
                <w:u w:val="single"/>
              </w:rPr>
            </w:pPr>
            <w:del w:id="4645" w:author="Tarik-ul-Islam" w:date="2021-04-26T03:20:00Z">
              <w:r w:rsidRPr="00483338" w:rsidDel="00373C86">
                <w:rPr>
                  <w:rFonts w:ascii="Calibri" w:hAnsi="Calibri" w:cs="Calibri"/>
                  <w:sz w:val="20"/>
                  <w:szCs w:val="20"/>
                </w:rPr>
                <w:delText xml:space="preserve">75700: Workshops/ Coordination meetings </w:delText>
              </w:r>
            </w:del>
          </w:p>
        </w:tc>
        <w:tc>
          <w:tcPr>
            <w:tcW w:w="381" w:type="pct"/>
            <w:tcBorders>
              <w:top w:val="single" w:sz="4" w:space="0" w:color="auto"/>
            </w:tcBorders>
          </w:tcPr>
          <w:p w14:paraId="204D79AC" w14:textId="77777777" w:rsidR="00214A3E" w:rsidRPr="00483338" w:rsidDel="00373C86" w:rsidRDefault="00214A3E" w:rsidP="00BA7817">
            <w:pPr>
              <w:jc w:val="right"/>
              <w:rPr>
                <w:del w:id="4646" w:author="Tarik-ul-Islam" w:date="2021-04-26T03:20:00Z"/>
                <w:rFonts w:ascii="Calibri" w:hAnsi="Calibri" w:cs="Calibri"/>
                <w:sz w:val="20"/>
                <w:szCs w:val="20"/>
              </w:rPr>
            </w:pPr>
            <w:del w:id="4647" w:author="Tarik-ul-Islam" w:date="2021-04-26T03:20:00Z">
              <w:r w:rsidRPr="00483338" w:rsidDel="00373C86">
                <w:rPr>
                  <w:rFonts w:ascii="Calibri" w:hAnsi="Calibri" w:cs="Calibri"/>
                  <w:sz w:val="20"/>
                  <w:szCs w:val="20"/>
                </w:rPr>
                <w:delText>35,000</w:delText>
              </w:r>
            </w:del>
          </w:p>
        </w:tc>
      </w:tr>
      <w:tr w:rsidR="00214A3E" w:rsidRPr="00483338" w:rsidDel="00373C86" w14:paraId="0727EFBA" w14:textId="77777777" w:rsidTr="00AE3C0E">
        <w:trPr>
          <w:trHeight w:val="297"/>
          <w:del w:id="4648" w:author="Tarik-ul-Islam" w:date="2021-04-26T03:20:00Z"/>
        </w:trPr>
        <w:tc>
          <w:tcPr>
            <w:tcW w:w="931" w:type="pct"/>
            <w:gridSpan w:val="2"/>
            <w:vMerge/>
          </w:tcPr>
          <w:p w14:paraId="07867FCC" w14:textId="77777777" w:rsidR="00214A3E" w:rsidRPr="00483338" w:rsidDel="00373C86" w:rsidRDefault="00214A3E" w:rsidP="00BA7817">
            <w:pPr>
              <w:autoSpaceDE w:val="0"/>
              <w:autoSpaceDN w:val="0"/>
              <w:adjustRightInd w:val="0"/>
              <w:rPr>
                <w:del w:id="4649" w:author="Tarik-ul-Islam" w:date="2021-04-26T03:20:00Z"/>
                <w:rFonts w:ascii="Calibri" w:hAnsi="Calibri" w:cs="Calibri"/>
                <w:b/>
                <w:sz w:val="20"/>
                <w:szCs w:val="20"/>
                <w:lang w:val="en-IE"/>
              </w:rPr>
            </w:pPr>
          </w:p>
        </w:tc>
        <w:tc>
          <w:tcPr>
            <w:tcW w:w="829" w:type="pct"/>
            <w:vMerge/>
            <w:tcBorders>
              <w:bottom w:val="single" w:sz="4" w:space="0" w:color="auto"/>
            </w:tcBorders>
          </w:tcPr>
          <w:p w14:paraId="4DE16A88" w14:textId="77777777" w:rsidR="00214A3E" w:rsidRPr="00483338" w:rsidDel="00373C86" w:rsidRDefault="00214A3E" w:rsidP="00BA7817">
            <w:pPr>
              <w:autoSpaceDE w:val="0"/>
              <w:autoSpaceDN w:val="0"/>
              <w:adjustRightInd w:val="0"/>
              <w:spacing w:before="200"/>
              <w:rPr>
                <w:del w:id="4650" w:author="Tarik-ul-Islam" w:date="2021-04-26T03:20:00Z"/>
                <w:rFonts w:ascii="Calibri" w:hAnsi="Calibri" w:cs="Calibri"/>
                <w:bCs/>
                <w:sz w:val="20"/>
                <w:szCs w:val="20"/>
                <w:lang w:val="en-IE"/>
              </w:rPr>
            </w:pPr>
          </w:p>
        </w:tc>
        <w:tc>
          <w:tcPr>
            <w:tcW w:w="299" w:type="pct"/>
            <w:vMerge/>
            <w:tcBorders>
              <w:bottom w:val="single" w:sz="4" w:space="0" w:color="auto"/>
            </w:tcBorders>
          </w:tcPr>
          <w:p w14:paraId="5BC0D0CD" w14:textId="77777777" w:rsidR="00214A3E" w:rsidRPr="00483338" w:rsidDel="00373C86" w:rsidRDefault="00214A3E" w:rsidP="00BA7817">
            <w:pPr>
              <w:jc w:val="center"/>
              <w:rPr>
                <w:del w:id="4651" w:author="Tarik-ul-Islam" w:date="2021-04-26T03:20:00Z"/>
                <w:rFonts w:ascii="Calibri" w:hAnsi="Calibri" w:cs="Calibri"/>
                <w:sz w:val="20"/>
                <w:szCs w:val="20"/>
                <w:u w:val="single"/>
              </w:rPr>
            </w:pPr>
          </w:p>
        </w:tc>
        <w:tc>
          <w:tcPr>
            <w:tcW w:w="322" w:type="pct"/>
            <w:vMerge/>
            <w:tcBorders>
              <w:bottom w:val="single" w:sz="4" w:space="0" w:color="auto"/>
            </w:tcBorders>
          </w:tcPr>
          <w:p w14:paraId="0F1729CF" w14:textId="77777777" w:rsidR="00214A3E" w:rsidRPr="00483338" w:rsidDel="00373C86" w:rsidRDefault="00214A3E" w:rsidP="00BA7817">
            <w:pPr>
              <w:jc w:val="center"/>
              <w:rPr>
                <w:del w:id="4652" w:author="Tarik-ul-Islam" w:date="2021-04-26T03:20:00Z"/>
                <w:rFonts w:ascii="Calibri" w:hAnsi="Calibri" w:cs="Calibri"/>
                <w:sz w:val="20"/>
                <w:szCs w:val="20"/>
                <w:u w:val="single"/>
              </w:rPr>
            </w:pPr>
          </w:p>
        </w:tc>
        <w:tc>
          <w:tcPr>
            <w:tcW w:w="414" w:type="pct"/>
            <w:vMerge/>
            <w:tcBorders>
              <w:bottom w:val="single" w:sz="4" w:space="0" w:color="auto"/>
            </w:tcBorders>
          </w:tcPr>
          <w:p w14:paraId="06AB9BCE" w14:textId="77777777" w:rsidR="00214A3E" w:rsidRPr="00483338" w:rsidDel="00373C86" w:rsidRDefault="00214A3E" w:rsidP="00BA7817">
            <w:pPr>
              <w:jc w:val="center"/>
              <w:rPr>
                <w:del w:id="4653" w:author="Tarik-ul-Islam" w:date="2021-04-26T03:20:00Z"/>
                <w:rFonts w:ascii="Calibri" w:hAnsi="Calibri" w:cs="Calibri"/>
                <w:sz w:val="20"/>
                <w:szCs w:val="20"/>
                <w:u w:val="single"/>
              </w:rPr>
            </w:pPr>
          </w:p>
        </w:tc>
        <w:tc>
          <w:tcPr>
            <w:tcW w:w="368" w:type="pct"/>
            <w:vMerge/>
            <w:tcBorders>
              <w:bottom w:val="single" w:sz="4" w:space="0" w:color="auto"/>
            </w:tcBorders>
          </w:tcPr>
          <w:p w14:paraId="0084EAC2" w14:textId="77777777" w:rsidR="00214A3E" w:rsidRPr="00483338" w:rsidDel="00373C86" w:rsidRDefault="00214A3E" w:rsidP="00BA7817">
            <w:pPr>
              <w:rPr>
                <w:del w:id="4654" w:author="Tarik-ul-Islam" w:date="2021-04-26T03:20:00Z"/>
                <w:rFonts w:ascii="Calibri" w:hAnsi="Calibri" w:cs="Calibri"/>
                <w:sz w:val="20"/>
                <w:szCs w:val="20"/>
              </w:rPr>
            </w:pPr>
          </w:p>
        </w:tc>
        <w:tc>
          <w:tcPr>
            <w:tcW w:w="276" w:type="pct"/>
            <w:vMerge/>
            <w:tcBorders>
              <w:bottom w:val="single" w:sz="4" w:space="0" w:color="auto"/>
            </w:tcBorders>
          </w:tcPr>
          <w:p w14:paraId="062EBB71" w14:textId="77777777" w:rsidR="00214A3E" w:rsidRPr="00483338" w:rsidDel="00373C86" w:rsidRDefault="00214A3E" w:rsidP="00BA7817">
            <w:pPr>
              <w:jc w:val="center"/>
              <w:rPr>
                <w:del w:id="4655" w:author="Tarik-ul-Islam" w:date="2021-04-26T03:20:00Z"/>
                <w:rFonts w:ascii="Calibri" w:hAnsi="Calibri" w:cs="Calibri"/>
                <w:sz w:val="20"/>
                <w:szCs w:val="20"/>
              </w:rPr>
            </w:pPr>
          </w:p>
        </w:tc>
        <w:tc>
          <w:tcPr>
            <w:tcW w:w="276" w:type="pct"/>
            <w:vMerge/>
            <w:tcBorders>
              <w:bottom w:val="single" w:sz="4" w:space="0" w:color="auto"/>
            </w:tcBorders>
          </w:tcPr>
          <w:p w14:paraId="49D9A2E9" w14:textId="77777777" w:rsidR="00214A3E" w:rsidRPr="00483338" w:rsidDel="00373C86" w:rsidRDefault="00214A3E" w:rsidP="00BA7817">
            <w:pPr>
              <w:jc w:val="center"/>
              <w:rPr>
                <w:del w:id="4656" w:author="Tarik-ul-Islam" w:date="2021-04-26T03:20:00Z"/>
                <w:rFonts w:ascii="Calibri" w:hAnsi="Calibri" w:cs="Calibri"/>
                <w:sz w:val="20"/>
                <w:szCs w:val="20"/>
              </w:rPr>
            </w:pPr>
          </w:p>
        </w:tc>
        <w:tc>
          <w:tcPr>
            <w:tcW w:w="904" w:type="pct"/>
            <w:tcBorders>
              <w:top w:val="single" w:sz="4" w:space="0" w:color="auto"/>
              <w:bottom w:val="single" w:sz="4" w:space="0" w:color="auto"/>
            </w:tcBorders>
          </w:tcPr>
          <w:p w14:paraId="3D4BA735" w14:textId="77777777" w:rsidR="00214A3E" w:rsidRPr="00483338" w:rsidDel="00373C86" w:rsidRDefault="00214A3E" w:rsidP="00BA7817">
            <w:pPr>
              <w:tabs>
                <w:tab w:val="left" w:pos="639"/>
              </w:tabs>
              <w:jc w:val="center"/>
              <w:rPr>
                <w:del w:id="4657" w:author="Tarik-ul-Islam" w:date="2021-04-26T03:20:00Z"/>
                <w:rFonts w:ascii="Calibri" w:hAnsi="Calibri" w:cs="Calibri"/>
                <w:sz w:val="20"/>
                <w:szCs w:val="20"/>
              </w:rPr>
            </w:pPr>
            <w:del w:id="4658" w:author="Tarik-ul-Islam" w:date="2021-04-26T03:20:00Z">
              <w:r w:rsidRPr="00483338" w:rsidDel="00373C86">
                <w:rPr>
                  <w:rFonts w:ascii="Calibri" w:hAnsi="Calibri" w:cs="Calibri"/>
                  <w:b/>
                  <w:sz w:val="20"/>
                  <w:szCs w:val="20"/>
                </w:rPr>
                <w:delText>Sub-total:</w:delText>
              </w:r>
            </w:del>
          </w:p>
        </w:tc>
        <w:tc>
          <w:tcPr>
            <w:tcW w:w="381" w:type="pct"/>
            <w:tcBorders>
              <w:top w:val="single" w:sz="4" w:space="0" w:color="auto"/>
              <w:bottom w:val="single" w:sz="4" w:space="0" w:color="auto"/>
            </w:tcBorders>
          </w:tcPr>
          <w:p w14:paraId="1A5A7FB0" w14:textId="77777777" w:rsidR="00214A3E" w:rsidRPr="00483338" w:rsidDel="00373C86" w:rsidRDefault="00214A3E" w:rsidP="00BA7817">
            <w:pPr>
              <w:jc w:val="right"/>
              <w:rPr>
                <w:del w:id="4659" w:author="Tarik-ul-Islam" w:date="2021-04-26T03:20:00Z"/>
                <w:rFonts w:ascii="Calibri" w:hAnsi="Calibri" w:cs="Calibri"/>
                <w:b/>
                <w:sz w:val="20"/>
                <w:szCs w:val="20"/>
                <w:u w:val="single"/>
              </w:rPr>
            </w:pPr>
            <w:del w:id="4660" w:author="Tarik-ul-Islam" w:date="2021-04-26T03:20:00Z">
              <w:r w:rsidRPr="00483338" w:rsidDel="00373C86">
                <w:rPr>
                  <w:rFonts w:ascii="Calibri" w:hAnsi="Calibri" w:cs="Calibri"/>
                  <w:b/>
                  <w:sz w:val="20"/>
                  <w:szCs w:val="20"/>
                  <w:u w:val="single"/>
                </w:rPr>
                <w:delText>35,000</w:delText>
              </w:r>
            </w:del>
          </w:p>
          <w:p w14:paraId="1CE137D7" w14:textId="77777777" w:rsidR="00214A3E" w:rsidRPr="00483338" w:rsidDel="00373C86" w:rsidRDefault="00214A3E" w:rsidP="00BA7817">
            <w:pPr>
              <w:jc w:val="right"/>
              <w:rPr>
                <w:del w:id="4661" w:author="Tarik-ul-Islam" w:date="2021-04-26T03:20:00Z"/>
                <w:rFonts w:ascii="Calibri" w:hAnsi="Calibri" w:cs="Calibri"/>
                <w:sz w:val="20"/>
                <w:szCs w:val="20"/>
              </w:rPr>
            </w:pPr>
          </w:p>
        </w:tc>
      </w:tr>
      <w:tr w:rsidR="00214A3E" w:rsidRPr="00483338" w:rsidDel="00373C86" w14:paraId="225D8B7C" w14:textId="77777777" w:rsidTr="00AE3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4662" w:author="Tarik-ul-Islam" w:date="2021-04-26T03:20:00Z"/>
        </w:trPr>
        <w:tc>
          <w:tcPr>
            <w:tcW w:w="931" w:type="pct"/>
            <w:gridSpan w:val="2"/>
            <w:vMerge/>
            <w:tcBorders>
              <w:top w:val="single" w:sz="4" w:space="0" w:color="auto"/>
              <w:left w:val="single" w:sz="4" w:space="0" w:color="auto"/>
              <w:bottom w:val="single" w:sz="4" w:space="0" w:color="auto"/>
              <w:right w:val="single" w:sz="4" w:space="0" w:color="auto"/>
            </w:tcBorders>
          </w:tcPr>
          <w:p w14:paraId="22246406" w14:textId="77777777" w:rsidR="00214A3E" w:rsidRPr="00483338" w:rsidDel="00373C86" w:rsidRDefault="00214A3E" w:rsidP="00BA7817">
            <w:pPr>
              <w:spacing w:before="60"/>
              <w:rPr>
                <w:del w:id="4663" w:author="Tarik-ul-Islam" w:date="2021-04-26T03:20:00Z"/>
                <w:rFonts w:ascii="Calibri" w:hAnsi="Calibri" w:cs="Calibri"/>
                <w: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D9D9D9"/>
          </w:tcPr>
          <w:p w14:paraId="691E0F85" w14:textId="77777777" w:rsidR="00214A3E" w:rsidRPr="00483338" w:rsidDel="00373C86" w:rsidRDefault="00214A3E" w:rsidP="00AE3C0E">
            <w:pPr>
              <w:pStyle w:val="NoSpacing"/>
              <w:rPr>
                <w:del w:id="4664" w:author="Tarik-ul-Islam" w:date="2021-04-26T03:20:00Z"/>
                <w:rFonts w:cs="Calibri"/>
                <w:sz w:val="20"/>
                <w:szCs w:val="20"/>
              </w:rPr>
            </w:pPr>
            <w:del w:id="4665" w:author="Tarik-ul-Islam" w:date="2021-04-26T03:20:00Z">
              <w:r w:rsidRPr="00483338" w:rsidDel="00373C86">
                <w:rPr>
                  <w:rFonts w:cs="Calibri"/>
                  <w:sz w:val="20"/>
                  <w:szCs w:val="20"/>
                </w:rPr>
                <w:delText>Sub-Total (Output 1.2)</w:delText>
              </w:r>
            </w:del>
          </w:p>
        </w:tc>
        <w:tc>
          <w:tcPr>
            <w:tcW w:w="299" w:type="pct"/>
            <w:tcBorders>
              <w:top w:val="single" w:sz="4" w:space="0" w:color="auto"/>
              <w:left w:val="single" w:sz="4" w:space="0" w:color="auto"/>
              <w:bottom w:val="single" w:sz="4" w:space="0" w:color="auto"/>
              <w:right w:val="single" w:sz="4" w:space="0" w:color="auto"/>
            </w:tcBorders>
            <w:shd w:val="clear" w:color="auto" w:fill="D9D9D9"/>
          </w:tcPr>
          <w:p w14:paraId="41465D3F" w14:textId="77777777" w:rsidR="00214A3E" w:rsidRPr="00483338" w:rsidDel="00373C86" w:rsidRDefault="00214A3E" w:rsidP="00BA7817">
            <w:pPr>
              <w:jc w:val="center"/>
              <w:rPr>
                <w:del w:id="4666" w:author="Tarik-ul-Islam" w:date="2021-04-26T03:20:00Z"/>
                <w:rFonts w:ascii="Calibri" w:hAnsi="Calibri" w:cs="Calibri"/>
                <w:sz w:val="20"/>
                <w:szCs w:val="20"/>
                <w:u w:val="single"/>
              </w:rPr>
            </w:pPr>
          </w:p>
        </w:tc>
        <w:tc>
          <w:tcPr>
            <w:tcW w:w="322" w:type="pct"/>
            <w:tcBorders>
              <w:top w:val="single" w:sz="4" w:space="0" w:color="auto"/>
              <w:left w:val="single" w:sz="4" w:space="0" w:color="auto"/>
              <w:bottom w:val="single" w:sz="4" w:space="0" w:color="auto"/>
              <w:right w:val="single" w:sz="4" w:space="0" w:color="auto"/>
            </w:tcBorders>
            <w:shd w:val="clear" w:color="auto" w:fill="D9D9D9"/>
          </w:tcPr>
          <w:p w14:paraId="4374245C" w14:textId="77777777" w:rsidR="00214A3E" w:rsidRPr="00483338" w:rsidDel="00373C86" w:rsidRDefault="00214A3E" w:rsidP="00BA7817">
            <w:pPr>
              <w:jc w:val="center"/>
              <w:rPr>
                <w:del w:id="4667" w:author="Tarik-ul-Islam" w:date="2021-04-26T03:20:00Z"/>
                <w:rFonts w:ascii="Calibri" w:hAnsi="Calibri" w:cs="Calibri"/>
                <w:sz w:val="20"/>
                <w:szCs w:val="20"/>
                <w:u w:val="single"/>
              </w:rPr>
            </w:pPr>
          </w:p>
        </w:tc>
        <w:tc>
          <w:tcPr>
            <w:tcW w:w="414" w:type="pct"/>
            <w:tcBorders>
              <w:top w:val="single" w:sz="4" w:space="0" w:color="auto"/>
              <w:left w:val="single" w:sz="4" w:space="0" w:color="auto"/>
              <w:bottom w:val="single" w:sz="4" w:space="0" w:color="auto"/>
              <w:right w:val="single" w:sz="4" w:space="0" w:color="auto"/>
            </w:tcBorders>
            <w:shd w:val="clear" w:color="auto" w:fill="D9D9D9"/>
          </w:tcPr>
          <w:p w14:paraId="59A3BB88" w14:textId="77777777" w:rsidR="00214A3E" w:rsidRPr="00483338" w:rsidDel="00373C86" w:rsidRDefault="00214A3E" w:rsidP="00BA7817">
            <w:pPr>
              <w:jc w:val="center"/>
              <w:rPr>
                <w:del w:id="4668" w:author="Tarik-ul-Islam" w:date="2021-04-26T03:20:00Z"/>
                <w:rFonts w:ascii="Calibri" w:hAnsi="Calibri" w:cs="Calibri"/>
                <w:sz w:val="20"/>
                <w:szCs w:val="20"/>
                <w:u w:val="single"/>
              </w:rPr>
            </w:pPr>
          </w:p>
        </w:tc>
        <w:tc>
          <w:tcPr>
            <w:tcW w:w="368" w:type="pct"/>
            <w:tcBorders>
              <w:top w:val="single" w:sz="4" w:space="0" w:color="auto"/>
              <w:left w:val="single" w:sz="4" w:space="0" w:color="auto"/>
              <w:bottom w:val="single" w:sz="4" w:space="0" w:color="auto"/>
              <w:right w:val="single" w:sz="4" w:space="0" w:color="auto"/>
            </w:tcBorders>
            <w:shd w:val="clear" w:color="auto" w:fill="D9D9D9"/>
          </w:tcPr>
          <w:p w14:paraId="795E2FA3" w14:textId="77777777" w:rsidR="00214A3E" w:rsidRPr="00483338" w:rsidDel="00373C86" w:rsidRDefault="00214A3E" w:rsidP="00BA7817">
            <w:pPr>
              <w:jc w:val="center"/>
              <w:rPr>
                <w:del w:id="4669" w:author="Tarik-ul-Islam" w:date="2021-04-26T03:20:00Z"/>
                <w:rFonts w:ascii="Calibri" w:hAnsi="Calibri" w:cs="Calibri"/>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D9D9D9"/>
          </w:tcPr>
          <w:p w14:paraId="2D567B40" w14:textId="77777777" w:rsidR="00214A3E" w:rsidRPr="00483338" w:rsidDel="00373C86" w:rsidRDefault="00214A3E" w:rsidP="00BA7817">
            <w:pPr>
              <w:jc w:val="center"/>
              <w:rPr>
                <w:del w:id="4670" w:author="Tarik-ul-Islam" w:date="2021-04-26T03:20:00Z"/>
                <w:rFonts w:ascii="Calibri" w:hAnsi="Calibri" w:cs="Calibri"/>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D9D9D9"/>
          </w:tcPr>
          <w:p w14:paraId="69C3039D" w14:textId="77777777" w:rsidR="00214A3E" w:rsidRPr="00483338" w:rsidDel="00373C86" w:rsidRDefault="00214A3E" w:rsidP="00BA7817">
            <w:pPr>
              <w:jc w:val="center"/>
              <w:rPr>
                <w:del w:id="4671" w:author="Tarik-ul-Islam" w:date="2021-04-26T03:20:00Z"/>
                <w:rFonts w:ascii="Calibri" w:hAnsi="Calibri" w:cs="Calibri"/>
                <w:sz w:val="20"/>
                <w:szCs w:val="2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D9D9D9"/>
          </w:tcPr>
          <w:p w14:paraId="796E952B" w14:textId="77777777" w:rsidR="00214A3E" w:rsidRPr="00483338" w:rsidDel="00373C86" w:rsidRDefault="00214A3E" w:rsidP="00BA7817">
            <w:pPr>
              <w:jc w:val="right"/>
              <w:rPr>
                <w:del w:id="4672" w:author="Tarik-ul-Islam" w:date="2021-04-26T03:20:00Z"/>
                <w:rFonts w:ascii="Calibri" w:hAnsi="Calibri" w:cs="Calibri"/>
                <w:b/>
                <w:bCs/>
                <w:sz w:val="20"/>
                <w:szCs w:val="20"/>
                <w:u w:val="single"/>
              </w:rPr>
            </w:pPr>
            <w:del w:id="4673" w:author="Tarik-ul-Islam" w:date="2021-04-26T03:20:00Z">
              <w:r w:rsidRPr="00483338" w:rsidDel="00373C86">
                <w:rPr>
                  <w:rFonts w:ascii="Calibri" w:hAnsi="Calibri" w:cs="Calibri"/>
                  <w:b/>
                  <w:bCs/>
                  <w:sz w:val="20"/>
                  <w:szCs w:val="20"/>
                  <w:u w:val="single"/>
                </w:rPr>
                <w:delText>230,000</w:delText>
              </w:r>
            </w:del>
          </w:p>
        </w:tc>
      </w:tr>
      <w:tr w:rsidR="00AE3C0E" w:rsidRPr="00483338" w:rsidDel="00373C86" w14:paraId="5A65F000" w14:textId="77777777" w:rsidTr="00483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4674" w:author="Tarik-ul-Islam" w:date="2021-04-26T03:20:00Z"/>
        </w:trPr>
        <w:tc>
          <w:tcPr>
            <w:tcW w:w="931" w:type="pct"/>
            <w:gridSpan w:val="2"/>
            <w:tcBorders>
              <w:top w:val="single" w:sz="4" w:space="0" w:color="auto"/>
              <w:left w:val="single" w:sz="4" w:space="0" w:color="auto"/>
              <w:bottom w:val="single" w:sz="4" w:space="0" w:color="auto"/>
              <w:right w:val="single" w:sz="4" w:space="0" w:color="auto"/>
            </w:tcBorders>
            <w:shd w:val="clear" w:color="auto" w:fill="C5E0B3"/>
          </w:tcPr>
          <w:p w14:paraId="79BCC712" w14:textId="77777777" w:rsidR="00AE3C0E" w:rsidRPr="00483338" w:rsidDel="00373C86" w:rsidRDefault="00AE3C0E" w:rsidP="00BA7817">
            <w:pPr>
              <w:spacing w:before="60"/>
              <w:rPr>
                <w:del w:id="4675" w:author="Tarik-ul-Islam" w:date="2021-04-26T03:20:00Z"/>
                <w:rFonts w:ascii="Calibri" w:hAnsi="Calibri" w:cs="Calibri"/>
                <w:b/>
                <w:sz w:val="20"/>
                <w:szCs w:val="20"/>
              </w:rPr>
            </w:pPr>
          </w:p>
        </w:tc>
        <w:tc>
          <w:tcPr>
            <w:tcW w:w="2784" w:type="pct"/>
            <w:gridSpan w:val="7"/>
            <w:tcBorders>
              <w:top w:val="single" w:sz="4" w:space="0" w:color="auto"/>
              <w:left w:val="single" w:sz="4" w:space="0" w:color="auto"/>
              <w:bottom w:val="single" w:sz="4" w:space="0" w:color="auto"/>
              <w:right w:val="single" w:sz="4" w:space="0" w:color="auto"/>
            </w:tcBorders>
            <w:shd w:val="clear" w:color="auto" w:fill="C5E0B3"/>
          </w:tcPr>
          <w:p w14:paraId="5A2DF220" w14:textId="77777777" w:rsidR="00AE3C0E" w:rsidRPr="00483338" w:rsidDel="00373C86" w:rsidRDefault="00AE3C0E" w:rsidP="00AE3C0E">
            <w:pPr>
              <w:jc w:val="right"/>
              <w:rPr>
                <w:del w:id="4676" w:author="Tarik-ul-Islam" w:date="2021-04-26T03:20:00Z"/>
                <w:rFonts w:ascii="Calibri" w:hAnsi="Calibri" w:cs="Calibri"/>
                <w:b/>
                <w:bCs/>
                <w:sz w:val="20"/>
                <w:szCs w:val="20"/>
              </w:rPr>
            </w:pPr>
            <w:del w:id="4677" w:author="Tarik-ul-Islam" w:date="2021-04-26T03:20:00Z">
              <w:r w:rsidRPr="00483338" w:rsidDel="00373C86">
                <w:rPr>
                  <w:rFonts w:ascii="Calibri" w:hAnsi="Calibri" w:cs="Calibri"/>
                  <w:b/>
                  <w:bCs/>
                  <w:sz w:val="20"/>
                  <w:szCs w:val="20"/>
                </w:rPr>
                <w:delText>Comp1 Total</w:delText>
              </w:r>
            </w:del>
          </w:p>
        </w:tc>
        <w:tc>
          <w:tcPr>
            <w:tcW w:w="1285" w:type="pct"/>
            <w:gridSpan w:val="2"/>
            <w:tcBorders>
              <w:top w:val="single" w:sz="4" w:space="0" w:color="auto"/>
              <w:left w:val="single" w:sz="4" w:space="0" w:color="auto"/>
              <w:bottom w:val="single" w:sz="4" w:space="0" w:color="auto"/>
              <w:right w:val="single" w:sz="4" w:space="0" w:color="auto"/>
            </w:tcBorders>
            <w:shd w:val="clear" w:color="auto" w:fill="C5E0B3"/>
          </w:tcPr>
          <w:p w14:paraId="2FAEA7BE" w14:textId="77777777" w:rsidR="00AE3C0E" w:rsidRPr="00483338" w:rsidDel="00373C86" w:rsidRDefault="00AE3C0E" w:rsidP="00BA7817">
            <w:pPr>
              <w:jc w:val="right"/>
              <w:rPr>
                <w:del w:id="4678" w:author="Tarik-ul-Islam" w:date="2021-04-26T03:20:00Z"/>
                <w:rFonts w:ascii="Calibri" w:hAnsi="Calibri" w:cs="Calibri"/>
                <w:b/>
                <w:bCs/>
                <w:sz w:val="20"/>
                <w:szCs w:val="20"/>
              </w:rPr>
            </w:pPr>
            <w:del w:id="4679" w:author="Tarik-ul-Islam" w:date="2021-04-26T03:20:00Z">
              <w:r w:rsidRPr="00483338" w:rsidDel="00373C86">
                <w:rPr>
                  <w:rFonts w:ascii="Calibri" w:hAnsi="Calibri" w:cs="Calibri"/>
                  <w:b/>
                  <w:bCs/>
                  <w:sz w:val="20"/>
                  <w:szCs w:val="20"/>
                </w:rPr>
                <w:delText>1101640</w:delText>
              </w:r>
            </w:del>
          </w:p>
        </w:tc>
      </w:tr>
    </w:tbl>
    <w:p w14:paraId="13B510E3" w14:textId="77777777" w:rsidR="00FF2A57" w:rsidRPr="00483338" w:rsidDel="00373C86" w:rsidRDefault="00FF2A57" w:rsidP="00F25711">
      <w:pPr>
        <w:spacing w:line="276" w:lineRule="auto"/>
        <w:rPr>
          <w:del w:id="4680" w:author="Tarik-ul-Islam" w:date="2021-04-26T03:20:00Z"/>
          <w:rFonts w:ascii="Calibri" w:hAnsi="Calibri" w:cs="Calibri"/>
          <w:b/>
          <w:sz w:val="20"/>
          <w:szCs w:val="20"/>
        </w:rPr>
      </w:pPr>
    </w:p>
    <w:p w14:paraId="2455829F" w14:textId="77777777" w:rsidR="00423E52" w:rsidRPr="00483338" w:rsidDel="00373C86" w:rsidRDefault="00AE3C0E" w:rsidP="00F25711">
      <w:pPr>
        <w:spacing w:line="276" w:lineRule="auto"/>
        <w:rPr>
          <w:del w:id="4681" w:author="Tarik-ul-Islam" w:date="2021-04-26T03:20:00Z"/>
          <w:rFonts w:ascii="Calibri" w:hAnsi="Calibri" w:cs="Calibri"/>
          <w:b/>
          <w:sz w:val="20"/>
          <w:szCs w:val="20"/>
        </w:rPr>
      </w:pPr>
      <w:del w:id="4682" w:author="Tarik-ul-Islam" w:date="2021-04-26T03:20:00Z">
        <w:r w:rsidRPr="00483338" w:rsidDel="00373C86">
          <w:rPr>
            <w:rFonts w:ascii="Calibri" w:hAnsi="Calibri" w:cs="Calibri"/>
            <w:b/>
            <w:sz w:val="20"/>
            <w:szCs w:val="20"/>
          </w:rPr>
          <w:br w:type="page"/>
        </w:r>
      </w:del>
    </w:p>
    <w:tbl>
      <w:tblPr>
        <w:tblW w:w="14312" w:type="dxa"/>
        <w:tblInd w:w="113" w:type="dxa"/>
        <w:tblLook w:val="04A0" w:firstRow="1" w:lastRow="0" w:firstColumn="1" w:lastColumn="0" w:noHBand="0" w:noVBand="1"/>
      </w:tblPr>
      <w:tblGrid>
        <w:gridCol w:w="1536"/>
        <w:gridCol w:w="3057"/>
        <w:gridCol w:w="940"/>
        <w:gridCol w:w="940"/>
        <w:gridCol w:w="978"/>
        <w:gridCol w:w="1264"/>
        <w:gridCol w:w="1097"/>
        <w:gridCol w:w="3108"/>
        <w:gridCol w:w="1392"/>
      </w:tblGrid>
      <w:tr w:rsidR="00423E52" w:rsidRPr="00483338" w:rsidDel="00373C86" w14:paraId="0EA0D7DD" w14:textId="77777777" w:rsidTr="002753BD">
        <w:trPr>
          <w:trHeight w:val="315"/>
          <w:del w:id="4683" w:author="Tarik-ul-Islam" w:date="2021-04-26T03:20:00Z"/>
        </w:trPr>
        <w:tc>
          <w:tcPr>
            <w:tcW w:w="14312" w:type="dxa"/>
            <w:gridSpan w:val="9"/>
            <w:tcBorders>
              <w:top w:val="single" w:sz="4" w:space="0" w:color="auto"/>
              <w:left w:val="single" w:sz="4" w:space="0" w:color="auto"/>
              <w:bottom w:val="single" w:sz="4" w:space="0" w:color="000000"/>
              <w:right w:val="single" w:sz="4" w:space="0" w:color="000000"/>
            </w:tcBorders>
            <w:shd w:val="clear" w:color="auto" w:fill="D9D9D9"/>
          </w:tcPr>
          <w:p w14:paraId="7F80E367" w14:textId="77777777" w:rsidR="00423E52" w:rsidRPr="00483338" w:rsidDel="00373C86" w:rsidRDefault="00423E52" w:rsidP="00423E52">
            <w:pPr>
              <w:spacing w:after="0"/>
              <w:rPr>
                <w:del w:id="4684" w:author="Tarik-ul-Islam" w:date="2021-04-26T03:20:00Z"/>
                <w:rFonts w:ascii="Calibri" w:hAnsi="Calibri" w:cs="Calibri"/>
                <w:b/>
                <w:bCs/>
                <w:sz w:val="20"/>
                <w:szCs w:val="20"/>
              </w:rPr>
            </w:pPr>
            <w:del w:id="4685" w:author="Tarik-ul-Islam" w:date="2021-04-26T03:20:00Z">
              <w:r w:rsidRPr="00483338" w:rsidDel="00373C86">
                <w:rPr>
                  <w:rFonts w:ascii="Calibri" w:hAnsi="Calibri" w:cs="Calibri"/>
                  <w:b/>
                  <w:bCs/>
                  <w:sz w:val="20"/>
                  <w:szCs w:val="20"/>
                </w:rPr>
                <w:delText>COMPONENT 2: IMPROVED ENVIRONMENTAL GOVERNANCE</w:delText>
              </w:r>
            </w:del>
          </w:p>
        </w:tc>
      </w:tr>
      <w:tr w:rsidR="00214A3E" w:rsidRPr="00483338" w:rsidDel="00373C86" w14:paraId="2F5C5177" w14:textId="77777777" w:rsidTr="00A45E90">
        <w:trPr>
          <w:trHeight w:val="315"/>
          <w:del w:id="4686" w:author="Tarik-ul-Islam" w:date="2021-04-26T03:20:00Z"/>
        </w:trPr>
        <w:tc>
          <w:tcPr>
            <w:tcW w:w="1536"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14:paraId="4B85ED0F" w14:textId="77777777" w:rsidR="00214A3E" w:rsidRPr="00483338" w:rsidDel="00373C86" w:rsidRDefault="00214A3E" w:rsidP="00423E52">
            <w:pPr>
              <w:spacing w:after="0"/>
              <w:jc w:val="center"/>
              <w:rPr>
                <w:del w:id="4687" w:author="Tarik-ul-Islam" w:date="2021-04-26T03:20:00Z"/>
                <w:rFonts w:ascii="Calibri" w:hAnsi="Calibri" w:cs="Calibri"/>
                <w:b/>
                <w:bCs/>
                <w:sz w:val="20"/>
                <w:szCs w:val="20"/>
              </w:rPr>
            </w:pPr>
            <w:del w:id="4688" w:author="Tarik-ul-Islam" w:date="2021-04-26T03:20:00Z">
              <w:r w:rsidRPr="00483338" w:rsidDel="00373C86">
                <w:rPr>
                  <w:rFonts w:ascii="Calibri" w:hAnsi="Calibri" w:cs="Calibri"/>
                  <w:b/>
                  <w:bCs/>
                  <w:sz w:val="20"/>
                  <w:szCs w:val="20"/>
                </w:rPr>
                <w:delText>EXPECTED  OUTPUTS</w:delText>
              </w:r>
            </w:del>
          </w:p>
        </w:tc>
        <w:tc>
          <w:tcPr>
            <w:tcW w:w="3057"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14:paraId="6BE445FE" w14:textId="77777777" w:rsidR="00214A3E" w:rsidRPr="00483338" w:rsidDel="00373C86" w:rsidRDefault="00214A3E" w:rsidP="00423E52">
            <w:pPr>
              <w:spacing w:after="0"/>
              <w:jc w:val="center"/>
              <w:rPr>
                <w:del w:id="4689" w:author="Tarik-ul-Islam" w:date="2021-04-26T03:20:00Z"/>
                <w:rFonts w:ascii="Calibri" w:hAnsi="Calibri" w:cs="Calibri"/>
                <w:b/>
                <w:bCs/>
                <w:sz w:val="20"/>
                <w:szCs w:val="20"/>
              </w:rPr>
            </w:pPr>
            <w:del w:id="4690" w:author="Tarik-ul-Islam" w:date="2021-04-26T03:20:00Z">
              <w:r w:rsidRPr="00483338" w:rsidDel="00373C86">
                <w:rPr>
                  <w:rFonts w:ascii="Calibri" w:hAnsi="Calibri" w:cs="Calibri"/>
                  <w:b/>
                  <w:bCs/>
                  <w:sz w:val="20"/>
                  <w:szCs w:val="20"/>
                </w:rPr>
                <w:delText>PLANNED ACTIVITIES</w:delText>
              </w:r>
            </w:del>
          </w:p>
        </w:tc>
        <w:tc>
          <w:tcPr>
            <w:tcW w:w="1880" w:type="dxa"/>
            <w:gridSpan w:val="2"/>
            <w:tcBorders>
              <w:top w:val="single" w:sz="4" w:space="0" w:color="auto"/>
              <w:left w:val="nil"/>
              <w:bottom w:val="single" w:sz="4" w:space="0" w:color="auto"/>
              <w:right w:val="single" w:sz="4" w:space="0" w:color="000000"/>
            </w:tcBorders>
            <w:shd w:val="clear" w:color="000000" w:fill="FFFF00"/>
            <w:hideMark/>
          </w:tcPr>
          <w:p w14:paraId="2F5E108B" w14:textId="77777777" w:rsidR="00214A3E" w:rsidRPr="00483338" w:rsidDel="00373C86" w:rsidRDefault="00214A3E" w:rsidP="00423E52">
            <w:pPr>
              <w:spacing w:after="0"/>
              <w:jc w:val="center"/>
              <w:rPr>
                <w:del w:id="4691" w:author="Tarik-ul-Islam" w:date="2021-04-26T03:20:00Z"/>
                <w:rFonts w:ascii="Calibri" w:hAnsi="Calibri" w:cs="Calibri"/>
                <w:b/>
                <w:bCs/>
                <w:sz w:val="20"/>
                <w:szCs w:val="20"/>
              </w:rPr>
            </w:pPr>
            <w:del w:id="4692" w:author="Tarik-ul-Islam" w:date="2021-04-26T03:20:00Z">
              <w:r w:rsidRPr="00483338" w:rsidDel="00373C86">
                <w:rPr>
                  <w:rFonts w:ascii="Calibri" w:hAnsi="Calibri" w:cs="Calibri"/>
                  <w:b/>
                  <w:bCs/>
                  <w:sz w:val="20"/>
                  <w:szCs w:val="20"/>
                </w:rPr>
                <w:delText>Planned Budget by Year</w:delText>
              </w:r>
            </w:del>
          </w:p>
        </w:tc>
        <w:tc>
          <w:tcPr>
            <w:tcW w:w="978" w:type="dxa"/>
            <w:tcBorders>
              <w:top w:val="single" w:sz="4" w:space="0" w:color="auto"/>
              <w:left w:val="single" w:sz="4" w:space="0" w:color="auto"/>
              <w:bottom w:val="single" w:sz="4" w:space="0" w:color="auto"/>
              <w:right w:val="single" w:sz="4" w:space="0" w:color="auto"/>
            </w:tcBorders>
            <w:shd w:val="clear" w:color="000000" w:fill="FFFF00"/>
          </w:tcPr>
          <w:p w14:paraId="46AD744B" w14:textId="77777777" w:rsidR="00214A3E" w:rsidRPr="00483338" w:rsidDel="00373C86" w:rsidRDefault="00214A3E" w:rsidP="00423E52">
            <w:pPr>
              <w:spacing w:after="0"/>
              <w:jc w:val="center"/>
              <w:rPr>
                <w:del w:id="4693" w:author="Tarik-ul-Islam" w:date="2021-04-26T03:20:00Z"/>
                <w:rFonts w:ascii="Calibri" w:hAnsi="Calibri" w:cs="Calibri"/>
                <w:b/>
                <w:bCs/>
                <w:sz w:val="20"/>
                <w:szCs w:val="20"/>
              </w:rPr>
            </w:pP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34C3F" w14:textId="77777777" w:rsidR="00214A3E" w:rsidRPr="00483338" w:rsidDel="00373C86" w:rsidRDefault="00214A3E" w:rsidP="00423E52">
            <w:pPr>
              <w:spacing w:after="0"/>
              <w:jc w:val="center"/>
              <w:rPr>
                <w:del w:id="4694" w:author="Tarik-ul-Islam" w:date="2021-04-26T03:20:00Z"/>
                <w:rFonts w:ascii="Calibri" w:hAnsi="Calibri" w:cs="Calibri"/>
                <w:b/>
                <w:bCs/>
                <w:sz w:val="20"/>
                <w:szCs w:val="20"/>
              </w:rPr>
            </w:pPr>
            <w:del w:id="4695" w:author="Tarik-ul-Islam" w:date="2021-04-26T03:20:00Z">
              <w:r w:rsidRPr="00483338" w:rsidDel="00373C86">
                <w:rPr>
                  <w:rFonts w:ascii="Calibri" w:hAnsi="Calibri" w:cs="Calibri"/>
                  <w:b/>
                  <w:bCs/>
                  <w:sz w:val="20"/>
                  <w:szCs w:val="20"/>
                </w:rPr>
                <w:delText>RESPONS-IBLE PARTY</w:delText>
              </w:r>
            </w:del>
          </w:p>
        </w:tc>
        <w:tc>
          <w:tcPr>
            <w:tcW w:w="1097" w:type="dxa"/>
            <w:tcBorders>
              <w:top w:val="single" w:sz="4" w:space="0" w:color="auto"/>
              <w:left w:val="nil"/>
              <w:bottom w:val="single" w:sz="4" w:space="0" w:color="auto"/>
              <w:right w:val="single" w:sz="4" w:space="0" w:color="000000"/>
            </w:tcBorders>
            <w:shd w:val="clear" w:color="000000" w:fill="FFFF00"/>
            <w:vAlign w:val="bottom"/>
            <w:hideMark/>
          </w:tcPr>
          <w:p w14:paraId="21A0CF0D" w14:textId="77777777" w:rsidR="00214A3E" w:rsidRPr="00483338" w:rsidDel="00373C86" w:rsidRDefault="00214A3E" w:rsidP="00423E52">
            <w:pPr>
              <w:spacing w:after="0"/>
              <w:jc w:val="center"/>
              <w:rPr>
                <w:del w:id="4696" w:author="Tarik-ul-Islam" w:date="2021-04-26T03:20:00Z"/>
                <w:rFonts w:ascii="Calibri" w:hAnsi="Calibri" w:cs="Calibri"/>
                <w:b/>
                <w:bCs/>
                <w:sz w:val="20"/>
                <w:szCs w:val="20"/>
              </w:rPr>
            </w:pPr>
          </w:p>
        </w:tc>
        <w:tc>
          <w:tcPr>
            <w:tcW w:w="4500" w:type="dxa"/>
            <w:gridSpan w:val="2"/>
            <w:tcBorders>
              <w:top w:val="single" w:sz="4" w:space="0" w:color="auto"/>
              <w:left w:val="nil"/>
              <w:bottom w:val="single" w:sz="4" w:space="0" w:color="auto"/>
              <w:right w:val="single" w:sz="4" w:space="0" w:color="000000"/>
            </w:tcBorders>
            <w:shd w:val="clear" w:color="000000" w:fill="FFFF00"/>
            <w:vAlign w:val="bottom"/>
          </w:tcPr>
          <w:p w14:paraId="3133E81C" w14:textId="77777777" w:rsidR="00214A3E" w:rsidRPr="00483338" w:rsidDel="00373C86" w:rsidRDefault="00214A3E" w:rsidP="00423E52">
            <w:pPr>
              <w:spacing w:after="0"/>
              <w:jc w:val="center"/>
              <w:rPr>
                <w:del w:id="4697" w:author="Tarik-ul-Islam" w:date="2021-04-26T03:20:00Z"/>
                <w:rFonts w:ascii="Calibri" w:hAnsi="Calibri" w:cs="Calibri"/>
                <w:b/>
                <w:bCs/>
                <w:sz w:val="20"/>
                <w:szCs w:val="20"/>
              </w:rPr>
            </w:pPr>
            <w:del w:id="4698" w:author="Tarik-ul-Islam" w:date="2021-04-26T03:20:00Z">
              <w:r w:rsidRPr="00483338" w:rsidDel="00373C86">
                <w:rPr>
                  <w:rFonts w:ascii="Calibri" w:hAnsi="Calibri" w:cs="Calibri"/>
                  <w:b/>
                  <w:bCs/>
                  <w:sz w:val="20"/>
                  <w:szCs w:val="20"/>
                </w:rPr>
                <w:delText>PLANNED BUDGET</w:delText>
              </w:r>
            </w:del>
          </w:p>
        </w:tc>
      </w:tr>
      <w:tr w:rsidR="00423E52" w:rsidRPr="00483338" w:rsidDel="00373C86" w14:paraId="40EE9326" w14:textId="77777777" w:rsidTr="00F3758E">
        <w:trPr>
          <w:trHeight w:val="315"/>
          <w:del w:id="4699" w:author="Tarik-ul-Islam" w:date="2021-04-26T03:20:00Z"/>
        </w:trPr>
        <w:tc>
          <w:tcPr>
            <w:tcW w:w="1536" w:type="dxa"/>
            <w:vMerge/>
            <w:tcBorders>
              <w:top w:val="single" w:sz="4" w:space="0" w:color="auto"/>
              <w:left w:val="single" w:sz="4" w:space="0" w:color="auto"/>
              <w:bottom w:val="single" w:sz="4" w:space="0" w:color="000000"/>
              <w:right w:val="single" w:sz="4" w:space="0" w:color="auto"/>
            </w:tcBorders>
            <w:vAlign w:val="center"/>
            <w:hideMark/>
          </w:tcPr>
          <w:p w14:paraId="03AE0D2A" w14:textId="77777777" w:rsidR="00423E52" w:rsidRPr="00483338" w:rsidDel="00373C86" w:rsidRDefault="00423E52" w:rsidP="00423E52">
            <w:pPr>
              <w:spacing w:after="0"/>
              <w:rPr>
                <w:del w:id="4700" w:author="Tarik-ul-Islam" w:date="2021-04-26T03:20:00Z"/>
                <w:rFonts w:ascii="Calibri" w:hAnsi="Calibri" w:cs="Calibri"/>
                <w:b/>
                <w:bCs/>
                <w:sz w:val="20"/>
                <w:szCs w:val="20"/>
              </w:rPr>
            </w:pPr>
          </w:p>
        </w:tc>
        <w:tc>
          <w:tcPr>
            <w:tcW w:w="3057" w:type="dxa"/>
            <w:vMerge/>
            <w:tcBorders>
              <w:top w:val="single" w:sz="4" w:space="0" w:color="auto"/>
              <w:left w:val="single" w:sz="4" w:space="0" w:color="auto"/>
              <w:bottom w:val="single" w:sz="4" w:space="0" w:color="000000"/>
              <w:right w:val="single" w:sz="4" w:space="0" w:color="auto"/>
            </w:tcBorders>
            <w:vAlign w:val="center"/>
            <w:hideMark/>
          </w:tcPr>
          <w:p w14:paraId="473BA9F2" w14:textId="77777777" w:rsidR="00423E52" w:rsidRPr="00483338" w:rsidDel="00373C86" w:rsidRDefault="00423E52" w:rsidP="00423E52">
            <w:pPr>
              <w:spacing w:after="0"/>
              <w:rPr>
                <w:del w:id="4701" w:author="Tarik-ul-Islam" w:date="2021-04-26T03:20:00Z"/>
                <w:rFonts w:ascii="Calibri" w:hAnsi="Calibri" w:cs="Calibri"/>
                <w:b/>
                <w:bCs/>
                <w:sz w:val="20"/>
                <w:szCs w:val="20"/>
              </w:rPr>
            </w:pPr>
          </w:p>
        </w:tc>
        <w:tc>
          <w:tcPr>
            <w:tcW w:w="940" w:type="dxa"/>
            <w:tcBorders>
              <w:top w:val="nil"/>
              <w:left w:val="nil"/>
              <w:bottom w:val="nil"/>
              <w:right w:val="single" w:sz="4" w:space="0" w:color="auto"/>
            </w:tcBorders>
            <w:shd w:val="clear" w:color="000000" w:fill="FFFF00"/>
            <w:vAlign w:val="center"/>
            <w:hideMark/>
          </w:tcPr>
          <w:p w14:paraId="56F390C3" w14:textId="77777777" w:rsidR="00423E52" w:rsidRPr="00483338" w:rsidDel="00373C86" w:rsidRDefault="00423E52" w:rsidP="00423E52">
            <w:pPr>
              <w:spacing w:after="0"/>
              <w:jc w:val="center"/>
              <w:rPr>
                <w:del w:id="4702" w:author="Tarik-ul-Islam" w:date="2021-04-26T03:20:00Z"/>
                <w:rFonts w:ascii="Calibri" w:hAnsi="Calibri" w:cs="Calibri"/>
                <w:b/>
                <w:bCs/>
                <w:sz w:val="20"/>
                <w:szCs w:val="20"/>
              </w:rPr>
            </w:pPr>
            <w:del w:id="4703" w:author="Tarik-ul-Islam" w:date="2021-04-26T03:20:00Z">
              <w:r w:rsidRPr="00483338" w:rsidDel="00373C86">
                <w:rPr>
                  <w:rFonts w:ascii="Calibri" w:hAnsi="Calibri" w:cs="Calibri"/>
                  <w:b/>
                  <w:bCs/>
                  <w:sz w:val="20"/>
                  <w:szCs w:val="20"/>
                </w:rPr>
                <w:delText>Y1</w:delText>
              </w:r>
            </w:del>
          </w:p>
        </w:tc>
        <w:tc>
          <w:tcPr>
            <w:tcW w:w="940" w:type="dxa"/>
            <w:tcBorders>
              <w:top w:val="nil"/>
              <w:left w:val="nil"/>
              <w:bottom w:val="nil"/>
              <w:right w:val="single" w:sz="4" w:space="0" w:color="auto"/>
            </w:tcBorders>
            <w:shd w:val="clear" w:color="000000" w:fill="FFFF00"/>
            <w:vAlign w:val="center"/>
            <w:hideMark/>
          </w:tcPr>
          <w:p w14:paraId="59057F9A" w14:textId="77777777" w:rsidR="00423E52" w:rsidRPr="00483338" w:rsidDel="00373C86" w:rsidRDefault="00423E52" w:rsidP="00423E52">
            <w:pPr>
              <w:spacing w:after="0"/>
              <w:jc w:val="center"/>
              <w:rPr>
                <w:del w:id="4704" w:author="Tarik-ul-Islam" w:date="2021-04-26T03:20:00Z"/>
                <w:rFonts w:ascii="Calibri" w:hAnsi="Calibri" w:cs="Calibri"/>
                <w:b/>
                <w:bCs/>
                <w:sz w:val="20"/>
                <w:szCs w:val="20"/>
              </w:rPr>
            </w:pPr>
            <w:del w:id="4705" w:author="Tarik-ul-Islam" w:date="2021-04-26T03:20:00Z">
              <w:r w:rsidRPr="00483338" w:rsidDel="00373C86">
                <w:rPr>
                  <w:rFonts w:ascii="Calibri" w:hAnsi="Calibri" w:cs="Calibri"/>
                  <w:b/>
                  <w:bCs/>
                  <w:sz w:val="20"/>
                  <w:szCs w:val="20"/>
                </w:rPr>
                <w:delText>Y2</w:delText>
              </w:r>
            </w:del>
          </w:p>
        </w:tc>
        <w:tc>
          <w:tcPr>
            <w:tcW w:w="978" w:type="dxa"/>
            <w:tcBorders>
              <w:top w:val="single" w:sz="4" w:space="0" w:color="auto"/>
              <w:left w:val="single" w:sz="4" w:space="0" w:color="auto"/>
              <w:bottom w:val="single" w:sz="4" w:space="0" w:color="auto"/>
              <w:right w:val="single" w:sz="4" w:space="0" w:color="auto"/>
            </w:tcBorders>
            <w:shd w:val="clear" w:color="auto" w:fill="FFFF00"/>
            <w:vAlign w:val="center"/>
          </w:tcPr>
          <w:p w14:paraId="42FD0CF7" w14:textId="77777777" w:rsidR="00423E52" w:rsidRPr="00483338" w:rsidDel="00373C86" w:rsidRDefault="00423E52" w:rsidP="00423E52">
            <w:pPr>
              <w:spacing w:after="0"/>
              <w:rPr>
                <w:del w:id="4706" w:author="Tarik-ul-Islam" w:date="2021-04-26T03:20:00Z"/>
                <w:rFonts w:ascii="Calibri" w:hAnsi="Calibri" w:cs="Calibri"/>
                <w:b/>
                <w:bCs/>
                <w:sz w:val="20"/>
                <w:szCs w:val="20"/>
                <w:highlight w:val="yellow"/>
              </w:rPr>
            </w:pPr>
            <w:del w:id="4707" w:author="Tarik-ul-Islam" w:date="2021-04-26T03:20:00Z">
              <w:r w:rsidRPr="00483338" w:rsidDel="00373C86">
                <w:rPr>
                  <w:rFonts w:ascii="Calibri" w:hAnsi="Calibri" w:cs="Calibri"/>
                  <w:b/>
                  <w:bCs/>
                  <w:sz w:val="20"/>
                  <w:szCs w:val="20"/>
                  <w:highlight w:val="yellow"/>
                </w:rPr>
                <w:delText xml:space="preserve">   Y3</w:delText>
              </w:r>
            </w:del>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0E7274B" w14:textId="77777777" w:rsidR="00423E52" w:rsidRPr="00483338" w:rsidDel="00373C86" w:rsidRDefault="00423E52" w:rsidP="00423E52">
            <w:pPr>
              <w:spacing w:after="0"/>
              <w:rPr>
                <w:del w:id="4708" w:author="Tarik-ul-Islam" w:date="2021-04-26T03:20:00Z"/>
                <w:rFonts w:ascii="Calibri" w:hAnsi="Calibri" w:cs="Calibri"/>
                <w:b/>
                <w:bCs/>
                <w:sz w:val="20"/>
                <w:szCs w:val="20"/>
              </w:rPr>
            </w:pPr>
          </w:p>
        </w:tc>
        <w:tc>
          <w:tcPr>
            <w:tcW w:w="1097" w:type="dxa"/>
            <w:tcBorders>
              <w:top w:val="nil"/>
              <w:left w:val="nil"/>
              <w:bottom w:val="nil"/>
              <w:right w:val="single" w:sz="4" w:space="0" w:color="auto"/>
            </w:tcBorders>
            <w:shd w:val="clear" w:color="000000" w:fill="FFFF00"/>
            <w:vAlign w:val="center"/>
            <w:hideMark/>
          </w:tcPr>
          <w:p w14:paraId="3EDB0744" w14:textId="77777777" w:rsidR="00423E52" w:rsidRPr="00483338" w:rsidDel="00373C86" w:rsidRDefault="00423E52" w:rsidP="00423E52">
            <w:pPr>
              <w:spacing w:after="0"/>
              <w:jc w:val="center"/>
              <w:rPr>
                <w:del w:id="4709" w:author="Tarik-ul-Islam" w:date="2021-04-26T03:20:00Z"/>
                <w:rFonts w:ascii="Calibri" w:hAnsi="Calibri" w:cs="Calibri"/>
                <w:b/>
                <w:bCs/>
                <w:sz w:val="20"/>
                <w:szCs w:val="20"/>
              </w:rPr>
            </w:pPr>
            <w:del w:id="4710" w:author="Tarik-ul-Islam" w:date="2021-04-26T03:20:00Z">
              <w:r w:rsidRPr="00483338" w:rsidDel="00373C86">
                <w:rPr>
                  <w:rFonts w:ascii="Calibri" w:hAnsi="Calibri" w:cs="Calibri"/>
                  <w:b/>
                  <w:bCs/>
                  <w:sz w:val="20"/>
                  <w:szCs w:val="20"/>
                </w:rPr>
                <w:delText>Fund Code</w:delText>
              </w:r>
            </w:del>
          </w:p>
        </w:tc>
        <w:tc>
          <w:tcPr>
            <w:tcW w:w="3108" w:type="dxa"/>
            <w:tcBorders>
              <w:top w:val="nil"/>
              <w:left w:val="nil"/>
              <w:bottom w:val="single" w:sz="4" w:space="0" w:color="auto"/>
              <w:right w:val="single" w:sz="4" w:space="0" w:color="auto"/>
            </w:tcBorders>
            <w:shd w:val="clear" w:color="000000" w:fill="FFFF00"/>
            <w:vAlign w:val="center"/>
            <w:hideMark/>
          </w:tcPr>
          <w:p w14:paraId="73B29D2F" w14:textId="77777777" w:rsidR="00423E52" w:rsidRPr="00483338" w:rsidDel="00373C86" w:rsidRDefault="00423E52" w:rsidP="00423E52">
            <w:pPr>
              <w:spacing w:after="0"/>
              <w:jc w:val="center"/>
              <w:rPr>
                <w:del w:id="4711" w:author="Tarik-ul-Islam" w:date="2021-04-26T03:20:00Z"/>
                <w:rFonts w:ascii="Calibri" w:hAnsi="Calibri" w:cs="Calibri"/>
                <w:b/>
                <w:bCs/>
                <w:sz w:val="20"/>
                <w:szCs w:val="20"/>
              </w:rPr>
            </w:pPr>
            <w:del w:id="4712" w:author="Tarik-ul-Islam" w:date="2021-04-26T03:20:00Z">
              <w:r w:rsidRPr="00483338" w:rsidDel="00373C86">
                <w:rPr>
                  <w:rFonts w:ascii="Calibri" w:hAnsi="Calibri" w:cs="Calibri"/>
                  <w:b/>
                  <w:bCs/>
                  <w:sz w:val="20"/>
                  <w:szCs w:val="20"/>
                </w:rPr>
                <w:delText>Budget Description</w:delText>
              </w:r>
            </w:del>
          </w:p>
        </w:tc>
        <w:tc>
          <w:tcPr>
            <w:tcW w:w="1392" w:type="dxa"/>
            <w:tcBorders>
              <w:top w:val="nil"/>
              <w:left w:val="nil"/>
              <w:bottom w:val="single" w:sz="4" w:space="0" w:color="auto"/>
              <w:right w:val="single" w:sz="4" w:space="0" w:color="auto"/>
            </w:tcBorders>
            <w:shd w:val="clear" w:color="000000" w:fill="FFFF00"/>
            <w:vAlign w:val="center"/>
            <w:hideMark/>
          </w:tcPr>
          <w:p w14:paraId="26450571" w14:textId="77777777" w:rsidR="00423E52" w:rsidRPr="00483338" w:rsidDel="00373C86" w:rsidRDefault="00423E52" w:rsidP="00423E52">
            <w:pPr>
              <w:spacing w:after="0"/>
              <w:jc w:val="center"/>
              <w:rPr>
                <w:del w:id="4713" w:author="Tarik-ul-Islam" w:date="2021-04-26T03:20:00Z"/>
                <w:rFonts w:ascii="Calibri" w:hAnsi="Calibri" w:cs="Calibri"/>
                <w:b/>
                <w:bCs/>
                <w:sz w:val="20"/>
                <w:szCs w:val="20"/>
              </w:rPr>
            </w:pPr>
            <w:del w:id="4714" w:author="Tarik-ul-Islam" w:date="2021-04-26T03:20:00Z">
              <w:r w:rsidRPr="00483338" w:rsidDel="00373C86">
                <w:rPr>
                  <w:rFonts w:ascii="Calibri" w:hAnsi="Calibri" w:cs="Calibri"/>
                  <w:b/>
                  <w:bCs/>
                  <w:sz w:val="20"/>
                  <w:szCs w:val="20"/>
                </w:rPr>
                <w:delText>Amount</w:delText>
              </w:r>
            </w:del>
          </w:p>
        </w:tc>
      </w:tr>
      <w:tr w:rsidR="00C15ACE" w:rsidRPr="00483338" w:rsidDel="00373C86" w14:paraId="7EFEEA80" w14:textId="77777777" w:rsidTr="00F3758E">
        <w:trPr>
          <w:trHeight w:val="295"/>
          <w:del w:id="4715" w:author="Tarik-ul-Islam" w:date="2021-04-26T03:20:00Z"/>
        </w:trPr>
        <w:tc>
          <w:tcPr>
            <w:tcW w:w="1536" w:type="dxa"/>
            <w:vMerge w:val="restart"/>
            <w:tcBorders>
              <w:top w:val="nil"/>
              <w:left w:val="single" w:sz="4" w:space="0" w:color="auto"/>
              <w:right w:val="single" w:sz="4" w:space="0" w:color="auto"/>
            </w:tcBorders>
            <w:shd w:val="clear" w:color="auto" w:fill="auto"/>
            <w:hideMark/>
          </w:tcPr>
          <w:p w14:paraId="1B8FDD24" w14:textId="77777777" w:rsidR="00C15ACE" w:rsidRPr="00483338" w:rsidDel="00373C86" w:rsidRDefault="00C15ACE" w:rsidP="00C15ACE">
            <w:pPr>
              <w:spacing w:after="240"/>
              <w:rPr>
                <w:del w:id="4716" w:author="Tarik-ul-Islam" w:date="2021-04-26T03:20:00Z"/>
                <w:rFonts w:ascii="Calibri" w:hAnsi="Calibri" w:cs="Calibri"/>
                <w:sz w:val="20"/>
                <w:szCs w:val="20"/>
              </w:rPr>
            </w:pPr>
            <w:del w:id="4717" w:author="Tarik-ul-Islam" w:date="2021-04-26T03:20:00Z">
              <w:r w:rsidRPr="00483338" w:rsidDel="00373C86">
                <w:rPr>
                  <w:rFonts w:ascii="Calibri" w:hAnsi="Calibri" w:cs="Calibri"/>
                  <w:sz w:val="20"/>
                  <w:szCs w:val="20"/>
                </w:rPr>
                <w:delText xml:space="preserve"> </w:delText>
              </w:r>
            </w:del>
          </w:p>
          <w:p w14:paraId="79237ABA" w14:textId="77777777" w:rsidR="00C15ACE" w:rsidRPr="00483338" w:rsidDel="00373C86" w:rsidRDefault="00C15ACE" w:rsidP="00C15ACE">
            <w:pPr>
              <w:spacing w:after="240"/>
              <w:rPr>
                <w:del w:id="4718" w:author="Tarik-ul-Islam" w:date="2021-04-26T03:20:00Z"/>
                <w:rFonts w:ascii="Calibri" w:hAnsi="Calibri" w:cs="Calibri"/>
                <w:b/>
                <w:bCs/>
                <w:sz w:val="20"/>
                <w:szCs w:val="20"/>
                <w:u w:val="single"/>
              </w:rPr>
            </w:pPr>
          </w:p>
          <w:p w14:paraId="61282ACD" w14:textId="77777777" w:rsidR="00C15ACE" w:rsidRPr="00483338" w:rsidDel="00373C86" w:rsidRDefault="00C15ACE" w:rsidP="00C15ACE">
            <w:pPr>
              <w:spacing w:after="240"/>
              <w:rPr>
                <w:del w:id="4719" w:author="Tarik-ul-Islam" w:date="2021-04-26T03:20:00Z"/>
                <w:rFonts w:ascii="Calibri" w:hAnsi="Calibri" w:cs="Calibri"/>
                <w:sz w:val="20"/>
                <w:szCs w:val="20"/>
              </w:rPr>
            </w:pPr>
            <w:del w:id="4720" w:author="Tarik-ul-Islam" w:date="2021-04-26T03:20:00Z">
              <w:r w:rsidRPr="00483338" w:rsidDel="00373C86">
                <w:rPr>
                  <w:rFonts w:ascii="Calibri" w:hAnsi="Calibri" w:eastAsia="Calibri" w:cs="Calibri"/>
                  <w:sz w:val="20"/>
                  <w:szCs w:val="20"/>
                  <w:lang w:val="en-IE"/>
                </w:rPr>
                <w:delText xml:space="preserve">Output 2.1: </w:delText>
              </w:r>
              <w:r w:rsidRPr="00483338" w:rsidDel="00373C86">
                <w:rPr>
                  <w:rFonts w:ascii="Calibri" w:hAnsi="Calibri" w:eastAsia="Calibri" w:cs="Calibri"/>
                  <w:i/>
                  <w:sz w:val="20"/>
                  <w:szCs w:val="20"/>
                </w:rPr>
                <w:delText>Environmental management system strengthened at Federal and State level</w:delText>
              </w:r>
            </w:del>
          </w:p>
          <w:p w14:paraId="5CFEF6C7" w14:textId="77777777" w:rsidR="00C15ACE" w:rsidRPr="00483338" w:rsidDel="00373C86" w:rsidRDefault="00C15ACE" w:rsidP="00C15ACE">
            <w:pPr>
              <w:spacing w:after="0"/>
              <w:jc w:val="right"/>
              <w:rPr>
                <w:del w:id="4721" w:author="Tarik-ul-Islam" w:date="2021-04-26T03:20:00Z"/>
                <w:rFonts w:ascii="Calibri" w:hAnsi="Calibri" w:cs="Calibri"/>
                <w:sz w:val="20"/>
                <w:szCs w:val="20"/>
              </w:rPr>
            </w:pPr>
            <w:del w:id="4722" w:author="Tarik-ul-Islam" w:date="2021-04-26T03:20:00Z">
              <w:r w:rsidRPr="00483338" w:rsidDel="00373C86">
                <w:rPr>
                  <w:rFonts w:ascii="Calibri" w:hAnsi="Calibri" w:cs="Calibri"/>
                  <w:b/>
                  <w:bCs/>
                  <w:sz w:val="20"/>
                  <w:szCs w:val="20"/>
                </w:rPr>
                <w:delText> </w:delText>
              </w:r>
            </w:del>
          </w:p>
        </w:tc>
        <w:tc>
          <w:tcPr>
            <w:tcW w:w="3057" w:type="dxa"/>
            <w:vMerge w:val="restart"/>
            <w:tcBorders>
              <w:top w:val="single" w:sz="4" w:space="0" w:color="auto"/>
              <w:left w:val="nil"/>
              <w:right w:val="single" w:sz="4" w:space="0" w:color="000000"/>
            </w:tcBorders>
            <w:shd w:val="clear" w:color="auto" w:fill="auto"/>
          </w:tcPr>
          <w:p w14:paraId="3C4E173F" w14:textId="77777777" w:rsidR="00C15ACE" w:rsidRPr="00483338" w:rsidDel="00373C86" w:rsidRDefault="00C15ACE" w:rsidP="00C15ACE">
            <w:pPr>
              <w:spacing w:after="0" w:line="256" w:lineRule="auto"/>
              <w:jc w:val="left"/>
              <w:rPr>
                <w:del w:id="4723" w:author="Tarik-ul-Islam" w:date="2021-04-26T03:20:00Z"/>
                <w:rFonts w:ascii="Calibri" w:eastAsia="Calibri" w:hAnsi="Calibri" w:cs="Calibri"/>
                <w:sz w:val="20"/>
                <w:szCs w:val="20"/>
              </w:rPr>
            </w:pPr>
            <w:del w:id="4724" w:author="Tarik-ul-Islam" w:date="2021-04-26T03:20:00Z">
              <w:r w:rsidRPr="00483338" w:rsidDel="00373C86">
                <w:rPr>
                  <w:rFonts w:ascii="Calibri" w:hAnsi="Calibri" w:cs="Calibri"/>
                  <w:i/>
                  <w:iCs/>
                  <w:sz w:val="20"/>
                  <w:szCs w:val="20"/>
                </w:rPr>
                <w:delText>2.1.1 Enhanced capacity and effective coordination for sustainable environmental management</w:delText>
              </w:r>
            </w:del>
          </w:p>
        </w:tc>
        <w:tc>
          <w:tcPr>
            <w:tcW w:w="940" w:type="dxa"/>
            <w:vMerge w:val="restart"/>
            <w:tcBorders>
              <w:top w:val="single" w:sz="4" w:space="0" w:color="auto"/>
              <w:left w:val="nil"/>
              <w:right w:val="single" w:sz="4" w:space="0" w:color="000000"/>
            </w:tcBorders>
            <w:shd w:val="clear" w:color="auto" w:fill="auto"/>
          </w:tcPr>
          <w:p w14:paraId="1ADE9565" w14:textId="77777777" w:rsidR="00C15ACE" w:rsidRPr="00483338" w:rsidDel="00373C86" w:rsidRDefault="00C15ACE" w:rsidP="00C15ACE">
            <w:pPr>
              <w:spacing w:after="0"/>
              <w:rPr>
                <w:del w:id="4725" w:author="Tarik-ul-Islam" w:date="2021-04-26T03:20:00Z"/>
                <w:rFonts w:ascii="Calibri" w:hAnsi="Calibri" w:cs="Calibri"/>
                <w:sz w:val="20"/>
                <w:szCs w:val="20"/>
              </w:rPr>
            </w:pPr>
            <w:del w:id="4726" w:author="Tarik-ul-Islam" w:date="2021-04-26T03:20:00Z">
              <w:r w:rsidRPr="00483338" w:rsidDel="00373C86">
                <w:rPr>
                  <w:rFonts w:ascii="Calibri" w:hAnsi="Calibri" w:cs="Calibri"/>
                  <w:sz w:val="20"/>
                  <w:szCs w:val="20"/>
                </w:rPr>
                <w:delText>56</w:delText>
              </w:r>
              <w:r w:rsidR="0016543A" w:rsidRPr="00483338" w:rsidDel="00373C86">
                <w:rPr>
                  <w:rFonts w:ascii="Calibri" w:hAnsi="Calibri" w:cs="Calibri"/>
                  <w:sz w:val="20"/>
                  <w:szCs w:val="20"/>
                </w:rPr>
                <w:delText>,</w:delText>
              </w:r>
              <w:r w:rsidRPr="00483338" w:rsidDel="00373C86">
                <w:rPr>
                  <w:rFonts w:ascii="Calibri" w:hAnsi="Calibri" w:cs="Calibri"/>
                  <w:sz w:val="20"/>
                  <w:szCs w:val="20"/>
                </w:rPr>
                <w:delText>000</w:delText>
              </w:r>
            </w:del>
          </w:p>
        </w:tc>
        <w:tc>
          <w:tcPr>
            <w:tcW w:w="940" w:type="dxa"/>
            <w:vMerge w:val="restart"/>
            <w:tcBorders>
              <w:top w:val="single" w:sz="4" w:space="0" w:color="auto"/>
              <w:left w:val="nil"/>
              <w:right w:val="single" w:sz="4" w:space="0" w:color="000000"/>
            </w:tcBorders>
            <w:shd w:val="clear" w:color="auto" w:fill="auto"/>
          </w:tcPr>
          <w:p w14:paraId="6815FE6F" w14:textId="77777777" w:rsidR="00C15ACE" w:rsidRPr="00483338" w:rsidDel="00373C86" w:rsidRDefault="00C15ACE" w:rsidP="00C15ACE">
            <w:pPr>
              <w:spacing w:after="0"/>
              <w:rPr>
                <w:del w:id="4727" w:author="Tarik-ul-Islam" w:date="2021-04-26T03:20:00Z"/>
                <w:rFonts w:ascii="Calibri" w:hAnsi="Calibri" w:cs="Calibri"/>
                <w:sz w:val="20"/>
                <w:szCs w:val="20"/>
              </w:rPr>
            </w:pPr>
            <w:del w:id="4728" w:author="Tarik-ul-Islam" w:date="2021-04-26T03:20:00Z">
              <w:r w:rsidRPr="00483338" w:rsidDel="00373C86">
                <w:rPr>
                  <w:rFonts w:ascii="Calibri" w:hAnsi="Calibri" w:cs="Calibri"/>
                  <w:sz w:val="20"/>
                  <w:szCs w:val="20"/>
                </w:rPr>
                <w:delText>74</w:delText>
              </w:r>
              <w:r w:rsidR="0016543A" w:rsidRPr="00483338" w:rsidDel="00373C86">
                <w:rPr>
                  <w:rFonts w:ascii="Calibri" w:hAnsi="Calibri" w:cs="Calibri"/>
                  <w:sz w:val="20"/>
                  <w:szCs w:val="20"/>
                </w:rPr>
                <w:delText>,</w:delText>
              </w:r>
              <w:r w:rsidRPr="00483338" w:rsidDel="00373C86">
                <w:rPr>
                  <w:rFonts w:ascii="Calibri" w:hAnsi="Calibri" w:cs="Calibri"/>
                  <w:sz w:val="20"/>
                  <w:szCs w:val="20"/>
                </w:rPr>
                <w:delText>000</w:delText>
              </w:r>
            </w:del>
          </w:p>
        </w:tc>
        <w:tc>
          <w:tcPr>
            <w:tcW w:w="978" w:type="dxa"/>
            <w:vMerge w:val="restart"/>
            <w:tcBorders>
              <w:top w:val="single" w:sz="4" w:space="0" w:color="auto"/>
              <w:left w:val="nil"/>
              <w:right w:val="single" w:sz="4" w:space="0" w:color="auto"/>
            </w:tcBorders>
          </w:tcPr>
          <w:p w14:paraId="2ECED1C0" w14:textId="77777777" w:rsidR="00C15ACE" w:rsidRPr="00483338" w:rsidDel="00373C86" w:rsidRDefault="00C15ACE" w:rsidP="00C15ACE">
            <w:pPr>
              <w:spacing w:after="0"/>
              <w:rPr>
                <w:del w:id="4729"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000000"/>
            </w:tcBorders>
            <w:shd w:val="clear" w:color="auto" w:fill="auto"/>
          </w:tcPr>
          <w:p w14:paraId="4F517C07" w14:textId="77777777" w:rsidR="00C15ACE" w:rsidRPr="00483338" w:rsidDel="00373C86" w:rsidRDefault="00C15ACE" w:rsidP="00C15ACE">
            <w:pPr>
              <w:spacing w:after="0"/>
              <w:jc w:val="center"/>
              <w:rPr>
                <w:del w:id="4730" w:author="Tarik-ul-Islam" w:date="2021-04-26T03:20:00Z"/>
                <w:rFonts w:ascii="Calibri" w:hAnsi="Calibri" w:cs="Calibri"/>
                <w:sz w:val="20"/>
                <w:szCs w:val="20"/>
              </w:rPr>
            </w:pPr>
            <w:del w:id="4731"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auto"/>
          </w:tcPr>
          <w:p w14:paraId="04100B1D" w14:textId="77777777" w:rsidR="00C15ACE" w:rsidRPr="00483338" w:rsidDel="00373C86" w:rsidRDefault="00C15ACE" w:rsidP="00C15ACE">
            <w:pPr>
              <w:spacing w:after="0"/>
              <w:rPr>
                <w:del w:id="4732" w:author="Tarik-ul-Islam" w:date="2021-04-26T03:20:00Z"/>
                <w:rFonts w:ascii="Calibri" w:hAnsi="Calibri" w:cs="Calibri"/>
                <w:sz w:val="20"/>
                <w:szCs w:val="20"/>
              </w:rPr>
            </w:pPr>
            <w:del w:id="4733"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76870098" w14:textId="77777777" w:rsidR="00C15ACE" w:rsidRPr="00483338" w:rsidDel="00373C86" w:rsidRDefault="00C15ACE" w:rsidP="00C15ACE">
            <w:pPr>
              <w:spacing w:after="0"/>
              <w:rPr>
                <w:del w:id="4734" w:author="Tarik-ul-Islam" w:date="2021-04-26T03:20:00Z"/>
                <w:rFonts w:ascii="Calibri" w:hAnsi="Calibri" w:cs="Calibri"/>
                <w:sz w:val="20"/>
                <w:szCs w:val="20"/>
              </w:rPr>
            </w:pPr>
            <w:del w:id="4735" w:author="Tarik-ul-Islam" w:date="2021-04-26T03:20:00Z">
              <w:r w:rsidRPr="00483338" w:rsidDel="00373C86">
                <w:rPr>
                  <w:rFonts w:ascii="Calibri" w:hAnsi="Calibri" w:cs="Calibri"/>
                  <w:sz w:val="20"/>
                  <w:szCs w:val="20"/>
                </w:rPr>
                <w:delText>71200: Intl Consultant</w:delText>
              </w:r>
            </w:del>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42EB5BD" w14:textId="77777777" w:rsidR="00C15ACE" w:rsidRPr="00483338" w:rsidDel="00373C86" w:rsidRDefault="00C15ACE" w:rsidP="00C15ACE">
            <w:pPr>
              <w:spacing w:after="0"/>
              <w:jc w:val="right"/>
              <w:rPr>
                <w:del w:id="4736" w:author="Tarik-ul-Islam" w:date="2021-04-26T03:20:00Z"/>
                <w:rFonts w:ascii="Calibri" w:hAnsi="Calibri" w:cs="Calibri"/>
                <w:sz w:val="20"/>
                <w:szCs w:val="20"/>
              </w:rPr>
            </w:pPr>
          </w:p>
        </w:tc>
      </w:tr>
      <w:tr w:rsidR="00C15ACE" w:rsidRPr="00483338" w:rsidDel="00373C86" w14:paraId="035717B1" w14:textId="77777777" w:rsidTr="00F3758E">
        <w:trPr>
          <w:trHeight w:val="295"/>
          <w:del w:id="4737" w:author="Tarik-ul-Islam" w:date="2021-04-26T03:20:00Z"/>
        </w:trPr>
        <w:tc>
          <w:tcPr>
            <w:tcW w:w="1536" w:type="dxa"/>
            <w:vMerge/>
            <w:tcBorders>
              <w:left w:val="single" w:sz="4" w:space="0" w:color="auto"/>
              <w:right w:val="single" w:sz="4" w:space="0" w:color="auto"/>
            </w:tcBorders>
            <w:shd w:val="clear" w:color="auto" w:fill="auto"/>
          </w:tcPr>
          <w:p w14:paraId="14771E59" w14:textId="77777777" w:rsidR="00C15ACE" w:rsidRPr="00483338" w:rsidDel="00373C86" w:rsidRDefault="00C15ACE" w:rsidP="00C15ACE">
            <w:pPr>
              <w:spacing w:after="0"/>
              <w:jc w:val="right"/>
              <w:rPr>
                <w:del w:id="4738" w:author="Tarik-ul-Islam" w:date="2021-04-26T03:20:00Z"/>
                <w:rFonts w:ascii="Calibri" w:hAnsi="Calibri" w:cs="Calibri"/>
                <w:sz w:val="20"/>
                <w:szCs w:val="20"/>
              </w:rPr>
            </w:pPr>
          </w:p>
        </w:tc>
        <w:tc>
          <w:tcPr>
            <w:tcW w:w="3057" w:type="dxa"/>
            <w:vMerge/>
            <w:tcBorders>
              <w:left w:val="nil"/>
              <w:right w:val="single" w:sz="4" w:space="0" w:color="000000"/>
            </w:tcBorders>
            <w:shd w:val="clear" w:color="auto" w:fill="auto"/>
          </w:tcPr>
          <w:p w14:paraId="38D3FAE6" w14:textId="77777777" w:rsidR="00C15ACE" w:rsidRPr="00483338" w:rsidDel="00373C86" w:rsidRDefault="00C15ACE" w:rsidP="00C15ACE">
            <w:pPr>
              <w:pStyle w:val="NoSpacing"/>
              <w:rPr>
                <w:del w:id="4739" w:author="Tarik-ul-Islam" w:date="2021-04-26T03:20:00Z"/>
                <w:rFonts w:cs="Calibri"/>
                <w:sz w:val="20"/>
                <w:szCs w:val="20"/>
              </w:rPr>
            </w:pPr>
          </w:p>
        </w:tc>
        <w:tc>
          <w:tcPr>
            <w:tcW w:w="940" w:type="dxa"/>
            <w:vMerge/>
            <w:tcBorders>
              <w:left w:val="nil"/>
              <w:right w:val="single" w:sz="4" w:space="0" w:color="000000"/>
            </w:tcBorders>
            <w:shd w:val="clear" w:color="auto" w:fill="auto"/>
          </w:tcPr>
          <w:p w14:paraId="374D16BB" w14:textId="77777777" w:rsidR="00C15ACE" w:rsidRPr="00483338" w:rsidDel="00373C86" w:rsidRDefault="00C15ACE" w:rsidP="00C15ACE">
            <w:pPr>
              <w:spacing w:after="0"/>
              <w:rPr>
                <w:del w:id="4740" w:author="Tarik-ul-Islam" w:date="2021-04-26T03:20:00Z"/>
                <w:rFonts w:ascii="Calibri" w:hAnsi="Calibri" w:cs="Calibri"/>
                <w:sz w:val="20"/>
                <w:szCs w:val="20"/>
              </w:rPr>
            </w:pPr>
          </w:p>
        </w:tc>
        <w:tc>
          <w:tcPr>
            <w:tcW w:w="940" w:type="dxa"/>
            <w:vMerge/>
            <w:tcBorders>
              <w:left w:val="nil"/>
              <w:right w:val="single" w:sz="4" w:space="0" w:color="000000"/>
            </w:tcBorders>
            <w:shd w:val="clear" w:color="auto" w:fill="auto"/>
          </w:tcPr>
          <w:p w14:paraId="236DE139" w14:textId="77777777" w:rsidR="00C15ACE" w:rsidRPr="00483338" w:rsidDel="00373C86" w:rsidRDefault="00C15ACE" w:rsidP="00C15ACE">
            <w:pPr>
              <w:spacing w:after="0"/>
              <w:rPr>
                <w:del w:id="4741" w:author="Tarik-ul-Islam" w:date="2021-04-26T03:20:00Z"/>
                <w:rFonts w:ascii="Calibri" w:hAnsi="Calibri" w:cs="Calibri"/>
                <w:sz w:val="20"/>
                <w:szCs w:val="20"/>
              </w:rPr>
            </w:pPr>
          </w:p>
        </w:tc>
        <w:tc>
          <w:tcPr>
            <w:tcW w:w="978" w:type="dxa"/>
            <w:vMerge/>
            <w:tcBorders>
              <w:left w:val="nil"/>
              <w:right w:val="single" w:sz="4" w:space="0" w:color="auto"/>
            </w:tcBorders>
          </w:tcPr>
          <w:p w14:paraId="496600A7" w14:textId="77777777" w:rsidR="00C15ACE" w:rsidRPr="00483338" w:rsidDel="00373C86" w:rsidRDefault="00C15ACE" w:rsidP="00C15ACE">
            <w:pPr>
              <w:spacing w:after="0"/>
              <w:rPr>
                <w:del w:id="4742" w:author="Tarik-ul-Islam" w:date="2021-04-26T03:20:00Z"/>
                <w:rFonts w:ascii="Calibri" w:hAnsi="Calibri" w:cs="Calibri"/>
                <w:sz w:val="20"/>
                <w:szCs w:val="20"/>
              </w:rPr>
            </w:pPr>
          </w:p>
        </w:tc>
        <w:tc>
          <w:tcPr>
            <w:tcW w:w="1264" w:type="dxa"/>
            <w:vMerge/>
            <w:tcBorders>
              <w:left w:val="single" w:sz="4" w:space="0" w:color="auto"/>
              <w:right w:val="single" w:sz="4" w:space="0" w:color="000000"/>
            </w:tcBorders>
            <w:shd w:val="clear" w:color="auto" w:fill="auto"/>
          </w:tcPr>
          <w:p w14:paraId="6933E24E" w14:textId="77777777" w:rsidR="00C15ACE" w:rsidRPr="00483338" w:rsidDel="00373C86" w:rsidRDefault="00C15ACE" w:rsidP="00C15ACE">
            <w:pPr>
              <w:spacing w:after="0"/>
              <w:rPr>
                <w:del w:id="4743"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067DA9CC" w14:textId="77777777" w:rsidR="00C15ACE" w:rsidRPr="00483338" w:rsidDel="00373C86" w:rsidRDefault="00C15ACE" w:rsidP="00C15ACE">
            <w:pPr>
              <w:spacing w:after="0"/>
              <w:rPr>
                <w:del w:id="4744" w:author="Tarik-ul-Islam" w:date="2021-04-26T03:20:00Z"/>
                <w:rFonts w:ascii="Calibri" w:hAnsi="Calibri" w:cs="Calibri"/>
                <w:sz w:val="20"/>
                <w:szCs w:val="20"/>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DE7BA53" w14:textId="77777777" w:rsidR="00C15ACE" w:rsidRPr="00483338" w:rsidDel="00373C86" w:rsidRDefault="00C15ACE" w:rsidP="00C15ACE">
            <w:pPr>
              <w:spacing w:after="0"/>
              <w:rPr>
                <w:del w:id="4745" w:author="Tarik-ul-Islam" w:date="2021-04-26T03:20:00Z"/>
                <w:rFonts w:ascii="Calibri" w:hAnsi="Calibri" w:cs="Calibri"/>
                <w:sz w:val="20"/>
                <w:szCs w:val="20"/>
              </w:rPr>
            </w:pPr>
            <w:del w:id="4746" w:author="Tarik-ul-Islam" w:date="2021-04-26T03:20:00Z">
              <w:r w:rsidRPr="00483338" w:rsidDel="00373C86">
                <w:rPr>
                  <w:rFonts w:ascii="Calibri" w:hAnsi="Calibri" w:cs="Calibri"/>
                  <w:sz w:val="20"/>
                  <w:szCs w:val="20"/>
                </w:rPr>
                <w:delText>71300: Local Consultant</w:delText>
              </w:r>
            </w:del>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DE3B301" w14:textId="77777777" w:rsidR="00C15ACE" w:rsidRPr="00483338" w:rsidDel="00373C86" w:rsidRDefault="00AE3C0E" w:rsidP="00C15ACE">
            <w:pPr>
              <w:spacing w:after="0"/>
              <w:jc w:val="right"/>
              <w:rPr>
                <w:del w:id="4747" w:author="Tarik-ul-Islam" w:date="2021-04-26T03:20:00Z"/>
                <w:rFonts w:ascii="Calibri" w:hAnsi="Calibri" w:cs="Calibri"/>
                <w:sz w:val="20"/>
                <w:szCs w:val="20"/>
              </w:rPr>
            </w:pPr>
            <w:del w:id="4748" w:author="Tarik-ul-Islam" w:date="2021-04-26T03:20:00Z">
              <w:r w:rsidRPr="00483338" w:rsidDel="00373C86">
                <w:rPr>
                  <w:rFonts w:ascii="Calibri" w:hAnsi="Calibri" w:cs="Calibri"/>
                  <w:sz w:val="20"/>
                  <w:szCs w:val="20"/>
                </w:rPr>
                <w:delText>31,500</w:delText>
              </w:r>
            </w:del>
          </w:p>
        </w:tc>
      </w:tr>
      <w:tr w:rsidR="00C15ACE" w:rsidRPr="00483338" w:rsidDel="00373C86" w14:paraId="0770A721" w14:textId="77777777" w:rsidTr="00F3758E">
        <w:trPr>
          <w:trHeight w:val="150"/>
          <w:del w:id="4749" w:author="Tarik-ul-Islam" w:date="2021-04-26T03:20:00Z"/>
        </w:trPr>
        <w:tc>
          <w:tcPr>
            <w:tcW w:w="1536" w:type="dxa"/>
            <w:vMerge/>
            <w:tcBorders>
              <w:left w:val="single" w:sz="4" w:space="0" w:color="auto"/>
              <w:right w:val="single" w:sz="4" w:space="0" w:color="auto"/>
            </w:tcBorders>
            <w:shd w:val="clear" w:color="auto" w:fill="auto"/>
          </w:tcPr>
          <w:p w14:paraId="3F348B1C" w14:textId="77777777" w:rsidR="00C15ACE" w:rsidRPr="00483338" w:rsidDel="00373C86" w:rsidRDefault="00C15ACE" w:rsidP="00C15ACE">
            <w:pPr>
              <w:spacing w:after="0"/>
              <w:jc w:val="right"/>
              <w:rPr>
                <w:del w:id="4750" w:author="Tarik-ul-Islam" w:date="2021-04-26T03:20:00Z"/>
                <w:rFonts w:ascii="Calibri" w:hAnsi="Calibri" w:cs="Calibri"/>
                <w:sz w:val="20"/>
                <w:szCs w:val="20"/>
              </w:rPr>
            </w:pPr>
          </w:p>
        </w:tc>
        <w:tc>
          <w:tcPr>
            <w:tcW w:w="3057" w:type="dxa"/>
            <w:vMerge/>
            <w:tcBorders>
              <w:left w:val="nil"/>
              <w:right w:val="single" w:sz="4" w:space="0" w:color="000000"/>
            </w:tcBorders>
            <w:shd w:val="clear" w:color="auto" w:fill="auto"/>
          </w:tcPr>
          <w:p w14:paraId="5DC998A5" w14:textId="77777777" w:rsidR="00C15ACE" w:rsidRPr="00483338" w:rsidDel="00373C86" w:rsidRDefault="00C15ACE" w:rsidP="00C15ACE">
            <w:pPr>
              <w:pStyle w:val="NoSpacing"/>
              <w:rPr>
                <w:del w:id="4751" w:author="Tarik-ul-Islam" w:date="2021-04-26T03:20:00Z"/>
                <w:rFonts w:cs="Calibri"/>
                <w:sz w:val="20"/>
                <w:szCs w:val="20"/>
              </w:rPr>
            </w:pPr>
          </w:p>
        </w:tc>
        <w:tc>
          <w:tcPr>
            <w:tcW w:w="940" w:type="dxa"/>
            <w:vMerge/>
            <w:tcBorders>
              <w:left w:val="nil"/>
              <w:right w:val="single" w:sz="4" w:space="0" w:color="000000"/>
            </w:tcBorders>
            <w:shd w:val="clear" w:color="auto" w:fill="auto"/>
          </w:tcPr>
          <w:p w14:paraId="19F1EC3A" w14:textId="77777777" w:rsidR="00C15ACE" w:rsidRPr="00483338" w:rsidDel="00373C86" w:rsidRDefault="00C15ACE" w:rsidP="00C15ACE">
            <w:pPr>
              <w:spacing w:after="0"/>
              <w:rPr>
                <w:del w:id="4752" w:author="Tarik-ul-Islam" w:date="2021-04-26T03:20:00Z"/>
                <w:rFonts w:ascii="Calibri" w:hAnsi="Calibri" w:cs="Calibri"/>
                <w:sz w:val="20"/>
                <w:szCs w:val="20"/>
              </w:rPr>
            </w:pPr>
          </w:p>
        </w:tc>
        <w:tc>
          <w:tcPr>
            <w:tcW w:w="940" w:type="dxa"/>
            <w:vMerge/>
            <w:tcBorders>
              <w:left w:val="nil"/>
              <w:right w:val="single" w:sz="4" w:space="0" w:color="000000"/>
            </w:tcBorders>
            <w:shd w:val="clear" w:color="auto" w:fill="auto"/>
          </w:tcPr>
          <w:p w14:paraId="71003154" w14:textId="77777777" w:rsidR="00C15ACE" w:rsidRPr="00483338" w:rsidDel="00373C86" w:rsidRDefault="00C15ACE" w:rsidP="00C15ACE">
            <w:pPr>
              <w:spacing w:after="0"/>
              <w:rPr>
                <w:del w:id="4753" w:author="Tarik-ul-Islam" w:date="2021-04-26T03:20:00Z"/>
                <w:rFonts w:ascii="Calibri" w:hAnsi="Calibri" w:cs="Calibri"/>
                <w:sz w:val="20"/>
                <w:szCs w:val="20"/>
              </w:rPr>
            </w:pPr>
          </w:p>
        </w:tc>
        <w:tc>
          <w:tcPr>
            <w:tcW w:w="978" w:type="dxa"/>
            <w:vMerge/>
            <w:tcBorders>
              <w:left w:val="nil"/>
              <w:right w:val="single" w:sz="4" w:space="0" w:color="auto"/>
            </w:tcBorders>
          </w:tcPr>
          <w:p w14:paraId="2F714F90" w14:textId="77777777" w:rsidR="00C15ACE" w:rsidRPr="00483338" w:rsidDel="00373C86" w:rsidRDefault="00C15ACE" w:rsidP="00C15ACE">
            <w:pPr>
              <w:spacing w:after="0"/>
              <w:rPr>
                <w:del w:id="4754" w:author="Tarik-ul-Islam" w:date="2021-04-26T03:20:00Z"/>
                <w:rFonts w:ascii="Calibri" w:hAnsi="Calibri" w:cs="Calibri"/>
                <w:sz w:val="20"/>
                <w:szCs w:val="20"/>
              </w:rPr>
            </w:pPr>
          </w:p>
        </w:tc>
        <w:tc>
          <w:tcPr>
            <w:tcW w:w="1264" w:type="dxa"/>
            <w:vMerge/>
            <w:tcBorders>
              <w:left w:val="single" w:sz="4" w:space="0" w:color="auto"/>
              <w:right w:val="single" w:sz="4" w:space="0" w:color="000000"/>
            </w:tcBorders>
            <w:shd w:val="clear" w:color="auto" w:fill="auto"/>
          </w:tcPr>
          <w:p w14:paraId="29061E75" w14:textId="77777777" w:rsidR="00C15ACE" w:rsidRPr="00483338" w:rsidDel="00373C86" w:rsidRDefault="00C15ACE" w:rsidP="00C15ACE">
            <w:pPr>
              <w:spacing w:after="0"/>
              <w:rPr>
                <w:del w:id="4755"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6ACB2B7E" w14:textId="77777777" w:rsidR="00C15ACE" w:rsidRPr="00483338" w:rsidDel="00373C86" w:rsidRDefault="00C15ACE" w:rsidP="00C15ACE">
            <w:pPr>
              <w:spacing w:after="0"/>
              <w:rPr>
                <w:del w:id="4756" w:author="Tarik-ul-Islam" w:date="2021-04-26T03:20:00Z"/>
                <w:rFonts w:ascii="Calibri" w:hAnsi="Calibri" w:cs="Calibri"/>
                <w:sz w:val="20"/>
                <w:szCs w:val="20"/>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0F507B6F" w14:textId="77777777" w:rsidR="00C15ACE" w:rsidRPr="00483338" w:rsidDel="00373C86" w:rsidRDefault="00C15ACE" w:rsidP="00C15ACE">
            <w:pPr>
              <w:spacing w:after="0"/>
              <w:rPr>
                <w:del w:id="4757" w:author="Tarik-ul-Islam" w:date="2021-04-26T03:20:00Z"/>
                <w:rFonts w:ascii="Calibri" w:hAnsi="Calibri" w:cs="Calibri"/>
                <w:sz w:val="20"/>
                <w:szCs w:val="20"/>
              </w:rPr>
            </w:pPr>
            <w:del w:id="4758" w:author="Tarik-ul-Islam" w:date="2021-04-26T03:20:00Z">
              <w:r w:rsidRPr="00483338" w:rsidDel="00373C86">
                <w:rPr>
                  <w:rFonts w:ascii="Calibri" w:hAnsi="Calibri" w:cs="Calibri"/>
                  <w:sz w:val="20"/>
                  <w:szCs w:val="20"/>
                </w:rPr>
                <w:delText>75700:  Learning and Training</w:delText>
              </w:r>
            </w:del>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D9C1224" w14:textId="77777777" w:rsidR="00C15ACE" w:rsidRPr="00483338" w:rsidDel="00373C86" w:rsidRDefault="00AE3C0E" w:rsidP="00C15ACE">
            <w:pPr>
              <w:spacing w:after="0"/>
              <w:jc w:val="right"/>
              <w:rPr>
                <w:del w:id="4759" w:author="Tarik-ul-Islam" w:date="2021-04-26T03:20:00Z"/>
                <w:rFonts w:ascii="Calibri" w:hAnsi="Calibri" w:cs="Calibri"/>
                <w:sz w:val="20"/>
                <w:szCs w:val="20"/>
              </w:rPr>
            </w:pPr>
            <w:del w:id="4760" w:author="Tarik-ul-Islam" w:date="2021-04-26T03:20:00Z">
              <w:r w:rsidRPr="00483338" w:rsidDel="00373C86">
                <w:rPr>
                  <w:rFonts w:ascii="Calibri" w:hAnsi="Calibri" w:cs="Calibri"/>
                  <w:sz w:val="20"/>
                  <w:szCs w:val="20"/>
                </w:rPr>
                <w:delText>98,500</w:delText>
              </w:r>
            </w:del>
          </w:p>
        </w:tc>
      </w:tr>
      <w:tr w:rsidR="00C15ACE" w:rsidRPr="00483338" w:rsidDel="00373C86" w14:paraId="263324B4" w14:textId="77777777" w:rsidTr="00F3758E">
        <w:trPr>
          <w:trHeight w:val="413"/>
          <w:del w:id="4761" w:author="Tarik-ul-Islam" w:date="2021-04-26T03:20:00Z"/>
        </w:trPr>
        <w:tc>
          <w:tcPr>
            <w:tcW w:w="1536" w:type="dxa"/>
            <w:vMerge/>
            <w:tcBorders>
              <w:left w:val="single" w:sz="4" w:space="0" w:color="auto"/>
              <w:right w:val="single" w:sz="4" w:space="0" w:color="auto"/>
            </w:tcBorders>
            <w:shd w:val="clear" w:color="auto" w:fill="auto"/>
          </w:tcPr>
          <w:p w14:paraId="07C84B5F" w14:textId="77777777" w:rsidR="00C15ACE" w:rsidRPr="00483338" w:rsidDel="00373C86" w:rsidRDefault="00C15ACE" w:rsidP="00C15ACE">
            <w:pPr>
              <w:spacing w:after="0"/>
              <w:jc w:val="right"/>
              <w:rPr>
                <w:del w:id="4762" w:author="Tarik-ul-Islam" w:date="2021-04-26T03:20:00Z"/>
                <w:rFonts w:ascii="Calibri" w:hAnsi="Calibri" w:cs="Calibri"/>
                <w:sz w:val="20"/>
                <w:szCs w:val="20"/>
              </w:rPr>
            </w:pPr>
          </w:p>
        </w:tc>
        <w:tc>
          <w:tcPr>
            <w:tcW w:w="3057" w:type="dxa"/>
            <w:vMerge/>
            <w:tcBorders>
              <w:left w:val="nil"/>
              <w:bottom w:val="single" w:sz="4" w:space="0" w:color="auto"/>
              <w:right w:val="single" w:sz="4" w:space="0" w:color="000000"/>
            </w:tcBorders>
            <w:shd w:val="clear" w:color="auto" w:fill="auto"/>
          </w:tcPr>
          <w:p w14:paraId="2A003FB3" w14:textId="77777777" w:rsidR="00C15ACE" w:rsidRPr="00483338" w:rsidDel="00373C86" w:rsidRDefault="00C15ACE" w:rsidP="00C15ACE">
            <w:pPr>
              <w:pStyle w:val="NoSpacing"/>
              <w:rPr>
                <w:del w:id="4763" w:author="Tarik-ul-Islam" w:date="2021-04-26T03:20:00Z"/>
                <w:rFonts w:cs="Calibri"/>
                <w:sz w:val="20"/>
                <w:szCs w:val="20"/>
              </w:rPr>
            </w:pPr>
          </w:p>
        </w:tc>
        <w:tc>
          <w:tcPr>
            <w:tcW w:w="940" w:type="dxa"/>
            <w:vMerge/>
            <w:tcBorders>
              <w:left w:val="nil"/>
              <w:bottom w:val="single" w:sz="4" w:space="0" w:color="auto"/>
              <w:right w:val="single" w:sz="4" w:space="0" w:color="000000"/>
            </w:tcBorders>
            <w:shd w:val="clear" w:color="auto" w:fill="auto"/>
          </w:tcPr>
          <w:p w14:paraId="669874BE" w14:textId="77777777" w:rsidR="00C15ACE" w:rsidRPr="00483338" w:rsidDel="00373C86" w:rsidRDefault="00C15ACE" w:rsidP="00C15ACE">
            <w:pPr>
              <w:spacing w:after="0"/>
              <w:rPr>
                <w:del w:id="4764" w:author="Tarik-ul-Islam" w:date="2021-04-26T03:20:00Z"/>
                <w:rFonts w:ascii="Calibri" w:hAnsi="Calibri" w:cs="Calibri"/>
                <w:sz w:val="20"/>
                <w:szCs w:val="20"/>
              </w:rPr>
            </w:pPr>
          </w:p>
        </w:tc>
        <w:tc>
          <w:tcPr>
            <w:tcW w:w="940" w:type="dxa"/>
            <w:vMerge/>
            <w:tcBorders>
              <w:left w:val="nil"/>
              <w:bottom w:val="single" w:sz="4" w:space="0" w:color="auto"/>
              <w:right w:val="single" w:sz="4" w:space="0" w:color="000000"/>
            </w:tcBorders>
            <w:shd w:val="clear" w:color="auto" w:fill="auto"/>
          </w:tcPr>
          <w:p w14:paraId="01C37824" w14:textId="77777777" w:rsidR="00C15ACE" w:rsidRPr="00483338" w:rsidDel="00373C86" w:rsidRDefault="00C15ACE" w:rsidP="00C15ACE">
            <w:pPr>
              <w:spacing w:after="0"/>
              <w:rPr>
                <w:del w:id="4765"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42E4ABC2" w14:textId="77777777" w:rsidR="00C15ACE" w:rsidRPr="00483338" w:rsidDel="00373C86" w:rsidRDefault="00C15ACE" w:rsidP="00C15ACE">
            <w:pPr>
              <w:spacing w:after="0"/>
              <w:rPr>
                <w:del w:id="4766"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000000"/>
            </w:tcBorders>
            <w:shd w:val="clear" w:color="auto" w:fill="auto"/>
          </w:tcPr>
          <w:p w14:paraId="599E1189" w14:textId="77777777" w:rsidR="00C15ACE" w:rsidRPr="00483338" w:rsidDel="00373C86" w:rsidRDefault="00C15ACE" w:rsidP="00C15ACE">
            <w:pPr>
              <w:spacing w:after="0"/>
              <w:rPr>
                <w:del w:id="4767"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2013A05E" w14:textId="77777777" w:rsidR="00C15ACE" w:rsidRPr="00483338" w:rsidDel="00373C86" w:rsidRDefault="00C15ACE" w:rsidP="00C15ACE">
            <w:pPr>
              <w:spacing w:after="0"/>
              <w:rPr>
                <w:del w:id="4768" w:author="Tarik-ul-Islam" w:date="2021-04-26T03:20:00Z"/>
                <w:rFonts w:ascii="Calibri" w:hAnsi="Calibri" w:cs="Calibri"/>
                <w:sz w:val="20"/>
                <w:szCs w:val="20"/>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2BFC09B2" w14:textId="77777777" w:rsidR="00C15ACE" w:rsidRPr="00483338" w:rsidDel="00373C86" w:rsidRDefault="00C15ACE" w:rsidP="00C15ACE">
            <w:pPr>
              <w:spacing w:after="0"/>
              <w:jc w:val="right"/>
              <w:rPr>
                <w:del w:id="4769" w:author="Tarik-ul-Islam" w:date="2021-04-26T03:20:00Z"/>
                <w:rFonts w:ascii="Calibri" w:hAnsi="Calibri" w:cs="Calibri"/>
                <w:b/>
                <w:sz w:val="20"/>
                <w:szCs w:val="20"/>
              </w:rPr>
            </w:pPr>
            <w:del w:id="4770"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F0CB971" w14:textId="77777777" w:rsidR="00C15ACE" w:rsidRPr="00483338" w:rsidDel="00373C86" w:rsidRDefault="00C15ACE" w:rsidP="00C15ACE">
            <w:pPr>
              <w:spacing w:after="0"/>
              <w:jc w:val="right"/>
              <w:rPr>
                <w:del w:id="4771" w:author="Tarik-ul-Islam" w:date="2021-04-26T03:20:00Z"/>
                <w:rFonts w:ascii="Calibri" w:hAnsi="Calibri" w:cs="Calibri"/>
                <w:b/>
                <w:sz w:val="20"/>
                <w:szCs w:val="20"/>
                <w:u w:val="single"/>
              </w:rPr>
            </w:pPr>
            <w:del w:id="4772" w:author="Tarik-ul-Islam" w:date="2021-04-26T03:20:00Z">
              <w:r w:rsidRPr="00483338" w:rsidDel="00373C86">
                <w:rPr>
                  <w:rFonts w:ascii="Calibri" w:hAnsi="Calibri" w:cs="Calibri"/>
                  <w:b/>
                  <w:sz w:val="20"/>
                  <w:szCs w:val="20"/>
                  <w:u w:val="single"/>
                </w:rPr>
                <w:delText>130,000</w:delText>
              </w:r>
            </w:del>
          </w:p>
        </w:tc>
      </w:tr>
      <w:tr w:rsidR="00F3758E" w:rsidRPr="00483338" w:rsidDel="00373C86" w14:paraId="6329C225" w14:textId="77777777" w:rsidTr="00F3758E">
        <w:trPr>
          <w:trHeight w:val="242"/>
          <w:del w:id="4773" w:author="Tarik-ul-Islam" w:date="2021-04-26T03:20:00Z"/>
        </w:trPr>
        <w:tc>
          <w:tcPr>
            <w:tcW w:w="1536" w:type="dxa"/>
            <w:vMerge/>
            <w:tcBorders>
              <w:left w:val="single" w:sz="4" w:space="0" w:color="auto"/>
              <w:right w:val="single" w:sz="4" w:space="0" w:color="auto"/>
            </w:tcBorders>
            <w:vAlign w:val="center"/>
          </w:tcPr>
          <w:p w14:paraId="1313E296" w14:textId="77777777" w:rsidR="00F3758E" w:rsidRPr="00483338" w:rsidDel="00373C86" w:rsidRDefault="00F3758E" w:rsidP="00C15ACE">
            <w:pPr>
              <w:spacing w:after="0"/>
              <w:jc w:val="right"/>
              <w:rPr>
                <w:del w:id="4774" w:author="Tarik-ul-Islam" w:date="2021-04-26T03:20:00Z"/>
                <w:rFonts w:ascii="Calibri" w:hAnsi="Calibri" w:cs="Calibri"/>
                <w:sz w:val="20"/>
                <w:szCs w:val="20"/>
              </w:rPr>
            </w:pPr>
          </w:p>
        </w:tc>
        <w:tc>
          <w:tcPr>
            <w:tcW w:w="3057" w:type="dxa"/>
            <w:vMerge w:val="restart"/>
            <w:tcBorders>
              <w:top w:val="nil"/>
              <w:left w:val="single" w:sz="4" w:space="0" w:color="auto"/>
              <w:right w:val="single" w:sz="4" w:space="0" w:color="auto"/>
            </w:tcBorders>
            <w:shd w:val="clear" w:color="auto" w:fill="auto"/>
          </w:tcPr>
          <w:p w14:paraId="7CE85C1F" w14:textId="77777777" w:rsidR="00F3758E" w:rsidRPr="00483338" w:rsidDel="00373C86" w:rsidRDefault="00F3758E" w:rsidP="00C15ACE">
            <w:pPr>
              <w:spacing w:after="0" w:line="256" w:lineRule="auto"/>
              <w:jc w:val="left"/>
              <w:rPr>
                <w:del w:id="4775" w:author="Tarik-ul-Islam" w:date="2021-04-26T03:20:00Z"/>
                <w:rFonts w:ascii="Calibri" w:eastAsia="Calibri" w:hAnsi="Calibri" w:cs="Calibri"/>
                <w:sz w:val="20"/>
                <w:szCs w:val="20"/>
              </w:rPr>
            </w:pPr>
            <w:del w:id="4776" w:author="Tarik-ul-Islam" w:date="2021-04-26T03:20:00Z">
              <w:r w:rsidRPr="00483338" w:rsidDel="00373C86">
                <w:rPr>
                  <w:rFonts w:ascii="Calibri" w:hAnsi="Calibri" w:cs="Calibri"/>
                  <w:i/>
                  <w:iCs/>
                  <w:sz w:val="20"/>
                  <w:szCs w:val="20"/>
                </w:rPr>
                <w:delText>2.1.2 Implementation of environmental strategy and action plan supported</w:delText>
              </w:r>
            </w:del>
          </w:p>
        </w:tc>
        <w:tc>
          <w:tcPr>
            <w:tcW w:w="940" w:type="dxa"/>
            <w:vMerge w:val="restart"/>
            <w:tcBorders>
              <w:top w:val="nil"/>
              <w:left w:val="nil"/>
              <w:right w:val="single" w:sz="4" w:space="0" w:color="auto"/>
            </w:tcBorders>
            <w:shd w:val="clear" w:color="auto" w:fill="auto"/>
          </w:tcPr>
          <w:p w14:paraId="792303F9" w14:textId="77777777" w:rsidR="00F3758E" w:rsidRPr="00483338" w:rsidDel="00373C86" w:rsidRDefault="00F3758E" w:rsidP="00C15ACE">
            <w:pPr>
              <w:spacing w:after="0"/>
              <w:jc w:val="center"/>
              <w:rPr>
                <w:del w:id="4777" w:author="Tarik-ul-Islam" w:date="2021-04-26T03:20:00Z"/>
                <w:rFonts w:ascii="Calibri" w:hAnsi="Calibri" w:cs="Calibri"/>
                <w:sz w:val="20"/>
                <w:szCs w:val="20"/>
              </w:rPr>
            </w:pPr>
            <w:del w:id="4778" w:author="Tarik-ul-Islam" w:date="2021-04-26T03:20:00Z">
              <w:r w:rsidRPr="00483338" w:rsidDel="00373C86">
                <w:rPr>
                  <w:rFonts w:ascii="Calibri" w:hAnsi="Calibri" w:cs="Calibri"/>
                  <w:sz w:val="20"/>
                  <w:szCs w:val="20"/>
                </w:rPr>
                <w:delText>70,000</w:delText>
              </w:r>
            </w:del>
          </w:p>
        </w:tc>
        <w:tc>
          <w:tcPr>
            <w:tcW w:w="940" w:type="dxa"/>
            <w:vMerge w:val="restart"/>
            <w:tcBorders>
              <w:top w:val="nil"/>
              <w:left w:val="nil"/>
              <w:right w:val="single" w:sz="4" w:space="0" w:color="auto"/>
            </w:tcBorders>
            <w:shd w:val="clear" w:color="auto" w:fill="auto"/>
          </w:tcPr>
          <w:p w14:paraId="4F5C6B41" w14:textId="77777777" w:rsidR="00F3758E" w:rsidRPr="00483338" w:rsidDel="00373C86" w:rsidRDefault="00F3758E" w:rsidP="00C15ACE">
            <w:pPr>
              <w:spacing w:after="0"/>
              <w:jc w:val="center"/>
              <w:rPr>
                <w:del w:id="4779" w:author="Tarik-ul-Islam" w:date="2021-04-26T03:20:00Z"/>
                <w:rFonts w:ascii="Calibri" w:hAnsi="Calibri" w:cs="Calibri"/>
                <w:sz w:val="20"/>
                <w:szCs w:val="20"/>
              </w:rPr>
            </w:pPr>
            <w:del w:id="4780" w:author="Tarik-ul-Islam" w:date="2021-04-26T03:20:00Z">
              <w:r w:rsidRPr="00483338" w:rsidDel="00373C86">
                <w:rPr>
                  <w:rFonts w:ascii="Calibri" w:hAnsi="Calibri" w:cs="Calibri"/>
                  <w:sz w:val="20"/>
                  <w:szCs w:val="20"/>
                </w:rPr>
                <w:delText>100,000</w:delText>
              </w:r>
            </w:del>
          </w:p>
        </w:tc>
        <w:tc>
          <w:tcPr>
            <w:tcW w:w="978" w:type="dxa"/>
            <w:vMerge w:val="restart"/>
            <w:tcBorders>
              <w:top w:val="nil"/>
              <w:left w:val="nil"/>
              <w:right w:val="single" w:sz="4" w:space="0" w:color="auto"/>
            </w:tcBorders>
          </w:tcPr>
          <w:p w14:paraId="278B89EF" w14:textId="77777777" w:rsidR="00F3758E" w:rsidRPr="00483338" w:rsidDel="00373C86" w:rsidRDefault="00F3758E" w:rsidP="00C15ACE">
            <w:pPr>
              <w:spacing w:after="0"/>
              <w:jc w:val="center"/>
              <w:rPr>
                <w:del w:id="4781" w:author="Tarik-ul-Islam" w:date="2021-04-26T03:20:00Z"/>
                <w:rFonts w:ascii="Calibri" w:hAnsi="Calibri" w:cs="Calibri"/>
                <w:sz w:val="20"/>
                <w:szCs w:val="20"/>
              </w:rPr>
            </w:pPr>
            <w:del w:id="4782" w:author="Tarik-ul-Islam" w:date="2021-04-26T03:20:00Z">
              <w:r w:rsidRPr="00483338" w:rsidDel="00373C86">
                <w:rPr>
                  <w:rFonts w:ascii="Calibri" w:hAnsi="Calibri" w:cs="Calibri"/>
                  <w:sz w:val="20"/>
                  <w:szCs w:val="20"/>
                </w:rPr>
                <w:delText>35,000</w:delText>
              </w:r>
            </w:del>
          </w:p>
        </w:tc>
        <w:tc>
          <w:tcPr>
            <w:tcW w:w="1264" w:type="dxa"/>
            <w:vMerge w:val="restart"/>
            <w:tcBorders>
              <w:top w:val="nil"/>
              <w:left w:val="single" w:sz="4" w:space="0" w:color="auto"/>
              <w:right w:val="single" w:sz="4" w:space="0" w:color="auto"/>
            </w:tcBorders>
            <w:shd w:val="clear" w:color="auto" w:fill="auto"/>
          </w:tcPr>
          <w:p w14:paraId="2F377030" w14:textId="77777777" w:rsidR="00F3758E" w:rsidRPr="00483338" w:rsidDel="00373C86" w:rsidRDefault="00F3758E" w:rsidP="00C15ACE">
            <w:pPr>
              <w:jc w:val="center"/>
              <w:rPr>
                <w:del w:id="4783" w:author="Tarik-ul-Islam" w:date="2021-04-26T03:20:00Z"/>
                <w:rFonts w:ascii="Calibri" w:hAnsi="Calibri" w:cs="Calibri"/>
                <w:sz w:val="20"/>
                <w:szCs w:val="20"/>
              </w:rPr>
            </w:pPr>
            <w:del w:id="4784" w:author="Tarik-ul-Islam" w:date="2021-04-26T03:20:00Z">
              <w:r w:rsidRPr="00483338" w:rsidDel="00373C86">
                <w:rPr>
                  <w:rFonts w:ascii="Calibri" w:hAnsi="Calibri" w:cs="Calibri"/>
                  <w:sz w:val="20"/>
                  <w:szCs w:val="20"/>
                </w:rPr>
                <w:delText>UNDP</w:delText>
              </w:r>
            </w:del>
          </w:p>
        </w:tc>
        <w:tc>
          <w:tcPr>
            <w:tcW w:w="1097" w:type="dxa"/>
            <w:vMerge w:val="restart"/>
            <w:tcBorders>
              <w:top w:val="nil"/>
              <w:left w:val="nil"/>
              <w:right w:val="single" w:sz="4" w:space="0" w:color="auto"/>
            </w:tcBorders>
            <w:shd w:val="clear" w:color="auto" w:fill="auto"/>
          </w:tcPr>
          <w:p w14:paraId="7CD7BD85" w14:textId="77777777" w:rsidR="00F3758E" w:rsidRPr="00483338" w:rsidDel="00373C86" w:rsidRDefault="00F3758E" w:rsidP="00C15ACE">
            <w:pPr>
              <w:spacing w:after="0"/>
              <w:jc w:val="center"/>
              <w:rPr>
                <w:del w:id="4785" w:author="Tarik-ul-Islam" w:date="2021-04-26T03:20:00Z"/>
                <w:rFonts w:ascii="Calibri" w:hAnsi="Calibri" w:cs="Calibri"/>
                <w:sz w:val="20"/>
                <w:szCs w:val="20"/>
              </w:rPr>
            </w:pPr>
            <w:del w:id="4786"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auto"/>
            <w:noWrap/>
          </w:tcPr>
          <w:p w14:paraId="7B8EA095" w14:textId="77777777" w:rsidR="00F3758E" w:rsidRPr="00483338" w:rsidDel="00373C86" w:rsidRDefault="00F3758E" w:rsidP="00C15ACE">
            <w:pPr>
              <w:spacing w:after="0"/>
              <w:rPr>
                <w:del w:id="4787" w:author="Tarik-ul-Islam" w:date="2021-04-26T03:20:00Z"/>
                <w:rFonts w:ascii="Calibri" w:hAnsi="Calibri" w:cs="Calibri"/>
                <w:sz w:val="20"/>
                <w:szCs w:val="20"/>
              </w:rPr>
            </w:pPr>
            <w:del w:id="4788" w:author="Tarik-ul-Islam" w:date="2021-04-26T03:20:00Z">
              <w:r w:rsidRPr="00483338" w:rsidDel="00373C86">
                <w:rPr>
                  <w:rFonts w:ascii="Calibri" w:hAnsi="Calibri" w:cs="Calibri"/>
                  <w:sz w:val="20"/>
                  <w:szCs w:val="20"/>
                </w:rPr>
                <w:delText>71300:  National Consultant</w:delText>
              </w:r>
            </w:del>
          </w:p>
        </w:tc>
        <w:tc>
          <w:tcPr>
            <w:tcW w:w="1392" w:type="dxa"/>
            <w:tcBorders>
              <w:top w:val="single" w:sz="4" w:space="0" w:color="auto"/>
              <w:left w:val="nil"/>
              <w:right w:val="single" w:sz="4" w:space="0" w:color="auto"/>
            </w:tcBorders>
            <w:shd w:val="clear" w:color="auto" w:fill="auto"/>
          </w:tcPr>
          <w:p w14:paraId="29B36B57" w14:textId="77777777" w:rsidR="00F3758E" w:rsidRPr="00483338" w:rsidDel="00373C86" w:rsidRDefault="00AE3C0E" w:rsidP="00C15ACE">
            <w:pPr>
              <w:spacing w:after="0"/>
              <w:jc w:val="right"/>
              <w:rPr>
                <w:del w:id="4789" w:author="Tarik-ul-Islam" w:date="2021-04-26T03:20:00Z"/>
                <w:rFonts w:ascii="Calibri" w:hAnsi="Calibri" w:cs="Calibri"/>
                <w:sz w:val="20"/>
                <w:szCs w:val="20"/>
              </w:rPr>
            </w:pPr>
            <w:del w:id="4790" w:author="Tarik-ul-Islam" w:date="2021-04-26T03:20:00Z">
              <w:r w:rsidRPr="00483338" w:rsidDel="00373C86">
                <w:rPr>
                  <w:rFonts w:ascii="Calibri" w:hAnsi="Calibri" w:cs="Calibri"/>
                  <w:sz w:val="20"/>
                  <w:szCs w:val="20"/>
                </w:rPr>
                <w:delText>61,500</w:delText>
              </w:r>
            </w:del>
          </w:p>
        </w:tc>
      </w:tr>
      <w:tr w:rsidR="00C15ACE" w:rsidRPr="00483338" w:rsidDel="00373C86" w14:paraId="503FF7D8" w14:textId="77777777" w:rsidTr="00F3758E">
        <w:trPr>
          <w:trHeight w:val="225"/>
          <w:del w:id="4791" w:author="Tarik-ul-Islam" w:date="2021-04-26T03:20:00Z"/>
        </w:trPr>
        <w:tc>
          <w:tcPr>
            <w:tcW w:w="1536" w:type="dxa"/>
            <w:vMerge/>
            <w:tcBorders>
              <w:left w:val="single" w:sz="4" w:space="0" w:color="auto"/>
              <w:right w:val="single" w:sz="4" w:space="0" w:color="auto"/>
            </w:tcBorders>
            <w:vAlign w:val="center"/>
          </w:tcPr>
          <w:p w14:paraId="5409E19A" w14:textId="77777777" w:rsidR="00C15ACE" w:rsidRPr="00483338" w:rsidDel="00373C86" w:rsidRDefault="00C15ACE" w:rsidP="00C15ACE">
            <w:pPr>
              <w:spacing w:after="0"/>
              <w:jc w:val="right"/>
              <w:rPr>
                <w:del w:id="4792" w:author="Tarik-ul-Islam" w:date="2021-04-26T03:20:00Z"/>
                <w:rFonts w:ascii="Calibri" w:hAnsi="Calibri" w:cs="Calibri"/>
                <w:sz w:val="20"/>
                <w:szCs w:val="20"/>
              </w:rPr>
            </w:pPr>
          </w:p>
        </w:tc>
        <w:tc>
          <w:tcPr>
            <w:tcW w:w="3057" w:type="dxa"/>
            <w:vMerge/>
            <w:tcBorders>
              <w:left w:val="single" w:sz="4" w:space="0" w:color="auto"/>
              <w:right w:val="single" w:sz="4" w:space="0" w:color="auto"/>
            </w:tcBorders>
            <w:shd w:val="clear" w:color="auto" w:fill="auto"/>
          </w:tcPr>
          <w:p w14:paraId="1A20BAD2" w14:textId="77777777" w:rsidR="00C15ACE" w:rsidRPr="00483338" w:rsidDel="00373C86" w:rsidRDefault="00C15ACE" w:rsidP="00C15ACE">
            <w:pPr>
              <w:pStyle w:val="NoSpacing"/>
              <w:rPr>
                <w:del w:id="4793" w:author="Tarik-ul-Islam" w:date="2021-04-26T03:20:00Z"/>
                <w:rFonts w:cs="Calibri"/>
                <w:sz w:val="20"/>
                <w:szCs w:val="20"/>
                <w:lang w:eastAsia="en-GB"/>
              </w:rPr>
            </w:pPr>
          </w:p>
        </w:tc>
        <w:tc>
          <w:tcPr>
            <w:tcW w:w="940" w:type="dxa"/>
            <w:vMerge/>
            <w:tcBorders>
              <w:left w:val="nil"/>
              <w:right w:val="single" w:sz="4" w:space="0" w:color="auto"/>
            </w:tcBorders>
            <w:shd w:val="clear" w:color="auto" w:fill="auto"/>
          </w:tcPr>
          <w:p w14:paraId="74ABD703" w14:textId="77777777" w:rsidR="00C15ACE" w:rsidRPr="00483338" w:rsidDel="00373C86" w:rsidRDefault="00C15ACE" w:rsidP="00C15ACE">
            <w:pPr>
              <w:spacing w:after="0"/>
              <w:jc w:val="center"/>
              <w:rPr>
                <w:del w:id="4794"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7F648E4A" w14:textId="77777777" w:rsidR="00C15ACE" w:rsidRPr="00483338" w:rsidDel="00373C86" w:rsidRDefault="00C15ACE" w:rsidP="00C15ACE">
            <w:pPr>
              <w:spacing w:after="0"/>
              <w:jc w:val="center"/>
              <w:rPr>
                <w:del w:id="4795" w:author="Tarik-ul-Islam" w:date="2021-04-26T03:20:00Z"/>
                <w:rFonts w:ascii="Calibri" w:hAnsi="Calibri" w:cs="Calibri"/>
                <w:sz w:val="20"/>
                <w:szCs w:val="20"/>
              </w:rPr>
            </w:pPr>
          </w:p>
        </w:tc>
        <w:tc>
          <w:tcPr>
            <w:tcW w:w="978" w:type="dxa"/>
            <w:vMerge/>
            <w:tcBorders>
              <w:left w:val="nil"/>
              <w:right w:val="single" w:sz="4" w:space="0" w:color="auto"/>
            </w:tcBorders>
          </w:tcPr>
          <w:p w14:paraId="4FB3A4FE" w14:textId="77777777" w:rsidR="00C15ACE" w:rsidRPr="00483338" w:rsidDel="00373C86" w:rsidRDefault="00C15ACE" w:rsidP="00C15ACE">
            <w:pPr>
              <w:spacing w:after="0"/>
              <w:jc w:val="center"/>
              <w:rPr>
                <w:del w:id="4796"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39CD84B5" w14:textId="77777777" w:rsidR="00C15ACE" w:rsidRPr="00483338" w:rsidDel="00373C86" w:rsidRDefault="00C15ACE" w:rsidP="00C15ACE">
            <w:pPr>
              <w:spacing w:after="0"/>
              <w:jc w:val="center"/>
              <w:rPr>
                <w:del w:id="4797"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1C68E4D4" w14:textId="77777777" w:rsidR="00C15ACE" w:rsidRPr="00483338" w:rsidDel="00373C86" w:rsidRDefault="00C15ACE" w:rsidP="00C15ACE">
            <w:pPr>
              <w:spacing w:after="0"/>
              <w:jc w:val="center"/>
              <w:rPr>
                <w:del w:id="4798"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noWrap/>
          </w:tcPr>
          <w:p w14:paraId="7F1F6105" w14:textId="77777777" w:rsidR="00C15ACE" w:rsidRPr="00483338" w:rsidDel="00373C86" w:rsidRDefault="00C15ACE" w:rsidP="00C15ACE">
            <w:pPr>
              <w:spacing w:after="0"/>
              <w:rPr>
                <w:del w:id="4799" w:author="Tarik-ul-Islam" w:date="2021-04-26T03:20:00Z"/>
                <w:rFonts w:ascii="Calibri" w:hAnsi="Calibri" w:cs="Calibri"/>
                <w:sz w:val="20"/>
                <w:szCs w:val="20"/>
              </w:rPr>
            </w:pPr>
            <w:del w:id="4800" w:author="Tarik-ul-Islam" w:date="2021-04-26T03:20:00Z">
              <w:r w:rsidRPr="00483338" w:rsidDel="00373C86">
                <w:rPr>
                  <w:rFonts w:ascii="Calibri" w:hAnsi="Calibri" w:cs="Calibri"/>
                  <w:sz w:val="20"/>
                  <w:szCs w:val="20"/>
                </w:rPr>
                <w:delText>75700: Workshop/Seminar</w:delText>
              </w:r>
            </w:del>
          </w:p>
        </w:tc>
        <w:tc>
          <w:tcPr>
            <w:tcW w:w="1392" w:type="dxa"/>
            <w:tcBorders>
              <w:top w:val="single" w:sz="4" w:space="0" w:color="auto"/>
              <w:left w:val="nil"/>
              <w:bottom w:val="single" w:sz="4" w:space="0" w:color="auto"/>
              <w:right w:val="single" w:sz="4" w:space="0" w:color="auto"/>
            </w:tcBorders>
            <w:shd w:val="clear" w:color="auto" w:fill="auto"/>
          </w:tcPr>
          <w:p w14:paraId="71D9EC02" w14:textId="77777777" w:rsidR="00C15ACE" w:rsidRPr="00483338" w:rsidDel="00373C86" w:rsidRDefault="00AE3C0E" w:rsidP="00C15ACE">
            <w:pPr>
              <w:spacing w:after="0"/>
              <w:jc w:val="right"/>
              <w:rPr>
                <w:del w:id="4801" w:author="Tarik-ul-Islam" w:date="2021-04-26T03:20:00Z"/>
                <w:rFonts w:ascii="Calibri" w:hAnsi="Calibri" w:cs="Calibri"/>
                <w:sz w:val="20"/>
                <w:szCs w:val="20"/>
              </w:rPr>
            </w:pPr>
            <w:del w:id="4802" w:author="Tarik-ul-Islam" w:date="2021-04-26T03:20:00Z">
              <w:r w:rsidRPr="00483338" w:rsidDel="00373C86">
                <w:rPr>
                  <w:rFonts w:ascii="Calibri" w:hAnsi="Calibri" w:cs="Calibri"/>
                  <w:sz w:val="20"/>
                  <w:szCs w:val="20"/>
                </w:rPr>
                <w:delText>143,500</w:delText>
              </w:r>
            </w:del>
          </w:p>
        </w:tc>
      </w:tr>
      <w:tr w:rsidR="00C15ACE" w:rsidRPr="00483338" w:rsidDel="00373C86" w14:paraId="2717CF6C" w14:textId="77777777" w:rsidTr="00F3758E">
        <w:trPr>
          <w:trHeight w:val="272"/>
          <w:del w:id="4803" w:author="Tarik-ul-Islam" w:date="2021-04-26T03:20:00Z"/>
        </w:trPr>
        <w:tc>
          <w:tcPr>
            <w:tcW w:w="1536" w:type="dxa"/>
            <w:vMerge/>
            <w:tcBorders>
              <w:left w:val="single" w:sz="4" w:space="0" w:color="auto"/>
              <w:right w:val="single" w:sz="4" w:space="0" w:color="auto"/>
            </w:tcBorders>
            <w:vAlign w:val="center"/>
          </w:tcPr>
          <w:p w14:paraId="411401B2" w14:textId="77777777" w:rsidR="00C15ACE" w:rsidRPr="00483338" w:rsidDel="00373C86" w:rsidRDefault="00C15ACE" w:rsidP="00C15ACE">
            <w:pPr>
              <w:spacing w:after="0"/>
              <w:jc w:val="right"/>
              <w:rPr>
                <w:del w:id="4804" w:author="Tarik-ul-Islam" w:date="2021-04-26T03:20:00Z"/>
                <w:rFonts w:ascii="Calibri" w:hAnsi="Calibri" w:cs="Calibri"/>
                <w:sz w:val="20"/>
                <w:szCs w:val="20"/>
              </w:rPr>
            </w:pPr>
          </w:p>
        </w:tc>
        <w:tc>
          <w:tcPr>
            <w:tcW w:w="3057" w:type="dxa"/>
            <w:vMerge/>
            <w:tcBorders>
              <w:left w:val="single" w:sz="4" w:space="0" w:color="auto"/>
              <w:bottom w:val="single" w:sz="4" w:space="0" w:color="000000"/>
              <w:right w:val="single" w:sz="4" w:space="0" w:color="auto"/>
            </w:tcBorders>
            <w:shd w:val="clear" w:color="auto" w:fill="auto"/>
          </w:tcPr>
          <w:p w14:paraId="3791D68B" w14:textId="77777777" w:rsidR="00C15ACE" w:rsidRPr="00483338" w:rsidDel="00373C86" w:rsidRDefault="00C15ACE" w:rsidP="00C15ACE">
            <w:pPr>
              <w:pStyle w:val="NoSpacing"/>
              <w:rPr>
                <w:del w:id="4805" w:author="Tarik-ul-Islam" w:date="2021-04-26T03:20:00Z"/>
                <w:rFonts w:cs="Calibri"/>
                <w:sz w:val="20"/>
                <w:szCs w:val="20"/>
                <w:lang w:eastAsia="en-GB"/>
              </w:rPr>
            </w:pPr>
          </w:p>
        </w:tc>
        <w:tc>
          <w:tcPr>
            <w:tcW w:w="940" w:type="dxa"/>
            <w:vMerge/>
            <w:tcBorders>
              <w:left w:val="nil"/>
              <w:bottom w:val="single" w:sz="4" w:space="0" w:color="auto"/>
              <w:right w:val="single" w:sz="4" w:space="0" w:color="auto"/>
            </w:tcBorders>
            <w:shd w:val="clear" w:color="auto" w:fill="auto"/>
          </w:tcPr>
          <w:p w14:paraId="70E053E8" w14:textId="77777777" w:rsidR="00C15ACE" w:rsidRPr="00483338" w:rsidDel="00373C86" w:rsidRDefault="00C15ACE" w:rsidP="00C15ACE">
            <w:pPr>
              <w:spacing w:after="0"/>
              <w:jc w:val="center"/>
              <w:rPr>
                <w:del w:id="4806"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68FFDB12" w14:textId="77777777" w:rsidR="00C15ACE" w:rsidRPr="00483338" w:rsidDel="00373C86" w:rsidRDefault="00C15ACE" w:rsidP="00C15ACE">
            <w:pPr>
              <w:spacing w:after="0"/>
              <w:jc w:val="center"/>
              <w:rPr>
                <w:del w:id="4807"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3A84420B" w14:textId="77777777" w:rsidR="00C15ACE" w:rsidRPr="00483338" w:rsidDel="00373C86" w:rsidRDefault="00C15ACE" w:rsidP="00C15ACE">
            <w:pPr>
              <w:spacing w:after="0"/>
              <w:jc w:val="center"/>
              <w:rPr>
                <w:del w:id="4808"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7EE6672D" w14:textId="77777777" w:rsidR="00C15ACE" w:rsidRPr="00483338" w:rsidDel="00373C86" w:rsidRDefault="00C15ACE" w:rsidP="00C15ACE">
            <w:pPr>
              <w:spacing w:after="0"/>
              <w:jc w:val="center"/>
              <w:rPr>
                <w:del w:id="4809"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6811189D" w14:textId="77777777" w:rsidR="00C15ACE" w:rsidRPr="00483338" w:rsidDel="00373C86" w:rsidRDefault="00C15ACE" w:rsidP="00C15ACE">
            <w:pPr>
              <w:spacing w:after="0"/>
              <w:jc w:val="center"/>
              <w:rPr>
                <w:del w:id="4810"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72EA3532" w14:textId="77777777" w:rsidR="00C15ACE" w:rsidRPr="00483338" w:rsidDel="00373C86" w:rsidRDefault="00C15ACE" w:rsidP="00C15ACE">
            <w:pPr>
              <w:spacing w:after="0"/>
              <w:jc w:val="right"/>
              <w:rPr>
                <w:del w:id="4811" w:author="Tarik-ul-Islam" w:date="2021-04-26T03:20:00Z"/>
                <w:rFonts w:ascii="Calibri" w:hAnsi="Calibri" w:cs="Calibri"/>
                <w:b/>
                <w:sz w:val="20"/>
                <w:szCs w:val="20"/>
              </w:rPr>
            </w:pPr>
            <w:del w:id="4812"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auto"/>
          </w:tcPr>
          <w:p w14:paraId="1E07AA2A" w14:textId="77777777" w:rsidR="00C15ACE" w:rsidRPr="00483338" w:rsidDel="00373C86" w:rsidRDefault="00C15ACE" w:rsidP="00C15ACE">
            <w:pPr>
              <w:spacing w:after="0"/>
              <w:jc w:val="right"/>
              <w:rPr>
                <w:del w:id="4813" w:author="Tarik-ul-Islam" w:date="2021-04-26T03:20:00Z"/>
                <w:rFonts w:ascii="Calibri" w:hAnsi="Calibri" w:cs="Calibri"/>
                <w:b/>
                <w:sz w:val="20"/>
                <w:szCs w:val="20"/>
                <w:u w:val="single"/>
              </w:rPr>
            </w:pPr>
            <w:del w:id="4814" w:author="Tarik-ul-Islam" w:date="2021-04-26T03:20:00Z">
              <w:r w:rsidRPr="00483338" w:rsidDel="00373C86">
                <w:rPr>
                  <w:rFonts w:ascii="Calibri" w:hAnsi="Calibri" w:cs="Calibri"/>
                  <w:b/>
                  <w:sz w:val="20"/>
                  <w:szCs w:val="20"/>
                  <w:u w:val="single"/>
                </w:rPr>
                <w:delText>205,000</w:delText>
              </w:r>
            </w:del>
          </w:p>
        </w:tc>
      </w:tr>
      <w:tr w:rsidR="00C15ACE" w:rsidRPr="00483338" w:rsidDel="00373C86" w14:paraId="4843F14D" w14:textId="77777777" w:rsidTr="00F3758E">
        <w:trPr>
          <w:trHeight w:val="165"/>
          <w:del w:id="4815" w:author="Tarik-ul-Islam" w:date="2021-04-26T03:20:00Z"/>
        </w:trPr>
        <w:tc>
          <w:tcPr>
            <w:tcW w:w="1536" w:type="dxa"/>
            <w:vMerge/>
            <w:tcBorders>
              <w:left w:val="single" w:sz="4" w:space="0" w:color="auto"/>
              <w:right w:val="single" w:sz="4" w:space="0" w:color="auto"/>
            </w:tcBorders>
            <w:vAlign w:val="center"/>
          </w:tcPr>
          <w:p w14:paraId="577D249F" w14:textId="77777777" w:rsidR="00C15ACE" w:rsidRPr="00483338" w:rsidDel="00373C86" w:rsidRDefault="00C15ACE" w:rsidP="00C15ACE">
            <w:pPr>
              <w:spacing w:after="0"/>
              <w:jc w:val="right"/>
              <w:rPr>
                <w:del w:id="4816" w:author="Tarik-ul-Islam" w:date="2021-04-26T03:20:00Z"/>
                <w:rFonts w:ascii="Calibri" w:hAnsi="Calibri" w:cs="Calibri"/>
                <w:sz w:val="20"/>
                <w:szCs w:val="20"/>
              </w:rPr>
            </w:pPr>
          </w:p>
        </w:tc>
        <w:tc>
          <w:tcPr>
            <w:tcW w:w="3057" w:type="dxa"/>
            <w:vMerge w:val="restart"/>
            <w:tcBorders>
              <w:top w:val="nil"/>
              <w:left w:val="single" w:sz="4" w:space="0" w:color="auto"/>
              <w:right w:val="single" w:sz="4" w:space="0" w:color="auto"/>
            </w:tcBorders>
            <w:shd w:val="clear" w:color="auto" w:fill="auto"/>
          </w:tcPr>
          <w:p w14:paraId="76F2BF0D" w14:textId="77777777" w:rsidR="00C15ACE" w:rsidRPr="00483338" w:rsidDel="00373C86" w:rsidRDefault="00C15ACE" w:rsidP="00C15ACE">
            <w:pPr>
              <w:spacing w:after="0"/>
              <w:jc w:val="left"/>
              <w:rPr>
                <w:del w:id="4817" w:author="Tarik-ul-Islam" w:date="2021-04-26T03:20:00Z"/>
                <w:rFonts w:ascii="Calibri" w:hAnsi="Calibri" w:cs="Calibri"/>
                <w:sz w:val="20"/>
                <w:szCs w:val="20"/>
              </w:rPr>
            </w:pPr>
            <w:del w:id="4818" w:author="Tarik-ul-Islam" w:date="2021-04-26T03:20:00Z">
              <w:r w:rsidRPr="00483338" w:rsidDel="00373C86">
                <w:rPr>
                  <w:rFonts w:ascii="Calibri" w:hAnsi="Calibri" w:cs="Calibri"/>
                  <w:sz w:val="20"/>
                  <w:szCs w:val="20"/>
                </w:rPr>
                <w:delText>2.1.3 Implementation of environmental dimensions of SDGs facilitated</w:delText>
              </w:r>
            </w:del>
          </w:p>
        </w:tc>
        <w:tc>
          <w:tcPr>
            <w:tcW w:w="940" w:type="dxa"/>
            <w:vMerge w:val="restart"/>
            <w:tcBorders>
              <w:top w:val="nil"/>
              <w:left w:val="nil"/>
              <w:right w:val="single" w:sz="4" w:space="0" w:color="auto"/>
            </w:tcBorders>
            <w:shd w:val="clear" w:color="auto" w:fill="auto"/>
          </w:tcPr>
          <w:p w14:paraId="59984703" w14:textId="77777777" w:rsidR="00C15ACE" w:rsidRPr="00483338" w:rsidDel="00373C86" w:rsidRDefault="00C15ACE" w:rsidP="00C15ACE">
            <w:pPr>
              <w:spacing w:after="0"/>
              <w:jc w:val="center"/>
              <w:rPr>
                <w:del w:id="4819" w:author="Tarik-ul-Islam" w:date="2021-04-26T03:20:00Z"/>
                <w:rFonts w:ascii="Calibri" w:hAnsi="Calibri" w:cs="Calibri"/>
                <w:sz w:val="20"/>
                <w:szCs w:val="20"/>
              </w:rPr>
            </w:pPr>
            <w:del w:id="4820" w:author="Tarik-ul-Islam" w:date="2021-04-26T03:20:00Z">
              <w:r w:rsidRPr="00483338" w:rsidDel="00373C86">
                <w:rPr>
                  <w:rFonts w:ascii="Calibri" w:hAnsi="Calibri" w:cs="Calibri"/>
                  <w:sz w:val="20"/>
                  <w:szCs w:val="20"/>
                </w:rPr>
                <w:delText>60,000</w:delText>
              </w:r>
            </w:del>
          </w:p>
        </w:tc>
        <w:tc>
          <w:tcPr>
            <w:tcW w:w="940" w:type="dxa"/>
            <w:vMerge w:val="restart"/>
            <w:tcBorders>
              <w:top w:val="nil"/>
              <w:left w:val="nil"/>
              <w:right w:val="single" w:sz="4" w:space="0" w:color="auto"/>
            </w:tcBorders>
            <w:shd w:val="clear" w:color="auto" w:fill="auto"/>
          </w:tcPr>
          <w:p w14:paraId="41E93081" w14:textId="77777777" w:rsidR="00C15ACE" w:rsidRPr="00483338" w:rsidDel="00373C86" w:rsidRDefault="00C15ACE" w:rsidP="00C15ACE">
            <w:pPr>
              <w:spacing w:after="0"/>
              <w:jc w:val="center"/>
              <w:rPr>
                <w:del w:id="4821" w:author="Tarik-ul-Islam" w:date="2021-04-26T03:20:00Z"/>
                <w:rFonts w:ascii="Calibri" w:hAnsi="Calibri" w:cs="Calibri"/>
                <w:sz w:val="20"/>
                <w:szCs w:val="20"/>
              </w:rPr>
            </w:pPr>
            <w:del w:id="4822" w:author="Tarik-ul-Islam" w:date="2021-04-26T03:20:00Z">
              <w:r w:rsidRPr="00483338" w:rsidDel="00373C86">
                <w:rPr>
                  <w:rFonts w:ascii="Calibri" w:hAnsi="Calibri" w:cs="Calibri"/>
                  <w:sz w:val="20"/>
                  <w:szCs w:val="20"/>
                </w:rPr>
                <w:delText>60,000</w:delText>
              </w:r>
            </w:del>
          </w:p>
        </w:tc>
        <w:tc>
          <w:tcPr>
            <w:tcW w:w="978" w:type="dxa"/>
            <w:vMerge w:val="restart"/>
            <w:tcBorders>
              <w:top w:val="nil"/>
              <w:left w:val="nil"/>
              <w:right w:val="single" w:sz="4" w:space="0" w:color="auto"/>
            </w:tcBorders>
          </w:tcPr>
          <w:p w14:paraId="29F6ACB7" w14:textId="77777777" w:rsidR="00C15ACE" w:rsidRPr="00483338" w:rsidDel="00373C86" w:rsidRDefault="00C15ACE" w:rsidP="00C15ACE">
            <w:pPr>
              <w:spacing w:after="0"/>
              <w:jc w:val="center"/>
              <w:rPr>
                <w:del w:id="4823" w:author="Tarik-ul-Islam" w:date="2021-04-26T03:20:00Z"/>
                <w:rFonts w:ascii="Calibri" w:hAnsi="Calibri" w:cs="Calibri"/>
                <w:sz w:val="20"/>
                <w:szCs w:val="20"/>
              </w:rPr>
            </w:pPr>
          </w:p>
        </w:tc>
        <w:tc>
          <w:tcPr>
            <w:tcW w:w="1264" w:type="dxa"/>
            <w:vMerge w:val="restart"/>
            <w:tcBorders>
              <w:top w:val="nil"/>
              <w:left w:val="single" w:sz="4" w:space="0" w:color="auto"/>
              <w:right w:val="single" w:sz="4" w:space="0" w:color="auto"/>
            </w:tcBorders>
            <w:shd w:val="clear" w:color="auto" w:fill="auto"/>
          </w:tcPr>
          <w:p w14:paraId="774CB8E0" w14:textId="77777777" w:rsidR="00C15ACE" w:rsidRPr="00483338" w:rsidDel="00373C86" w:rsidRDefault="00C15ACE" w:rsidP="00C15ACE">
            <w:pPr>
              <w:jc w:val="center"/>
              <w:rPr>
                <w:del w:id="4824" w:author="Tarik-ul-Islam" w:date="2021-04-26T03:20:00Z"/>
                <w:rFonts w:ascii="Calibri" w:hAnsi="Calibri" w:cs="Calibri"/>
                <w:sz w:val="20"/>
                <w:szCs w:val="20"/>
              </w:rPr>
            </w:pPr>
            <w:del w:id="4825" w:author="Tarik-ul-Islam" w:date="2021-04-26T03:20:00Z">
              <w:r w:rsidRPr="00483338" w:rsidDel="00373C86">
                <w:rPr>
                  <w:rFonts w:ascii="Calibri" w:hAnsi="Calibri" w:cs="Calibri"/>
                  <w:sz w:val="20"/>
                  <w:szCs w:val="20"/>
                </w:rPr>
                <w:delText>UNDP</w:delText>
              </w:r>
            </w:del>
          </w:p>
        </w:tc>
        <w:tc>
          <w:tcPr>
            <w:tcW w:w="1097" w:type="dxa"/>
            <w:vMerge w:val="restart"/>
            <w:tcBorders>
              <w:top w:val="nil"/>
              <w:left w:val="nil"/>
              <w:right w:val="single" w:sz="4" w:space="0" w:color="auto"/>
            </w:tcBorders>
            <w:shd w:val="clear" w:color="auto" w:fill="auto"/>
          </w:tcPr>
          <w:p w14:paraId="555D65C1" w14:textId="77777777" w:rsidR="00C15ACE" w:rsidRPr="00483338" w:rsidDel="00373C86" w:rsidRDefault="00C15ACE" w:rsidP="00C15ACE">
            <w:pPr>
              <w:spacing w:after="0"/>
              <w:jc w:val="center"/>
              <w:rPr>
                <w:del w:id="4826" w:author="Tarik-ul-Islam" w:date="2021-04-26T03:20:00Z"/>
                <w:rFonts w:ascii="Calibri" w:hAnsi="Calibri" w:cs="Calibri"/>
                <w:sz w:val="20"/>
                <w:szCs w:val="20"/>
              </w:rPr>
            </w:pPr>
            <w:del w:id="4827" w:author="Tarik-ul-Islam" w:date="2021-04-26T03:20:00Z">
              <w:r w:rsidRPr="00483338" w:rsidDel="00373C86">
                <w:rPr>
                  <w:rFonts w:ascii="Calibri" w:hAnsi="Calibri" w:cs="Calibri"/>
                  <w:sz w:val="20"/>
                  <w:szCs w:val="20"/>
                </w:rPr>
                <w:delText>30000</w:delText>
              </w:r>
            </w:del>
          </w:p>
        </w:tc>
        <w:tc>
          <w:tcPr>
            <w:tcW w:w="3108" w:type="dxa"/>
            <w:tcBorders>
              <w:top w:val="nil"/>
              <w:left w:val="nil"/>
              <w:bottom w:val="single" w:sz="4" w:space="0" w:color="auto"/>
              <w:right w:val="single" w:sz="4" w:space="0" w:color="auto"/>
            </w:tcBorders>
            <w:shd w:val="clear" w:color="auto" w:fill="auto"/>
            <w:noWrap/>
          </w:tcPr>
          <w:p w14:paraId="7B158B08" w14:textId="77777777" w:rsidR="00C15ACE" w:rsidRPr="00483338" w:rsidDel="00373C86" w:rsidRDefault="00C15ACE" w:rsidP="00C15ACE">
            <w:pPr>
              <w:spacing w:after="0"/>
              <w:rPr>
                <w:del w:id="4828" w:author="Tarik-ul-Islam" w:date="2021-04-26T03:20:00Z"/>
                <w:rFonts w:ascii="Calibri" w:hAnsi="Calibri" w:cs="Calibri"/>
                <w:sz w:val="20"/>
                <w:szCs w:val="20"/>
              </w:rPr>
            </w:pPr>
            <w:del w:id="4829" w:author="Tarik-ul-Islam" w:date="2021-04-26T03:20:00Z">
              <w:r w:rsidRPr="00483338" w:rsidDel="00373C86">
                <w:rPr>
                  <w:rFonts w:ascii="Calibri" w:hAnsi="Calibri" w:cs="Calibri"/>
                  <w:sz w:val="20"/>
                  <w:szCs w:val="20"/>
                </w:rPr>
                <w:delText>71200: Intl Consultant</w:delText>
              </w:r>
            </w:del>
          </w:p>
        </w:tc>
        <w:tc>
          <w:tcPr>
            <w:tcW w:w="1392" w:type="dxa"/>
            <w:tcBorders>
              <w:top w:val="single" w:sz="4" w:space="0" w:color="auto"/>
              <w:left w:val="nil"/>
              <w:bottom w:val="single" w:sz="4" w:space="0" w:color="auto"/>
              <w:right w:val="single" w:sz="4" w:space="0" w:color="auto"/>
            </w:tcBorders>
            <w:shd w:val="clear" w:color="auto" w:fill="auto"/>
          </w:tcPr>
          <w:p w14:paraId="04839DA8" w14:textId="77777777" w:rsidR="00C15ACE" w:rsidRPr="00483338" w:rsidDel="00373C86" w:rsidRDefault="00C15ACE" w:rsidP="00C15ACE">
            <w:pPr>
              <w:spacing w:after="0"/>
              <w:jc w:val="right"/>
              <w:rPr>
                <w:del w:id="4830" w:author="Tarik-ul-Islam" w:date="2021-04-26T03:20:00Z"/>
                <w:rFonts w:ascii="Calibri" w:hAnsi="Calibri" w:cs="Calibri"/>
                <w:sz w:val="20"/>
                <w:szCs w:val="20"/>
              </w:rPr>
            </w:pPr>
            <w:del w:id="4831" w:author="Tarik-ul-Islam" w:date="2021-04-26T03:20:00Z">
              <w:r w:rsidRPr="00483338" w:rsidDel="00373C86">
                <w:rPr>
                  <w:rFonts w:ascii="Calibri" w:hAnsi="Calibri" w:cs="Calibri"/>
                  <w:sz w:val="20"/>
                  <w:szCs w:val="20"/>
                </w:rPr>
                <w:delText>15,000</w:delText>
              </w:r>
            </w:del>
          </w:p>
        </w:tc>
      </w:tr>
      <w:tr w:rsidR="00423E52" w:rsidRPr="00483338" w:rsidDel="00373C86" w14:paraId="42404CB8" w14:textId="77777777" w:rsidTr="00F3758E">
        <w:trPr>
          <w:trHeight w:val="165"/>
          <w:del w:id="4832" w:author="Tarik-ul-Islam" w:date="2021-04-26T03:20:00Z"/>
        </w:trPr>
        <w:tc>
          <w:tcPr>
            <w:tcW w:w="1536" w:type="dxa"/>
            <w:vMerge/>
            <w:tcBorders>
              <w:left w:val="single" w:sz="4" w:space="0" w:color="auto"/>
              <w:right w:val="single" w:sz="4" w:space="0" w:color="auto"/>
            </w:tcBorders>
            <w:vAlign w:val="center"/>
          </w:tcPr>
          <w:p w14:paraId="718CE472" w14:textId="77777777" w:rsidR="00423E52" w:rsidRPr="00483338" w:rsidDel="00373C86" w:rsidRDefault="00423E52" w:rsidP="00423E52">
            <w:pPr>
              <w:spacing w:after="0"/>
              <w:jc w:val="right"/>
              <w:rPr>
                <w:del w:id="4833" w:author="Tarik-ul-Islam" w:date="2021-04-26T03:20:00Z"/>
                <w:rFonts w:ascii="Calibri" w:hAnsi="Calibri" w:cs="Calibri"/>
                <w:sz w:val="20"/>
                <w:szCs w:val="20"/>
              </w:rPr>
            </w:pPr>
          </w:p>
        </w:tc>
        <w:tc>
          <w:tcPr>
            <w:tcW w:w="3057" w:type="dxa"/>
            <w:vMerge/>
            <w:tcBorders>
              <w:left w:val="single" w:sz="4" w:space="0" w:color="auto"/>
              <w:right w:val="single" w:sz="4" w:space="0" w:color="auto"/>
            </w:tcBorders>
            <w:shd w:val="clear" w:color="auto" w:fill="auto"/>
          </w:tcPr>
          <w:p w14:paraId="4524E293" w14:textId="77777777" w:rsidR="00423E52" w:rsidRPr="00483338" w:rsidDel="00373C86" w:rsidRDefault="00423E52" w:rsidP="00423E52">
            <w:pPr>
              <w:spacing w:after="0"/>
              <w:rPr>
                <w:del w:id="4834" w:author="Tarik-ul-Islam" w:date="2021-04-26T03:20:00Z"/>
                <w:rFonts w:ascii="Calibri" w:hAnsi="Calibri" w:cs="Calibri"/>
                <w:sz w:val="20"/>
                <w:szCs w:val="20"/>
                <w:lang w:eastAsia="en-GB"/>
              </w:rPr>
            </w:pPr>
          </w:p>
        </w:tc>
        <w:tc>
          <w:tcPr>
            <w:tcW w:w="940" w:type="dxa"/>
            <w:vMerge/>
            <w:tcBorders>
              <w:left w:val="nil"/>
              <w:right w:val="single" w:sz="4" w:space="0" w:color="auto"/>
            </w:tcBorders>
            <w:shd w:val="clear" w:color="auto" w:fill="auto"/>
          </w:tcPr>
          <w:p w14:paraId="3314F04E" w14:textId="77777777" w:rsidR="00423E52" w:rsidRPr="00483338" w:rsidDel="00373C86" w:rsidRDefault="00423E52" w:rsidP="00423E52">
            <w:pPr>
              <w:spacing w:after="0"/>
              <w:jc w:val="center"/>
              <w:rPr>
                <w:del w:id="4835"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45539E14" w14:textId="77777777" w:rsidR="00423E52" w:rsidRPr="00483338" w:rsidDel="00373C86" w:rsidRDefault="00423E52" w:rsidP="00423E52">
            <w:pPr>
              <w:spacing w:after="0"/>
              <w:jc w:val="center"/>
              <w:rPr>
                <w:del w:id="4836" w:author="Tarik-ul-Islam" w:date="2021-04-26T03:20:00Z"/>
                <w:rFonts w:ascii="Calibri" w:hAnsi="Calibri" w:cs="Calibri"/>
                <w:sz w:val="20"/>
                <w:szCs w:val="20"/>
              </w:rPr>
            </w:pPr>
          </w:p>
        </w:tc>
        <w:tc>
          <w:tcPr>
            <w:tcW w:w="978" w:type="dxa"/>
            <w:vMerge/>
            <w:tcBorders>
              <w:left w:val="nil"/>
              <w:right w:val="single" w:sz="4" w:space="0" w:color="auto"/>
            </w:tcBorders>
          </w:tcPr>
          <w:p w14:paraId="33E43285" w14:textId="77777777" w:rsidR="00423E52" w:rsidRPr="00483338" w:rsidDel="00373C86" w:rsidRDefault="00423E52" w:rsidP="00423E52">
            <w:pPr>
              <w:spacing w:after="0"/>
              <w:jc w:val="center"/>
              <w:rPr>
                <w:del w:id="4837"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5472D635" w14:textId="77777777" w:rsidR="00423E52" w:rsidRPr="00483338" w:rsidDel="00373C86" w:rsidRDefault="00423E52" w:rsidP="00423E52">
            <w:pPr>
              <w:spacing w:after="0"/>
              <w:jc w:val="center"/>
              <w:rPr>
                <w:del w:id="4838"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54908A71" w14:textId="77777777" w:rsidR="00423E52" w:rsidRPr="00483338" w:rsidDel="00373C86" w:rsidRDefault="00423E52" w:rsidP="00423E52">
            <w:pPr>
              <w:spacing w:after="0"/>
              <w:jc w:val="center"/>
              <w:rPr>
                <w:del w:id="4839"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481BED10" w14:textId="77777777" w:rsidR="00423E52" w:rsidRPr="00483338" w:rsidDel="00373C86" w:rsidRDefault="00423E52" w:rsidP="00423E52">
            <w:pPr>
              <w:spacing w:after="0"/>
              <w:rPr>
                <w:del w:id="4840" w:author="Tarik-ul-Islam" w:date="2021-04-26T03:20:00Z"/>
                <w:rFonts w:ascii="Calibri" w:hAnsi="Calibri" w:cs="Calibri"/>
                <w:sz w:val="20"/>
                <w:szCs w:val="20"/>
              </w:rPr>
            </w:pPr>
            <w:del w:id="4841" w:author="Tarik-ul-Islam" w:date="2021-04-26T03:20:00Z">
              <w:r w:rsidRPr="00483338" w:rsidDel="00373C86">
                <w:rPr>
                  <w:rFonts w:ascii="Calibri" w:hAnsi="Calibri" w:cs="Calibri"/>
                  <w:sz w:val="20"/>
                  <w:szCs w:val="20"/>
                </w:rPr>
                <w:delText>71300:  Local Consultant</w:delText>
              </w:r>
            </w:del>
          </w:p>
        </w:tc>
        <w:tc>
          <w:tcPr>
            <w:tcW w:w="1392" w:type="dxa"/>
            <w:tcBorders>
              <w:top w:val="single" w:sz="4" w:space="0" w:color="auto"/>
              <w:left w:val="nil"/>
              <w:bottom w:val="single" w:sz="4" w:space="0" w:color="auto"/>
              <w:right w:val="single" w:sz="4" w:space="0" w:color="auto"/>
            </w:tcBorders>
            <w:shd w:val="clear" w:color="auto" w:fill="auto"/>
          </w:tcPr>
          <w:p w14:paraId="72625ABF" w14:textId="77777777" w:rsidR="00423E52" w:rsidRPr="00483338" w:rsidDel="00373C86" w:rsidRDefault="00306809" w:rsidP="00423E52">
            <w:pPr>
              <w:spacing w:after="0"/>
              <w:jc w:val="right"/>
              <w:rPr>
                <w:del w:id="4842" w:author="Tarik-ul-Islam" w:date="2021-04-26T03:20:00Z"/>
                <w:rFonts w:ascii="Calibri" w:hAnsi="Calibri" w:cs="Calibri"/>
                <w:sz w:val="20"/>
                <w:szCs w:val="20"/>
              </w:rPr>
            </w:pPr>
            <w:del w:id="4843" w:author="Tarik-ul-Islam" w:date="2021-04-26T03:20:00Z">
              <w:r w:rsidRPr="00483338" w:rsidDel="00373C86">
                <w:rPr>
                  <w:rFonts w:ascii="Calibri" w:hAnsi="Calibri" w:cs="Calibri"/>
                  <w:sz w:val="20"/>
                  <w:szCs w:val="20"/>
                </w:rPr>
                <w:delText>30,000</w:delText>
              </w:r>
            </w:del>
          </w:p>
        </w:tc>
      </w:tr>
      <w:tr w:rsidR="00423E52" w:rsidRPr="00483338" w:rsidDel="00373C86" w14:paraId="3B138037" w14:textId="77777777" w:rsidTr="00F3758E">
        <w:trPr>
          <w:trHeight w:val="165"/>
          <w:del w:id="4844" w:author="Tarik-ul-Islam" w:date="2021-04-26T03:20:00Z"/>
        </w:trPr>
        <w:tc>
          <w:tcPr>
            <w:tcW w:w="1536" w:type="dxa"/>
            <w:vMerge/>
            <w:tcBorders>
              <w:left w:val="single" w:sz="4" w:space="0" w:color="auto"/>
              <w:right w:val="single" w:sz="4" w:space="0" w:color="auto"/>
            </w:tcBorders>
            <w:vAlign w:val="center"/>
          </w:tcPr>
          <w:p w14:paraId="37CC0816" w14:textId="77777777" w:rsidR="00423E52" w:rsidRPr="00483338" w:rsidDel="00373C86" w:rsidRDefault="00423E52" w:rsidP="00423E52">
            <w:pPr>
              <w:spacing w:after="0"/>
              <w:jc w:val="right"/>
              <w:rPr>
                <w:del w:id="4845" w:author="Tarik-ul-Islam" w:date="2021-04-26T03:20:00Z"/>
                <w:rFonts w:ascii="Calibri" w:hAnsi="Calibri" w:cs="Calibri"/>
                <w:sz w:val="20"/>
                <w:szCs w:val="20"/>
              </w:rPr>
            </w:pPr>
          </w:p>
        </w:tc>
        <w:tc>
          <w:tcPr>
            <w:tcW w:w="3057" w:type="dxa"/>
            <w:vMerge/>
            <w:tcBorders>
              <w:left w:val="single" w:sz="4" w:space="0" w:color="auto"/>
              <w:right w:val="single" w:sz="4" w:space="0" w:color="auto"/>
            </w:tcBorders>
            <w:shd w:val="clear" w:color="auto" w:fill="auto"/>
          </w:tcPr>
          <w:p w14:paraId="295EF448" w14:textId="77777777" w:rsidR="00423E52" w:rsidRPr="00483338" w:rsidDel="00373C86" w:rsidRDefault="00423E52" w:rsidP="00423E52">
            <w:pPr>
              <w:spacing w:after="0"/>
              <w:rPr>
                <w:del w:id="4846" w:author="Tarik-ul-Islam" w:date="2021-04-26T03:20:00Z"/>
                <w:rFonts w:ascii="Calibri" w:hAnsi="Calibri" w:cs="Calibri"/>
                <w:sz w:val="20"/>
                <w:szCs w:val="20"/>
                <w:lang w:eastAsia="en-GB"/>
              </w:rPr>
            </w:pPr>
          </w:p>
        </w:tc>
        <w:tc>
          <w:tcPr>
            <w:tcW w:w="940" w:type="dxa"/>
            <w:vMerge/>
            <w:tcBorders>
              <w:left w:val="nil"/>
              <w:right w:val="single" w:sz="4" w:space="0" w:color="auto"/>
            </w:tcBorders>
            <w:shd w:val="clear" w:color="auto" w:fill="auto"/>
          </w:tcPr>
          <w:p w14:paraId="3ACE4227" w14:textId="77777777" w:rsidR="00423E52" w:rsidRPr="00483338" w:rsidDel="00373C86" w:rsidRDefault="00423E52" w:rsidP="00423E52">
            <w:pPr>
              <w:spacing w:after="0"/>
              <w:jc w:val="center"/>
              <w:rPr>
                <w:del w:id="4847"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15CC9D66" w14:textId="77777777" w:rsidR="00423E52" w:rsidRPr="00483338" w:rsidDel="00373C86" w:rsidRDefault="00423E52" w:rsidP="00423E52">
            <w:pPr>
              <w:spacing w:after="0"/>
              <w:jc w:val="center"/>
              <w:rPr>
                <w:del w:id="4848" w:author="Tarik-ul-Islam" w:date="2021-04-26T03:20:00Z"/>
                <w:rFonts w:ascii="Calibri" w:hAnsi="Calibri" w:cs="Calibri"/>
                <w:sz w:val="20"/>
                <w:szCs w:val="20"/>
              </w:rPr>
            </w:pPr>
          </w:p>
        </w:tc>
        <w:tc>
          <w:tcPr>
            <w:tcW w:w="978" w:type="dxa"/>
            <w:vMerge/>
            <w:tcBorders>
              <w:left w:val="nil"/>
              <w:right w:val="single" w:sz="4" w:space="0" w:color="auto"/>
            </w:tcBorders>
          </w:tcPr>
          <w:p w14:paraId="65BF139D" w14:textId="77777777" w:rsidR="00423E52" w:rsidRPr="00483338" w:rsidDel="00373C86" w:rsidRDefault="00423E52" w:rsidP="00423E52">
            <w:pPr>
              <w:spacing w:after="0"/>
              <w:jc w:val="center"/>
              <w:rPr>
                <w:del w:id="4849"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6E606BC3" w14:textId="77777777" w:rsidR="00423E52" w:rsidRPr="00483338" w:rsidDel="00373C86" w:rsidRDefault="00423E52" w:rsidP="00423E52">
            <w:pPr>
              <w:spacing w:after="0"/>
              <w:jc w:val="center"/>
              <w:rPr>
                <w:del w:id="4850"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0413101B" w14:textId="77777777" w:rsidR="00423E52" w:rsidRPr="00483338" w:rsidDel="00373C86" w:rsidRDefault="00423E52" w:rsidP="00423E52">
            <w:pPr>
              <w:spacing w:after="0"/>
              <w:jc w:val="center"/>
              <w:rPr>
                <w:del w:id="4851"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6A5D7D73" w14:textId="77777777" w:rsidR="00423E52" w:rsidRPr="00483338" w:rsidDel="00373C86" w:rsidRDefault="00423E52" w:rsidP="00423E52">
            <w:pPr>
              <w:spacing w:after="0"/>
              <w:rPr>
                <w:del w:id="4852" w:author="Tarik-ul-Islam" w:date="2021-04-26T03:20:00Z"/>
                <w:rFonts w:ascii="Calibri" w:hAnsi="Calibri" w:cs="Calibri"/>
                <w:sz w:val="20"/>
                <w:szCs w:val="20"/>
              </w:rPr>
            </w:pPr>
            <w:del w:id="4853" w:author="Tarik-ul-Islam" w:date="2021-04-26T03:20:00Z">
              <w:r w:rsidRPr="00483338" w:rsidDel="00373C86">
                <w:rPr>
                  <w:rFonts w:ascii="Calibri" w:hAnsi="Calibri" w:cs="Calibri"/>
                  <w:sz w:val="20"/>
                  <w:szCs w:val="20"/>
                </w:rPr>
                <w:delText>75700: Training/Workshop</w:delText>
              </w:r>
            </w:del>
          </w:p>
        </w:tc>
        <w:tc>
          <w:tcPr>
            <w:tcW w:w="1392" w:type="dxa"/>
            <w:tcBorders>
              <w:top w:val="single" w:sz="4" w:space="0" w:color="auto"/>
              <w:left w:val="nil"/>
              <w:bottom w:val="single" w:sz="4" w:space="0" w:color="auto"/>
              <w:right w:val="single" w:sz="4" w:space="0" w:color="auto"/>
            </w:tcBorders>
            <w:shd w:val="clear" w:color="auto" w:fill="auto"/>
          </w:tcPr>
          <w:p w14:paraId="1FA293F9" w14:textId="77777777" w:rsidR="00423E52" w:rsidRPr="00483338" w:rsidDel="00373C86" w:rsidRDefault="00306809" w:rsidP="00423E52">
            <w:pPr>
              <w:spacing w:after="0"/>
              <w:jc w:val="right"/>
              <w:rPr>
                <w:del w:id="4854" w:author="Tarik-ul-Islam" w:date="2021-04-26T03:20:00Z"/>
                <w:rFonts w:ascii="Calibri" w:hAnsi="Calibri" w:cs="Calibri"/>
                <w:sz w:val="20"/>
                <w:szCs w:val="20"/>
              </w:rPr>
            </w:pPr>
            <w:del w:id="4855" w:author="Tarik-ul-Islam" w:date="2021-04-26T03:20:00Z">
              <w:r w:rsidRPr="00483338" w:rsidDel="00373C86">
                <w:rPr>
                  <w:rFonts w:ascii="Calibri" w:hAnsi="Calibri" w:cs="Calibri"/>
                  <w:sz w:val="20"/>
                  <w:szCs w:val="20"/>
                </w:rPr>
                <w:delText>75000</w:delText>
              </w:r>
            </w:del>
          </w:p>
        </w:tc>
      </w:tr>
      <w:tr w:rsidR="00423E52" w:rsidRPr="00483338" w:rsidDel="00373C86" w14:paraId="2BA20EF0" w14:textId="77777777" w:rsidTr="00F3758E">
        <w:trPr>
          <w:trHeight w:val="165"/>
          <w:del w:id="4856" w:author="Tarik-ul-Islam" w:date="2021-04-26T03:20:00Z"/>
        </w:trPr>
        <w:tc>
          <w:tcPr>
            <w:tcW w:w="1536" w:type="dxa"/>
            <w:vMerge/>
            <w:tcBorders>
              <w:left w:val="single" w:sz="4" w:space="0" w:color="auto"/>
              <w:right w:val="single" w:sz="4" w:space="0" w:color="auto"/>
            </w:tcBorders>
            <w:vAlign w:val="center"/>
          </w:tcPr>
          <w:p w14:paraId="762A7FC4" w14:textId="77777777" w:rsidR="00423E52" w:rsidRPr="00483338" w:rsidDel="00373C86" w:rsidRDefault="00423E52" w:rsidP="00423E52">
            <w:pPr>
              <w:spacing w:after="0"/>
              <w:jc w:val="right"/>
              <w:rPr>
                <w:del w:id="4857" w:author="Tarik-ul-Islam" w:date="2021-04-26T03:20:00Z"/>
                <w:rFonts w:ascii="Calibri" w:hAnsi="Calibri" w:cs="Calibri"/>
                <w:sz w:val="20"/>
                <w:szCs w:val="20"/>
              </w:rPr>
            </w:pPr>
          </w:p>
        </w:tc>
        <w:tc>
          <w:tcPr>
            <w:tcW w:w="3057" w:type="dxa"/>
            <w:vMerge/>
            <w:tcBorders>
              <w:left w:val="single" w:sz="4" w:space="0" w:color="auto"/>
              <w:bottom w:val="single" w:sz="4" w:space="0" w:color="000000"/>
              <w:right w:val="single" w:sz="4" w:space="0" w:color="auto"/>
            </w:tcBorders>
            <w:shd w:val="clear" w:color="auto" w:fill="auto"/>
          </w:tcPr>
          <w:p w14:paraId="57746E79" w14:textId="77777777" w:rsidR="00423E52" w:rsidRPr="00483338" w:rsidDel="00373C86" w:rsidRDefault="00423E52" w:rsidP="00423E52">
            <w:pPr>
              <w:spacing w:after="0"/>
              <w:rPr>
                <w:del w:id="4858" w:author="Tarik-ul-Islam" w:date="2021-04-26T03:20:00Z"/>
                <w:rFonts w:ascii="Calibri" w:hAnsi="Calibri" w:cs="Calibri"/>
                <w:sz w:val="20"/>
                <w:szCs w:val="20"/>
                <w:lang w:eastAsia="en-GB"/>
              </w:rPr>
            </w:pPr>
          </w:p>
        </w:tc>
        <w:tc>
          <w:tcPr>
            <w:tcW w:w="940" w:type="dxa"/>
            <w:vMerge/>
            <w:tcBorders>
              <w:left w:val="nil"/>
              <w:bottom w:val="single" w:sz="4" w:space="0" w:color="auto"/>
              <w:right w:val="single" w:sz="4" w:space="0" w:color="auto"/>
            </w:tcBorders>
            <w:shd w:val="clear" w:color="auto" w:fill="auto"/>
          </w:tcPr>
          <w:p w14:paraId="28BF03EE" w14:textId="77777777" w:rsidR="00423E52" w:rsidRPr="00483338" w:rsidDel="00373C86" w:rsidRDefault="00423E52" w:rsidP="00423E52">
            <w:pPr>
              <w:spacing w:after="0"/>
              <w:jc w:val="center"/>
              <w:rPr>
                <w:del w:id="4859"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4306917C" w14:textId="77777777" w:rsidR="00423E52" w:rsidRPr="00483338" w:rsidDel="00373C86" w:rsidRDefault="00423E52" w:rsidP="00423E52">
            <w:pPr>
              <w:spacing w:after="0"/>
              <w:jc w:val="center"/>
              <w:rPr>
                <w:del w:id="4860"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6E081B95" w14:textId="77777777" w:rsidR="00423E52" w:rsidRPr="00483338" w:rsidDel="00373C86" w:rsidRDefault="00423E52" w:rsidP="00423E52">
            <w:pPr>
              <w:spacing w:after="0"/>
              <w:jc w:val="center"/>
              <w:rPr>
                <w:del w:id="4861"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481725A7" w14:textId="77777777" w:rsidR="00423E52" w:rsidRPr="00483338" w:rsidDel="00373C86" w:rsidRDefault="00423E52" w:rsidP="00423E52">
            <w:pPr>
              <w:spacing w:after="0"/>
              <w:jc w:val="center"/>
              <w:rPr>
                <w:del w:id="4862"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3B0C61B1" w14:textId="77777777" w:rsidR="00423E52" w:rsidRPr="00483338" w:rsidDel="00373C86" w:rsidRDefault="00423E52" w:rsidP="00423E52">
            <w:pPr>
              <w:spacing w:after="0"/>
              <w:jc w:val="center"/>
              <w:rPr>
                <w:del w:id="4863" w:author="Tarik-ul-Islam" w:date="2021-04-26T03:20:00Z"/>
                <w:rFonts w:ascii="Calibri" w:hAnsi="Calibri" w:cs="Calibri"/>
                <w:sz w:val="20"/>
                <w:szCs w:val="20"/>
              </w:rPr>
            </w:pPr>
          </w:p>
        </w:tc>
        <w:tc>
          <w:tcPr>
            <w:tcW w:w="3108" w:type="dxa"/>
            <w:tcBorders>
              <w:top w:val="nil"/>
              <w:left w:val="nil"/>
              <w:bottom w:val="single" w:sz="4" w:space="0" w:color="auto"/>
              <w:right w:val="single" w:sz="4" w:space="0" w:color="auto"/>
            </w:tcBorders>
            <w:shd w:val="clear" w:color="auto" w:fill="auto"/>
            <w:noWrap/>
          </w:tcPr>
          <w:p w14:paraId="650C9DF6" w14:textId="77777777" w:rsidR="00423E52" w:rsidRPr="00483338" w:rsidDel="00373C86" w:rsidRDefault="00423E52" w:rsidP="00423E52">
            <w:pPr>
              <w:spacing w:after="0"/>
              <w:jc w:val="right"/>
              <w:rPr>
                <w:del w:id="4864" w:author="Tarik-ul-Islam" w:date="2021-04-26T03:20:00Z"/>
                <w:rFonts w:ascii="Calibri" w:hAnsi="Calibri" w:cs="Calibri"/>
                <w:b/>
                <w:sz w:val="20"/>
                <w:szCs w:val="20"/>
              </w:rPr>
            </w:pPr>
            <w:del w:id="4865"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auto"/>
          </w:tcPr>
          <w:p w14:paraId="3014DE54" w14:textId="77777777" w:rsidR="00423E52" w:rsidRPr="00483338" w:rsidDel="00373C86" w:rsidRDefault="00685CB2" w:rsidP="00423E52">
            <w:pPr>
              <w:spacing w:after="0"/>
              <w:jc w:val="right"/>
              <w:rPr>
                <w:del w:id="4866" w:author="Tarik-ul-Islam" w:date="2021-04-26T03:20:00Z"/>
                <w:rFonts w:ascii="Calibri" w:hAnsi="Calibri" w:cs="Calibri"/>
                <w:b/>
                <w:sz w:val="20"/>
                <w:szCs w:val="20"/>
                <w:u w:val="single"/>
              </w:rPr>
            </w:pPr>
            <w:del w:id="4867" w:author="Tarik-ul-Islam" w:date="2021-04-26T03:20:00Z">
              <w:r w:rsidRPr="00483338" w:rsidDel="00373C86">
                <w:rPr>
                  <w:rFonts w:ascii="Calibri" w:hAnsi="Calibri" w:cs="Calibri"/>
                  <w:b/>
                  <w:sz w:val="20"/>
                  <w:szCs w:val="20"/>
                  <w:u w:val="single"/>
                </w:rPr>
                <w:delText>120,000</w:delText>
              </w:r>
            </w:del>
          </w:p>
        </w:tc>
      </w:tr>
      <w:tr w:rsidR="00423E52" w:rsidRPr="00483338" w:rsidDel="00373C86" w14:paraId="6165DB1F" w14:textId="77777777" w:rsidTr="00F3758E">
        <w:trPr>
          <w:trHeight w:val="315"/>
          <w:del w:id="4868" w:author="Tarik-ul-Islam" w:date="2021-04-26T03:20:00Z"/>
        </w:trPr>
        <w:tc>
          <w:tcPr>
            <w:tcW w:w="1536" w:type="dxa"/>
            <w:vMerge/>
            <w:tcBorders>
              <w:left w:val="single" w:sz="4" w:space="0" w:color="auto"/>
              <w:bottom w:val="single" w:sz="4" w:space="0" w:color="auto"/>
              <w:right w:val="single" w:sz="4" w:space="0" w:color="auto"/>
            </w:tcBorders>
            <w:shd w:val="clear" w:color="auto" w:fill="D9D9D9"/>
            <w:vAlign w:val="center"/>
            <w:hideMark/>
          </w:tcPr>
          <w:p w14:paraId="0323DF8A" w14:textId="77777777" w:rsidR="00423E52" w:rsidRPr="00483338" w:rsidDel="00373C86" w:rsidRDefault="00423E52" w:rsidP="00423E52">
            <w:pPr>
              <w:spacing w:after="0"/>
              <w:jc w:val="right"/>
              <w:rPr>
                <w:del w:id="4869" w:author="Tarik-ul-Islam" w:date="2021-04-26T03:20:00Z"/>
                <w:rFonts w:ascii="Calibri" w:hAnsi="Calibri" w:cs="Calibri"/>
                <w:b/>
                <w:bCs/>
                <w:sz w:val="20"/>
                <w:szCs w:val="20"/>
              </w:rPr>
            </w:pPr>
          </w:p>
        </w:tc>
        <w:tc>
          <w:tcPr>
            <w:tcW w:w="3057" w:type="dxa"/>
            <w:tcBorders>
              <w:top w:val="single" w:sz="4" w:space="0" w:color="auto"/>
              <w:left w:val="nil"/>
              <w:bottom w:val="single" w:sz="4" w:space="0" w:color="auto"/>
              <w:right w:val="single" w:sz="4" w:space="0" w:color="auto"/>
            </w:tcBorders>
            <w:shd w:val="clear" w:color="auto" w:fill="D9D9D9"/>
            <w:vAlign w:val="center"/>
            <w:hideMark/>
          </w:tcPr>
          <w:p w14:paraId="12435627" w14:textId="77777777" w:rsidR="00423E52" w:rsidRPr="00483338" w:rsidDel="00373C86" w:rsidRDefault="00423E52" w:rsidP="00423E52">
            <w:pPr>
              <w:spacing w:after="0"/>
              <w:jc w:val="right"/>
              <w:rPr>
                <w:del w:id="4870" w:author="Tarik-ul-Islam" w:date="2021-04-26T03:20:00Z"/>
                <w:rFonts w:ascii="Calibri" w:hAnsi="Calibri" w:cs="Calibri"/>
                <w:b/>
                <w:bCs/>
                <w:sz w:val="20"/>
                <w:szCs w:val="20"/>
              </w:rPr>
            </w:pPr>
            <w:del w:id="4871" w:author="Tarik-ul-Islam" w:date="2021-04-26T03:20:00Z">
              <w:r w:rsidRPr="00483338" w:rsidDel="00373C86">
                <w:rPr>
                  <w:rFonts w:ascii="Calibri" w:hAnsi="Calibri" w:cs="Calibri"/>
                  <w:b/>
                  <w:bCs/>
                  <w:sz w:val="20"/>
                  <w:szCs w:val="20"/>
                </w:rPr>
                <w:delText xml:space="preserve">Sub-Total for Output 2.1    </w:delText>
              </w:r>
            </w:del>
          </w:p>
        </w:tc>
        <w:tc>
          <w:tcPr>
            <w:tcW w:w="940" w:type="dxa"/>
            <w:tcBorders>
              <w:top w:val="single" w:sz="4" w:space="0" w:color="auto"/>
              <w:left w:val="nil"/>
              <w:bottom w:val="single" w:sz="4" w:space="0" w:color="auto"/>
              <w:right w:val="single" w:sz="4" w:space="0" w:color="auto"/>
            </w:tcBorders>
            <w:shd w:val="clear" w:color="auto" w:fill="D9D9D9"/>
          </w:tcPr>
          <w:p w14:paraId="3C4CBF4E" w14:textId="77777777" w:rsidR="00423E52" w:rsidRPr="00483338" w:rsidDel="00373C86" w:rsidRDefault="00423E52" w:rsidP="00423E52">
            <w:pPr>
              <w:spacing w:after="0"/>
              <w:jc w:val="right"/>
              <w:rPr>
                <w:del w:id="4872" w:author="Tarik-ul-Islam" w:date="2021-04-26T03:20:00Z"/>
                <w:rFonts w:ascii="Calibri" w:hAnsi="Calibri" w:cs="Calibri"/>
                <w:b/>
                <w:bCs/>
                <w:sz w:val="20"/>
                <w:szCs w:val="20"/>
              </w:rPr>
            </w:pPr>
          </w:p>
        </w:tc>
        <w:tc>
          <w:tcPr>
            <w:tcW w:w="940" w:type="dxa"/>
            <w:tcBorders>
              <w:top w:val="single" w:sz="4" w:space="0" w:color="auto"/>
              <w:left w:val="nil"/>
              <w:bottom w:val="single" w:sz="4" w:space="0" w:color="auto"/>
              <w:right w:val="single" w:sz="4" w:space="0" w:color="auto"/>
            </w:tcBorders>
            <w:shd w:val="clear" w:color="auto" w:fill="D9D9D9"/>
          </w:tcPr>
          <w:p w14:paraId="6753F976" w14:textId="77777777" w:rsidR="00423E52" w:rsidRPr="00483338" w:rsidDel="00373C86" w:rsidRDefault="00423E52" w:rsidP="00423E52">
            <w:pPr>
              <w:spacing w:after="0"/>
              <w:jc w:val="right"/>
              <w:rPr>
                <w:del w:id="4873" w:author="Tarik-ul-Islam" w:date="2021-04-26T03:20:00Z"/>
                <w:rFonts w:ascii="Calibri" w:hAnsi="Calibri" w:cs="Calibri"/>
                <w:b/>
                <w:bCs/>
                <w:sz w:val="20"/>
                <w:szCs w:val="20"/>
              </w:rPr>
            </w:pPr>
          </w:p>
        </w:tc>
        <w:tc>
          <w:tcPr>
            <w:tcW w:w="978" w:type="dxa"/>
            <w:tcBorders>
              <w:top w:val="single" w:sz="4" w:space="0" w:color="auto"/>
              <w:left w:val="nil"/>
              <w:bottom w:val="single" w:sz="4" w:space="0" w:color="auto"/>
              <w:right w:val="single" w:sz="4" w:space="0" w:color="auto"/>
            </w:tcBorders>
            <w:shd w:val="clear" w:color="auto" w:fill="D9D9D9"/>
          </w:tcPr>
          <w:p w14:paraId="1B9613D0" w14:textId="77777777" w:rsidR="00423E52" w:rsidRPr="00483338" w:rsidDel="00373C86" w:rsidRDefault="00423E52" w:rsidP="00423E52">
            <w:pPr>
              <w:spacing w:after="0"/>
              <w:jc w:val="right"/>
              <w:rPr>
                <w:del w:id="4874" w:author="Tarik-ul-Islam" w:date="2021-04-26T03:20:00Z"/>
                <w:rFonts w:ascii="Calibri" w:hAnsi="Calibri" w:cs="Calibri"/>
                <w:b/>
                <w:bCs/>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D9D9D9"/>
            <w:hideMark/>
          </w:tcPr>
          <w:p w14:paraId="6782D446" w14:textId="77777777" w:rsidR="00423E52" w:rsidRPr="00483338" w:rsidDel="00373C86" w:rsidRDefault="00423E52" w:rsidP="00423E52">
            <w:pPr>
              <w:spacing w:after="0"/>
              <w:jc w:val="right"/>
              <w:rPr>
                <w:del w:id="4875" w:author="Tarik-ul-Islam" w:date="2021-04-26T03:20:00Z"/>
                <w:rFonts w:ascii="Calibri" w:hAnsi="Calibri" w:cs="Calibri"/>
                <w:b/>
                <w:bCs/>
                <w:sz w:val="20"/>
                <w:szCs w:val="20"/>
              </w:rPr>
            </w:pPr>
            <w:del w:id="4876" w:author="Tarik-ul-Islam" w:date="2021-04-26T03:20:00Z">
              <w:r w:rsidRPr="00483338" w:rsidDel="00373C86">
                <w:rPr>
                  <w:rFonts w:ascii="Calibri" w:hAnsi="Calibri" w:cs="Calibri"/>
                  <w:b/>
                  <w:bCs/>
                  <w:sz w:val="20"/>
                  <w:szCs w:val="20"/>
                </w:rPr>
                <w:delText> </w:delText>
              </w:r>
            </w:del>
          </w:p>
        </w:tc>
        <w:tc>
          <w:tcPr>
            <w:tcW w:w="1097" w:type="dxa"/>
            <w:tcBorders>
              <w:top w:val="single" w:sz="4" w:space="0" w:color="auto"/>
              <w:left w:val="nil"/>
              <w:bottom w:val="single" w:sz="4" w:space="0" w:color="auto"/>
              <w:right w:val="single" w:sz="4" w:space="0" w:color="auto"/>
            </w:tcBorders>
            <w:shd w:val="clear" w:color="auto" w:fill="D9D9D9"/>
            <w:hideMark/>
          </w:tcPr>
          <w:p w14:paraId="211666BC" w14:textId="77777777" w:rsidR="00423E52" w:rsidRPr="00483338" w:rsidDel="00373C86" w:rsidRDefault="00423E52" w:rsidP="00423E52">
            <w:pPr>
              <w:spacing w:after="0"/>
              <w:jc w:val="right"/>
              <w:rPr>
                <w:del w:id="4877" w:author="Tarik-ul-Islam" w:date="2021-04-26T03:20:00Z"/>
                <w:rFonts w:ascii="Calibri" w:hAnsi="Calibri" w:cs="Calibri"/>
                <w:b/>
                <w:bCs/>
                <w:sz w:val="20"/>
                <w:szCs w:val="20"/>
              </w:rPr>
            </w:pPr>
            <w:del w:id="4878" w:author="Tarik-ul-Islam" w:date="2021-04-26T03:20:00Z">
              <w:r w:rsidRPr="00483338" w:rsidDel="00373C86">
                <w:rPr>
                  <w:rFonts w:ascii="Calibri" w:hAnsi="Calibri" w:cs="Calibri"/>
                  <w:b/>
                  <w:bCs/>
                  <w:sz w:val="20"/>
                  <w:szCs w:val="20"/>
                </w:rPr>
                <w:delText> </w:delText>
              </w:r>
            </w:del>
          </w:p>
        </w:tc>
        <w:tc>
          <w:tcPr>
            <w:tcW w:w="3108" w:type="dxa"/>
            <w:tcBorders>
              <w:top w:val="single" w:sz="4" w:space="0" w:color="auto"/>
              <w:left w:val="nil"/>
              <w:bottom w:val="single" w:sz="4" w:space="0" w:color="auto"/>
              <w:right w:val="nil"/>
            </w:tcBorders>
            <w:shd w:val="clear" w:color="auto" w:fill="D9D9D9"/>
            <w:hideMark/>
          </w:tcPr>
          <w:p w14:paraId="737003F3" w14:textId="77777777" w:rsidR="00423E52" w:rsidRPr="00483338" w:rsidDel="00373C86" w:rsidRDefault="00423E52" w:rsidP="00423E52">
            <w:pPr>
              <w:spacing w:after="0"/>
              <w:rPr>
                <w:del w:id="4879" w:author="Tarik-ul-Islam" w:date="2021-04-26T03:20:00Z"/>
                <w:rFonts w:ascii="Calibri" w:hAnsi="Calibri" w:cs="Calibri"/>
                <w:sz w:val="20"/>
                <w:szCs w:val="20"/>
              </w:rPr>
            </w:pPr>
            <w:del w:id="4880" w:author="Tarik-ul-Islam" w:date="2021-04-26T03:20:00Z">
              <w:r w:rsidRPr="00483338" w:rsidDel="00373C86">
                <w:rPr>
                  <w:rFonts w:ascii="Calibri" w:hAnsi="Calibri" w:cs="Calibri"/>
                  <w:sz w:val="20"/>
                  <w:szCs w:val="20"/>
                </w:rPr>
                <w:delText> </w:delText>
              </w:r>
            </w:del>
          </w:p>
        </w:tc>
        <w:tc>
          <w:tcPr>
            <w:tcW w:w="1392" w:type="dxa"/>
            <w:tcBorders>
              <w:top w:val="single" w:sz="4" w:space="0" w:color="auto"/>
              <w:left w:val="single" w:sz="4" w:space="0" w:color="auto"/>
              <w:bottom w:val="single" w:sz="4" w:space="0" w:color="auto"/>
              <w:right w:val="single" w:sz="4" w:space="0" w:color="auto"/>
            </w:tcBorders>
            <w:shd w:val="clear" w:color="auto" w:fill="D9D9D9"/>
            <w:hideMark/>
          </w:tcPr>
          <w:p w14:paraId="2B547053" w14:textId="77777777" w:rsidR="00423E52" w:rsidRPr="00483338" w:rsidDel="00373C86" w:rsidRDefault="00423E52" w:rsidP="00423E52">
            <w:pPr>
              <w:spacing w:after="0"/>
              <w:jc w:val="right"/>
              <w:rPr>
                <w:del w:id="4881" w:author="Tarik-ul-Islam" w:date="2021-04-26T03:20:00Z"/>
                <w:rFonts w:ascii="Calibri" w:hAnsi="Calibri" w:cs="Calibri"/>
                <w:b/>
                <w:bCs/>
                <w:sz w:val="20"/>
                <w:szCs w:val="20"/>
              </w:rPr>
            </w:pPr>
            <w:del w:id="4882" w:author="Tarik-ul-Islam" w:date="2021-04-26T03:20:00Z">
              <w:r w:rsidRPr="00483338" w:rsidDel="00373C86">
                <w:rPr>
                  <w:rFonts w:ascii="Calibri" w:hAnsi="Calibri" w:cs="Calibri"/>
                  <w:b/>
                  <w:bCs/>
                  <w:sz w:val="20"/>
                  <w:szCs w:val="20"/>
                </w:rPr>
                <w:delText>455,000</w:delText>
              </w:r>
            </w:del>
          </w:p>
        </w:tc>
      </w:tr>
      <w:tr w:rsidR="00C15ACE" w:rsidRPr="00483338" w:rsidDel="00373C86" w14:paraId="572C1059" w14:textId="77777777" w:rsidTr="00F3758E">
        <w:trPr>
          <w:trHeight w:val="295"/>
          <w:del w:id="4883" w:author="Tarik-ul-Islam" w:date="2021-04-26T03:20:00Z"/>
        </w:trPr>
        <w:tc>
          <w:tcPr>
            <w:tcW w:w="1536" w:type="dxa"/>
            <w:vMerge w:val="restart"/>
            <w:tcBorders>
              <w:top w:val="single" w:sz="4" w:space="0" w:color="auto"/>
              <w:left w:val="single" w:sz="4" w:space="0" w:color="auto"/>
              <w:right w:val="single" w:sz="4" w:space="0" w:color="auto"/>
            </w:tcBorders>
            <w:vAlign w:val="center"/>
          </w:tcPr>
          <w:p w14:paraId="1B940C3B" w14:textId="77777777" w:rsidR="00C15ACE" w:rsidRPr="00483338" w:rsidDel="00373C86" w:rsidRDefault="00C15ACE" w:rsidP="00C15ACE">
            <w:pPr>
              <w:spacing w:after="0"/>
              <w:rPr>
                <w:del w:id="4884" w:author="Tarik-ul-Islam" w:date="2021-04-26T03:20:00Z"/>
                <w:rFonts w:ascii="Calibri" w:hAnsi="Calibri" w:cs="Calibri"/>
                <w:sz w:val="20"/>
                <w:szCs w:val="20"/>
              </w:rPr>
            </w:pPr>
            <w:del w:id="4885" w:author="Tarik-ul-Islam" w:date="2021-04-26T03:20:00Z">
              <w:r w:rsidRPr="00483338" w:rsidDel="00373C86">
                <w:rPr>
                  <w:rFonts w:ascii="Calibri" w:hAnsi="Calibri" w:eastAsia="Calibri" w:cs="Calibri"/>
                  <w:sz w:val="20"/>
                  <w:szCs w:val="20"/>
                  <w:lang w:val="en-IE"/>
                </w:rPr>
                <w:delText xml:space="preserve">Output 2.2: </w:delText>
              </w:r>
              <w:r w:rsidRPr="00483338" w:rsidDel="00373C86">
                <w:rPr>
                  <w:rFonts w:ascii="Calibri" w:hAnsi="Calibri" w:eastAsia="Calibri" w:cs="Calibri"/>
                  <w:i/>
                  <w:sz w:val="20"/>
                  <w:szCs w:val="20"/>
                </w:rPr>
                <w:delText>Improved capacity for environmental monitoring and assessment</w:delText>
              </w:r>
            </w:del>
          </w:p>
          <w:p w14:paraId="19A5F05A" w14:textId="77777777" w:rsidR="00C15ACE" w:rsidRPr="00483338" w:rsidDel="00373C86" w:rsidRDefault="00C15ACE" w:rsidP="00C15ACE">
            <w:pPr>
              <w:spacing w:after="0"/>
              <w:jc w:val="right"/>
              <w:rPr>
                <w:del w:id="4886" w:author="Tarik-ul-Islam" w:date="2021-04-26T03:20:00Z"/>
                <w:rFonts w:ascii="Calibri" w:hAnsi="Calibri" w:cs="Calibri"/>
                <w:sz w:val="20"/>
                <w:szCs w:val="20"/>
              </w:rPr>
            </w:pPr>
            <w:del w:id="4887" w:author="Tarik-ul-Islam" w:date="2021-04-26T03:20:00Z">
              <w:r w:rsidRPr="00483338" w:rsidDel="00373C86">
                <w:rPr>
                  <w:rFonts w:ascii="Calibri" w:hAnsi="Calibri" w:cs="Calibri"/>
                  <w:b/>
                  <w:bCs/>
                  <w:sz w:val="20"/>
                  <w:szCs w:val="20"/>
                </w:rPr>
                <w:delText> </w:delText>
              </w:r>
            </w:del>
          </w:p>
        </w:tc>
        <w:tc>
          <w:tcPr>
            <w:tcW w:w="3057" w:type="dxa"/>
            <w:vMerge w:val="restart"/>
            <w:tcBorders>
              <w:top w:val="single" w:sz="4" w:space="0" w:color="auto"/>
              <w:left w:val="nil"/>
              <w:right w:val="single" w:sz="4" w:space="0" w:color="auto"/>
            </w:tcBorders>
            <w:shd w:val="clear" w:color="auto" w:fill="auto"/>
          </w:tcPr>
          <w:p w14:paraId="0E027A06" w14:textId="77777777" w:rsidR="00C15ACE" w:rsidRPr="00483338" w:rsidDel="00373C86" w:rsidRDefault="00C15ACE" w:rsidP="00C15ACE">
            <w:pPr>
              <w:spacing w:after="0" w:line="256" w:lineRule="auto"/>
              <w:jc w:val="left"/>
              <w:rPr>
                <w:del w:id="4888" w:author="Tarik-ul-Islam" w:date="2021-04-26T03:20:00Z"/>
                <w:rFonts w:ascii="Calibri" w:eastAsia="Calibri" w:hAnsi="Calibri" w:cs="Calibri"/>
                <w:i/>
                <w:iCs/>
                <w:sz w:val="20"/>
                <w:szCs w:val="20"/>
              </w:rPr>
            </w:pPr>
            <w:del w:id="4889" w:author="Tarik-ul-Islam" w:date="2021-04-26T03:20:00Z">
              <w:r w:rsidRPr="00483338" w:rsidDel="00373C86">
                <w:rPr>
                  <w:rFonts w:ascii="Calibri" w:hAnsi="Calibri" w:eastAsia="Calibri" w:cs="Calibri"/>
                  <w:bCs/>
                  <w:i/>
                  <w:iCs/>
                  <w:sz w:val="20"/>
                  <w:szCs w:val="20"/>
                  <w:lang w:val="en-IE"/>
                </w:rPr>
                <w:delText xml:space="preserve">2.2.1 </w:delText>
              </w:r>
              <w:r w:rsidRPr="00483338" w:rsidDel="00373C86">
                <w:rPr>
                  <w:rFonts w:ascii="Calibri" w:hAnsi="Calibri" w:cs="Calibri"/>
                  <w:i/>
                  <w:iCs/>
                  <w:sz w:val="20"/>
                  <w:szCs w:val="20"/>
                </w:rPr>
                <w:delText>Geospatial unit established to support environmental information management</w:delText>
              </w:r>
            </w:del>
          </w:p>
        </w:tc>
        <w:tc>
          <w:tcPr>
            <w:tcW w:w="940" w:type="dxa"/>
            <w:vMerge w:val="restart"/>
            <w:tcBorders>
              <w:top w:val="single" w:sz="4" w:space="0" w:color="auto"/>
              <w:left w:val="nil"/>
              <w:right w:val="single" w:sz="4" w:space="0" w:color="auto"/>
            </w:tcBorders>
            <w:shd w:val="clear" w:color="auto" w:fill="auto"/>
          </w:tcPr>
          <w:p w14:paraId="100FFD0B" w14:textId="77777777" w:rsidR="00C15ACE" w:rsidRPr="00483338" w:rsidDel="00373C86" w:rsidRDefault="00833E84" w:rsidP="00C15ACE">
            <w:pPr>
              <w:spacing w:after="0"/>
              <w:jc w:val="center"/>
              <w:rPr>
                <w:del w:id="4890" w:author="Tarik-ul-Islam" w:date="2021-04-26T03:20:00Z"/>
                <w:rFonts w:ascii="Calibri" w:hAnsi="Calibri" w:cs="Calibri"/>
                <w:sz w:val="20"/>
                <w:szCs w:val="20"/>
              </w:rPr>
            </w:pPr>
            <w:del w:id="4891" w:author="Tarik-ul-Islam" w:date="2021-04-26T03:20:00Z">
              <w:r w:rsidRPr="00483338" w:rsidDel="00373C86">
                <w:rPr>
                  <w:rFonts w:ascii="Calibri" w:hAnsi="Calibri" w:cs="Calibri"/>
                  <w:sz w:val="20"/>
                  <w:szCs w:val="20"/>
                </w:rPr>
                <w:delText>155,000</w:delText>
              </w:r>
            </w:del>
          </w:p>
        </w:tc>
        <w:tc>
          <w:tcPr>
            <w:tcW w:w="940" w:type="dxa"/>
            <w:vMerge w:val="restart"/>
            <w:tcBorders>
              <w:top w:val="single" w:sz="4" w:space="0" w:color="auto"/>
              <w:left w:val="nil"/>
              <w:right w:val="single" w:sz="4" w:space="0" w:color="auto"/>
            </w:tcBorders>
            <w:shd w:val="clear" w:color="auto" w:fill="auto"/>
          </w:tcPr>
          <w:p w14:paraId="506B3FB3" w14:textId="77777777" w:rsidR="00C15ACE" w:rsidRPr="00483338" w:rsidDel="00373C86" w:rsidRDefault="00833E84" w:rsidP="00C15ACE">
            <w:pPr>
              <w:spacing w:after="0"/>
              <w:jc w:val="center"/>
              <w:rPr>
                <w:del w:id="4892" w:author="Tarik-ul-Islam" w:date="2021-04-26T03:20:00Z"/>
                <w:rFonts w:ascii="Calibri" w:hAnsi="Calibri" w:cs="Calibri"/>
                <w:sz w:val="20"/>
                <w:szCs w:val="20"/>
              </w:rPr>
            </w:pPr>
            <w:del w:id="4893" w:author="Tarik-ul-Islam" w:date="2021-04-26T03:20:00Z">
              <w:r w:rsidRPr="00483338" w:rsidDel="00373C86">
                <w:rPr>
                  <w:rFonts w:ascii="Calibri" w:hAnsi="Calibri" w:cs="Calibri"/>
                  <w:sz w:val="20"/>
                  <w:szCs w:val="20"/>
                </w:rPr>
                <w:delText>81,640</w:delText>
              </w:r>
            </w:del>
          </w:p>
        </w:tc>
        <w:tc>
          <w:tcPr>
            <w:tcW w:w="978" w:type="dxa"/>
            <w:vMerge w:val="restart"/>
            <w:tcBorders>
              <w:top w:val="single" w:sz="4" w:space="0" w:color="auto"/>
              <w:left w:val="nil"/>
              <w:right w:val="single" w:sz="4" w:space="0" w:color="auto"/>
            </w:tcBorders>
          </w:tcPr>
          <w:p w14:paraId="3D77926A" w14:textId="77777777" w:rsidR="00C15ACE" w:rsidRPr="00483338" w:rsidDel="00373C86" w:rsidRDefault="00C15ACE" w:rsidP="00C15ACE">
            <w:pPr>
              <w:spacing w:after="0"/>
              <w:jc w:val="center"/>
              <w:rPr>
                <w:del w:id="4894"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auto"/>
            </w:tcBorders>
            <w:shd w:val="clear" w:color="auto" w:fill="auto"/>
          </w:tcPr>
          <w:p w14:paraId="2F38C4ED" w14:textId="77777777" w:rsidR="00C15ACE" w:rsidRPr="00483338" w:rsidDel="00373C86" w:rsidRDefault="00C15ACE" w:rsidP="00C15ACE">
            <w:pPr>
              <w:jc w:val="center"/>
              <w:rPr>
                <w:del w:id="4895" w:author="Tarik-ul-Islam" w:date="2021-04-26T03:20:00Z"/>
                <w:rFonts w:ascii="Calibri" w:hAnsi="Calibri" w:cs="Calibri"/>
                <w:sz w:val="20"/>
                <w:szCs w:val="20"/>
              </w:rPr>
            </w:pPr>
            <w:del w:id="4896"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auto"/>
          </w:tcPr>
          <w:p w14:paraId="2FE77876" w14:textId="77777777" w:rsidR="00C15ACE" w:rsidRPr="00483338" w:rsidDel="00373C86" w:rsidRDefault="00C15ACE" w:rsidP="00C15ACE">
            <w:pPr>
              <w:spacing w:after="0"/>
              <w:jc w:val="center"/>
              <w:rPr>
                <w:del w:id="4897" w:author="Tarik-ul-Islam" w:date="2021-04-26T03:20:00Z"/>
                <w:rFonts w:ascii="Calibri" w:hAnsi="Calibri" w:cs="Calibri"/>
                <w:sz w:val="20"/>
                <w:szCs w:val="20"/>
              </w:rPr>
            </w:pPr>
            <w:del w:id="4898"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auto"/>
          </w:tcPr>
          <w:p w14:paraId="5E0521D4" w14:textId="77777777" w:rsidR="00C15ACE" w:rsidRPr="00483338" w:rsidDel="00373C86" w:rsidRDefault="00C15ACE" w:rsidP="00C15ACE">
            <w:pPr>
              <w:spacing w:after="0"/>
              <w:rPr>
                <w:del w:id="4899" w:author="Tarik-ul-Islam" w:date="2021-04-26T03:20:00Z"/>
                <w:rFonts w:ascii="Calibri" w:hAnsi="Calibri" w:cs="Calibri"/>
                <w:sz w:val="20"/>
                <w:szCs w:val="20"/>
              </w:rPr>
            </w:pPr>
            <w:del w:id="4900" w:author="Tarik-ul-Islam" w:date="2021-04-26T03:20:00Z">
              <w:r w:rsidRPr="00483338" w:rsidDel="00373C86">
                <w:rPr>
                  <w:rFonts w:ascii="Calibri" w:hAnsi="Calibri" w:cs="Calibri"/>
                  <w:sz w:val="20"/>
                  <w:szCs w:val="20"/>
                </w:rPr>
                <w:delText>71200: Intl Consultant</w:delText>
              </w:r>
            </w:del>
          </w:p>
        </w:tc>
        <w:tc>
          <w:tcPr>
            <w:tcW w:w="1392" w:type="dxa"/>
            <w:tcBorders>
              <w:top w:val="single" w:sz="4" w:space="0" w:color="auto"/>
              <w:left w:val="nil"/>
              <w:bottom w:val="single" w:sz="4" w:space="0" w:color="auto"/>
              <w:right w:val="single" w:sz="4" w:space="0" w:color="auto"/>
            </w:tcBorders>
            <w:shd w:val="clear" w:color="auto" w:fill="auto"/>
          </w:tcPr>
          <w:p w14:paraId="05EFAF7D" w14:textId="77777777" w:rsidR="00C15ACE" w:rsidRPr="00483338" w:rsidDel="00373C86" w:rsidRDefault="00C15ACE" w:rsidP="00C15ACE">
            <w:pPr>
              <w:spacing w:after="0"/>
              <w:jc w:val="right"/>
              <w:rPr>
                <w:del w:id="4901" w:author="Tarik-ul-Islam" w:date="2021-04-26T03:20:00Z"/>
                <w:rFonts w:ascii="Calibri" w:hAnsi="Calibri" w:cs="Calibri"/>
                <w:sz w:val="20"/>
                <w:szCs w:val="20"/>
              </w:rPr>
            </w:pPr>
            <w:del w:id="4902" w:author="Tarik-ul-Islam" w:date="2021-04-26T03:20:00Z">
              <w:r w:rsidRPr="00483338" w:rsidDel="00373C86">
                <w:rPr>
                  <w:rFonts w:ascii="Calibri" w:hAnsi="Calibri" w:cs="Calibri"/>
                  <w:sz w:val="20"/>
                  <w:szCs w:val="20"/>
                </w:rPr>
                <w:delText>25000</w:delText>
              </w:r>
            </w:del>
          </w:p>
        </w:tc>
      </w:tr>
      <w:tr w:rsidR="00C15ACE" w:rsidRPr="00483338" w:rsidDel="00373C86" w14:paraId="5B9C5B5E" w14:textId="77777777" w:rsidTr="00F3758E">
        <w:trPr>
          <w:trHeight w:val="295"/>
          <w:del w:id="4903" w:author="Tarik-ul-Islam" w:date="2021-04-26T03:20:00Z"/>
        </w:trPr>
        <w:tc>
          <w:tcPr>
            <w:tcW w:w="1536" w:type="dxa"/>
            <w:vMerge/>
            <w:tcBorders>
              <w:left w:val="single" w:sz="4" w:space="0" w:color="auto"/>
              <w:right w:val="single" w:sz="4" w:space="0" w:color="auto"/>
            </w:tcBorders>
            <w:vAlign w:val="center"/>
          </w:tcPr>
          <w:p w14:paraId="507BFA2D" w14:textId="77777777" w:rsidR="00C15ACE" w:rsidRPr="00483338" w:rsidDel="00373C86" w:rsidRDefault="00C15ACE" w:rsidP="00C15ACE">
            <w:pPr>
              <w:spacing w:after="0"/>
              <w:jc w:val="right"/>
              <w:rPr>
                <w:del w:id="4904" w:author="Tarik-ul-Islam" w:date="2021-04-26T03:20:00Z"/>
                <w:rFonts w:ascii="Calibri" w:hAnsi="Calibri" w:cs="Calibri"/>
                <w:sz w:val="20"/>
                <w:szCs w:val="20"/>
              </w:rPr>
            </w:pPr>
          </w:p>
        </w:tc>
        <w:tc>
          <w:tcPr>
            <w:tcW w:w="3057" w:type="dxa"/>
            <w:vMerge/>
            <w:tcBorders>
              <w:left w:val="nil"/>
              <w:right w:val="single" w:sz="4" w:space="0" w:color="auto"/>
            </w:tcBorders>
            <w:shd w:val="clear" w:color="auto" w:fill="auto"/>
          </w:tcPr>
          <w:p w14:paraId="3F397401" w14:textId="77777777" w:rsidR="00C15ACE" w:rsidRPr="00483338" w:rsidDel="00373C86" w:rsidRDefault="00C15ACE" w:rsidP="00C15ACE">
            <w:pPr>
              <w:pStyle w:val="NoSpacing"/>
              <w:rPr>
                <w:del w:id="4905" w:author="Tarik-ul-Islam" w:date="2021-04-26T03:20:00Z"/>
                <w:rFonts w:cs="Calibri"/>
                <w:bCs/>
                <w:sz w:val="20"/>
                <w:szCs w:val="20"/>
                <w:lang w:val="en-IE"/>
              </w:rPr>
            </w:pPr>
          </w:p>
        </w:tc>
        <w:tc>
          <w:tcPr>
            <w:tcW w:w="940" w:type="dxa"/>
            <w:vMerge/>
            <w:tcBorders>
              <w:left w:val="nil"/>
              <w:right w:val="single" w:sz="4" w:space="0" w:color="auto"/>
            </w:tcBorders>
            <w:shd w:val="clear" w:color="auto" w:fill="auto"/>
          </w:tcPr>
          <w:p w14:paraId="1A24142C" w14:textId="77777777" w:rsidR="00C15ACE" w:rsidRPr="00483338" w:rsidDel="00373C86" w:rsidRDefault="00C15ACE" w:rsidP="00C15ACE">
            <w:pPr>
              <w:spacing w:after="0"/>
              <w:jc w:val="center"/>
              <w:rPr>
                <w:del w:id="4906" w:author="Tarik-ul-Islam" w:date="2021-04-26T03:20:00Z"/>
                <w:rFonts w:ascii="Calibri" w:hAnsi="Calibri" w:cs="Calibri"/>
                <w:sz w:val="20"/>
                <w:szCs w:val="20"/>
              </w:rPr>
            </w:pPr>
          </w:p>
        </w:tc>
        <w:tc>
          <w:tcPr>
            <w:tcW w:w="940" w:type="dxa"/>
            <w:vMerge/>
            <w:tcBorders>
              <w:left w:val="nil"/>
              <w:right w:val="single" w:sz="4" w:space="0" w:color="auto"/>
            </w:tcBorders>
            <w:shd w:val="clear" w:color="auto" w:fill="auto"/>
          </w:tcPr>
          <w:p w14:paraId="75268C3C" w14:textId="77777777" w:rsidR="00C15ACE" w:rsidRPr="00483338" w:rsidDel="00373C86" w:rsidRDefault="00C15ACE" w:rsidP="00C15ACE">
            <w:pPr>
              <w:spacing w:after="0"/>
              <w:jc w:val="center"/>
              <w:rPr>
                <w:del w:id="4907" w:author="Tarik-ul-Islam" w:date="2021-04-26T03:20:00Z"/>
                <w:rFonts w:ascii="Calibri" w:hAnsi="Calibri" w:cs="Calibri"/>
                <w:sz w:val="20"/>
                <w:szCs w:val="20"/>
              </w:rPr>
            </w:pPr>
          </w:p>
        </w:tc>
        <w:tc>
          <w:tcPr>
            <w:tcW w:w="978" w:type="dxa"/>
            <w:vMerge/>
            <w:tcBorders>
              <w:left w:val="nil"/>
              <w:right w:val="single" w:sz="4" w:space="0" w:color="auto"/>
            </w:tcBorders>
          </w:tcPr>
          <w:p w14:paraId="62DED919" w14:textId="77777777" w:rsidR="00C15ACE" w:rsidRPr="00483338" w:rsidDel="00373C86" w:rsidRDefault="00C15ACE" w:rsidP="00C15ACE">
            <w:pPr>
              <w:spacing w:after="0"/>
              <w:jc w:val="center"/>
              <w:rPr>
                <w:del w:id="4908" w:author="Tarik-ul-Islam" w:date="2021-04-26T03:20:00Z"/>
                <w:rFonts w:ascii="Calibri" w:hAnsi="Calibri" w:cs="Calibri"/>
                <w:sz w:val="20"/>
                <w:szCs w:val="20"/>
              </w:rPr>
            </w:pPr>
          </w:p>
        </w:tc>
        <w:tc>
          <w:tcPr>
            <w:tcW w:w="1264" w:type="dxa"/>
            <w:vMerge/>
            <w:tcBorders>
              <w:left w:val="single" w:sz="4" w:space="0" w:color="auto"/>
              <w:right w:val="single" w:sz="4" w:space="0" w:color="auto"/>
            </w:tcBorders>
            <w:shd w:val="clear" w:color="auto" w:fill="auto"/>
          </w:tcPr>
          <w:p w14:paraId="1A3B854D" w14:textId="77777777" w:rsidR="00C15ACE" w:rsidRPr="00483338" w:rsidDel="00373C86" w:rsidRDefault="00C15ACE" w:rsidP="00C15ACE">
            <w:pPr>
              <w:spacing w:after="0"/>
              <w:jc w:val="center"/>
              <w:rPr>
                <w:del w:id="4909" w:author="Tarik-ul-Islam" w:date="2021-04-26T03:20:00Z"/>
                <w:rFonts w:ascii="Calibri" w:hAnsi="Calibri" w:cs="Calibri"/>
                <w:sz w:val="20"/>
                <w:szCs w:val="20"/>
              </w:rPr>
            </w:pPr>
          </w:p>
        </w:tc>
        <w:tc>
          <w:tcPr>
            <w:tcW w:w="1097" w:type="dxa"/>
            <w:vMerge/>
            <w:tcBorders>
              <w:left w:val="nil"/>
              <w:right w:val="single" w:sz="4" w:space="0" w:color="auto"/>
            </w:tcBorders>
            <w:shd w:val="clear" w:color="auto" w:fill="auto"/>
          </w:tcPr>
          <w:p w14:paraId="7875A00E" w14:textId="77777777" w:rsidR="00C15ACE" w:rsidRPr="00483338" w:rsidDel="00373C86" w:rsidRDefault="00C15ACE" w:rsidP="00C15ACE">
            <w:pPr>
              <w:spacing w:after="0"/>
              <w:jc w:val="center"/>
              <w:rPr>
                <w:del w:id="4910"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538A250F" w14:textId="77777777" w:rsidR="00C15ACE" w:rsidRPr="00483338" w:rsidDel="00373C86" w:rsidRDefault="00C15ACE" w:rsidP="00C15ACE">
            <w:pPr>
              <w:spacing w:after="0"/>
              <w:rPr>
                <w:del w:id="4911" w:author="Tarik-ul-Islam" w:date="2021-04-26T03:20:00Z"/>
                <w:rFonts w:ascii="Calibri" w:hAnsi="Calibri" w:cs="Calibri"/>
                <w:sz w:val="20"/>
                <w:szCs w:val="20"/>
              </w:rPr>
            </w:pPr>
            <w:del w:id="4912" w:author="Tarik-ul-Islam" w:date="2021-04-26T03:20:00Z">
              <w:r w:rsidRPr="00483338" w:rsidDel="00373C86">
                <w:rPr>
                  <w:rFonts w:ascii="Calibri" w:hAnsi="Calibri" w:cs="Calibri"/>
                  <w:sz w:val="20"/>
                  <w:szCs w:val="20"/>
                </w:rPr>
                <w:delText>75700 Training/Workshop</w:delText>
              </w:r>
            </w:del>
          </w:p>
        </w:tc>
        <w:tc>
          <w:tcPr>
            <w:tcW w:w="1392" w:type="dxa"/>
            <w:tcBorders>
              <w:top w:val="single" w:sz="4" w:space="0" w:color="auto"/>
              <w:left w:val="nil"/>
              <w:bottom w:val="single" w:sz="4" w:space="0" w:color="auto"/>
              <w:right w:val="single" w:sz="4" w:space="0" w:color="auto"/>
            </w:tcBorders>
            <w:shd w:val="clear" w:color="auto" w:fill="auto"/>
          </w:tcPr>
          <w:p w14:paraId="75BC808B" w14:textId="77777777" w:rsidR="00C15ACE" w:rsidRPr="00483338" w:rsidDel="00373C86" w:rsidRDefault="00C15ACE" w:rsidP="00C15ACE">
            <w:pPr>
              <w:spacing w:after="0"/>
              <w:jc w:val="right"/>
              <w:rPr>
                <w:del w:id="4913" w:author="Tarik-ul-Islam" w:date="2021-04-26T03:20:00Z"/>
                <w:rFonts w:ascii="Calibri" w:hAnsi="Calibri" w:cs="Calibri"/>
                <w:sz w:val="20"/>
                <w:szCs w:val="20"/>
              </w:rPr>
            </w:pPr>
            <w:del w:id="4914" w:author="Tarik-ul-Islam" w:date="2021-04-26T03:20:00Z">
              <w:r w:rsidRPr="00483338" w:rsidDel="00373C86">
                <w:rPr>
                  <w:rFonts w:ascii="Calibri" w:hAnsi="Calibri" w:cs="Calibri"/>
                  <w:sz w:val="20"/>
                  <w:szCs w:val="20"/>
                </w:rPr>
                <w:delText>25640</w:delText>
              </w:r>
            </w:del>
          </w:p>
        </w:tc>
      </w:tr>
      <w:tr w:rsidR="00C15ACE" w:rsidRPr="00483338" w:rsidDel="00373C86" w14:paraId="3449E2CD" w14:textId="77777777" w:rsidTr="00F3758E">
        <w:trPr>
          <w:trHeight w:val="295"/>
          <w:del w:id="4915" w:author="Tarik-ul-Islam" w:date="2021-04-26T03:20:00Z"/>
        </w:trPr>
        <w:tc>
          <w:tcPr>
            <w:tcW w:w="1536" w:type="dxa"/>
            <w:vMerge/>
            <w:tcBorders>
              <w:left w:val="single" w:sz="4" w:space="0" w:color="auto"/>
              <w:right w:val="single" w:sz="4" w:space="0" w:color="auto"/>
            </w:tcBorders>
            <w:vAlign w:val="center"/>
          </w:tcPr>
          <w:p w14:paraId="1869FD31" w14:textId="77777777" w:rsidR="00C15ACE" w:rsidRPr="00483338" w:rsidDel="00373C86" w:rsidRDefault="00C15ACE" w:rsidP="00C15ACE">
            <w:pPr>
              <w:spacing w:after="0"/>
              <w:jc w:val="right"/>
              <w:rPr>
                <w:del w:id="4916"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352304B0" w14:textId="77777777" w:rsidR="00C15ACE" w:rsidRPr="00483338" w:rsidDel="00373C86" w:rsidRDefault="00C15ACE" w:rsidP="00C15ACE">
            <w:pPr>
              <w:pStyle w:val="NoSpacing"/>
              <w:rPr>
                <w:del w:id="4917"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1B779D25" w14:textId="77777777" w:rsidR="00C15ACE" w:rsidRPr="00483338" w:rsidDel="00373C86" w:rsidRDefault="00C15ACE" w:rsidP="00C15ACE">
            <w:pPr>
              <w:spacing w:after="0"/>
              <w:jc w:val="center"/>
              <w:rPr>
                <w:del w:id="4918"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56D459AD" w14:textId="77777777" w:rsidR="00C15ACE" w:rsidRPr="00483338" w:rsidDel="00373C86" w:rsidRDefault="00C15ACE" w:rsidP="00C15ACE">
            <w:pPr>
              <w:spacing w:after="0"/>
              <w:jc w:val="center"/>
              <w:rPr>
                <w:del w:id="4919"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2B811565" w14:textId="77777777" w:rsidR="00C15ACE" w:rsidRPr="00483338" w:rsidDel="00373C86" w:rsidRDefault="00C15ACE" w:rsidP="00C15ACE">
            <w:pPr>
              <w:spacing w:after="0"/>
              <w:jc w:val="center"/>
              <w:rPr>
                <w:del w:id="4920"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121E8B7A" w14:textId="77777777" w:rsidR="00C15ACE" w:rsidRPr="00483338" w:rsidDel="00373C86" w:rsidRDefault="00C15ACE" w:rsidP="00C15ACE">
            <w:pPr>
              <w:spacing w:after="0"/>
              <w:jc w:val="center"/>
              <w:rPr>
                <w:del w:id="4921"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38D97B3F" w14:textId="77777777" w:rsidR="00C15ACE" w:rsidRPr="00483338" w:rsidDel="00373C86" w:rsidRDefault="00C15ACE" w:rsidP="00C15ACE">
            <w:pPr>
              <w:spacing w:after="0"/>
              <w:jc w:val="center"/>
              <w:rPr>
                <w:del w:id="4922"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0A59F502" w14:textId="77777777" w:rsidR="00C15ACE" w:rsidRPr="00483338" w:rsidDel="00373C86" w:rsidRDefault="00C15ACE" w:rsidP="00C15ACE">
            <w:pPr>
              <w:spacing w:after="0"/>
              <w:rPr>
                <w:del w:id="4923" w:author="Tarik-ul-Islam" w:date="2021-04-26T03:20:00Z"/>
                <w:rFonts w:ascii="Calibri" w:hAnsi="Calibri" w:cs="Calibri"/>
                <w:sz w:val="20"/>
                <w:szCs w:val="20"/>
              </w:rPr>
            </w:pPr>
            <w:del w:id="4924" w:author="Tarik-ul-Islam" w:date="2021-04-26T03:20:00Z">
              <w:r w:rsidRPr="00483338" w:rsidDel="00373C86">
                <w:rPr>
                  <w:rFonts w:ascii="Calibri" w:hAnsi="Calibri" w:cs="Calibri"/>
                  <w:sz w:val="20"/>
                  <w:szCs w:val="20"/>
                </w:rPr>
                <w:delText>72500 Supplies</w:delText>
              </w:r>
            </w:del>
          </w:p>
        </w:tc>
        <w:tc>
          <w:tcPr>
            <w:tcW w:w="1392" w:type="dxa"/>
            <w:tcBorders>
              <w:top w:val="single" w:sz="4" w:space="0" w:color="auto"/>
              <w:left w:val="nil"/>
              <w:bottom w:val="single" w:sz="4" w:space="0" w:color="auto"/>
              <w:right w:val="single" w:sz="4" w:space="0" w:color="auto"/>
            </w:tcBorders>
            <w:shd w:val="clear" w:color="auto" w:fill="auto"/>
          </w:tcPr>
          <w:p w14:paraId="38190E64" w14:textId="77777777" w:rsidR="00C15ACE" w:rsidRPr="00483338" w:rsidDel="00373C86" w:rsidRDefault="00C15ACE" w:rsidP="00C15ACE">
            <w:pPr>
              <w:spacing w:after="0"/>
              <w:jc w:val="right"/>
              <w:rPr>
                <w:del w:id="4925" w:author="Tarik-ul-Islam" w:date="2021-04-26T03:20:00Z"/>
                <w:rFonts w:ascii="Calibri" w:hAnsi="Calibri" w:cs="Calibri"/>
                <w:sz w:val="20"/>
                <w:szCs w:val="20"/>
              </w:rPr>
            </w:pPr>
            <w:del w:id="4926" w:author="Tarik-ul-Islam" w:date="2021-04-26T03:20:00Z">
              <w:r w:rsidRPr="00483338" w:rsidDel="00373C86">
                <w:rPr>
                  <w:rFonts w:ascii="Calibri" w:hAnsi="Calibri" w:cs="Calibri"/>
                  <w:sz w:val="20"/>
                  <w:szCs w:val="20"/>
                </w:rPr>
                <w:delText>185000</w:delText>
              </w:r>
            </w:del>
          </w:p>
        </w:tc>
      </w:tr>
      <w:tr w:rsidR="00C15ACE" w:rsidRPr="00483338" w:rsidDel="00373C86" w14:paraId="53385B13" w14:textId="77777777" w:rsidTr="00F3758E">
        <w:trPr>
          <w:trHeight w:val="295"/>
          <w:del w:id="4927" w:author="Tarik-ul-Islam" w:date="2021-04-26T03:20:00Z"/>
        </w:trPr>
        <w:tc>
          <w:tcPr>
            <w:tcW w:w="1536" w:type="dxa"/>
            <w:vMerge/>
            <w:tcBorders>
              <w:left w:val="single" w:sz="4" w:space="0" w:color="auto"/>
              <w:right w:val="single" w:sz="4" w:space="0" w:color="auto"/>
            </w:tcBorders>
            <w:vAlign w:val="center"/>
          </w:tcPr>
          <w:p w14:paraId="118EAF76" w14:textId="77777777" w:rsidR="00C15ACE" w:rsidRPr="00483338" w:rsidDel="00373C86" w:rsidRDefault="00C15ACE" w:rsidP="00C15ACE">
            <w:pPr>
              <w:spacing w:after="0"/>
              <w:jc w:val="right"/>
              <w:rPr>
                <w:del w:id="4928"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29EE054E" w14:textId="77777777" w:rsidR="00C15ACE" w:rsidRPr="00483338" w:rsidDel="00373C86" w:rsidRDefault="00C15ACE" w:rsidP="00C15ACE">
            <w:pPr>
              <w:pStyle w:val="NoSpacing"/>
              <w:rPr>
                <w:del w:id="4929"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2B4E4719" w14:textId="77777777" w:rsidR="00C15ACE" w:rsidRPr="00483338" w:rsidDel="00373C86" w:rsidRDefault="00C15ACE" w:rsidP="00C15ACE">
            <w:pPr>
              <w:spacing w:after="0"/>
              <w:jc w:val="center"/>
              <w:rPr>
                <w:del w:id="4930"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750A41AD" w14:textId="77777777" w:rsidR="00C15ACE" w:rsidRPr="00483338" w:rsidDel="00373C86" w:rsidRDefault="00C15ACE" w:rsidP="00C15ACE">
            <w:pPr>
              <w:spacing w:after="0"/>
              <w:jc w:val="center"/>
              <w:rPr>
                <w:del w:id="4931"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25868183" w14:textId="77777777" w:rsidR="00C15ACE" w:rsidRPr="00483338" w:rsidDel="00373C86" w:rsidRDefault="00C15ACE" w:rsidP="00C15ACE">
            <w:pPr>
              <w:spacing w:after="0"/>
              <w:jc w:val="center"/>
              <w:rPr>
                <w:del w:id="4932"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34233537" w14:textId="77777777" w:rsidR="00C15ACE" w:rsidRPr="00483338" w:rsidDel="00373C86" w:rsidRDefault="00C15ACE" w:rsidP="00C15ACE">
            <w:pPr>
              <w:spacing w:after="0"/>
              <w:jc w:val="center"/>
              <w:rPr>
                <w:del w:id="4933"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45BD426A" w14:textId="77777777" w:rsidR="00C15ACE" w:rsidRPr="00483338" w:rsidDel="00373C86" w:rsidRDefault="00C15ACE" w:rsidP="00C15ACE">
            <w:pPr>
              <w:spacing w:after="0"/>
              <w:jc w:val="center"/>
              <w:rPr>
                <w:del w:id="4934"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08A9C8A2" w14:textId="77777777" w:rsidR="00C15ACE" w:rsidRPr="00483338" w:rsidDel="00373C86" w:rsidRDefault="00C15ACE" w:rsidP="00C15ACE">
            <w:pPr>
              <w:spacing w:after="0"/>
              <w:jc w:val="right"/>
              <w:rPr>
                <w:del w:id="4935" w:author="Tarik-ul-Islam" w:date="2021-04-26T03:20:00Z"/>
                <w:rFonts w:ascii="Calibri" w:hAnsi="Calibri" w:cs="Calibri"/>
                <w:b/>
                <w:sz w:val="20"/>
                <w:szCs w:val="20"/>
              </w:rPr>
            </w:pPr>
            <w:del w:id="4936"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auto"/>
          </w:tcPr>
          <w:p w14:paraId="7482A672" w14:textId="77777777" w:rsidR="00C15ACE" w:rsidRPr="00483338" w:rsidDel="00373C86" w:rsidRDefault="00C15ACE" w:rsidP="00C15ACE">
            <w:pPr>
              <w:spacing w:after="0"/>
              <w:jc w:val="right"/>
              <w:rPr>
                <w:del w:id="4937" w:author="Tarik-ul-Islam" w:date="2021-04-26T03:20:00Z"/>
                <w:rFonts w:ascii="Calibri" w:hAnsi="Calibri" w:cs="Calibri"/>
                <w:b/>
                <w:sz w:val="20"/>
                <w:szCs w:val="20"/>
                <w:u w:val="single"/>
              </w:rPr>
            </w:pPr>
            <w:del w:id="4938" w:author="Tarik-ul-Islam" w:date="2021-04-26T03:20:00Z">
              <w:r w:rsidRPr="00483338" w:rsidDel="00373C86">
                <w:rPr>
                  <w:rFonts w:ascii="Calibri" w:hAnsi="Calibri" w:cs="Calibri"/>
                  <w:b/>
                  <w:sz w:val="20"/>
                  <w:szCs w:val="20"/>
                  <w:u w:val="single"/>
                </w:rPr>
                <w:delText>236,640</w:delText>
              </w:r>
            </w:del>
          </w:p>
        </w:tc>
      </w:tr>
      <w:tr w:rsidR="00C15ACE" w:rsidRPr="00483338" w:rsidDel="00373C86" w14:paraId="72AFDBCC" w14:textId="77777777" w:rsidTr="00F3758E">
        <w:trPr>
          <w:trHeight w:val="660"/>
          <w:del w:id="4939" w:author="Tarik-ul-Islam" w:date="2021-04-26T03:20:00Z"/>
        </w:trPr>
        <w:tc>
          <w:tcPr>
            <w:tcW w:w="1536" w:type="dxa"/>
            <w:vMerge/>
            <w:tcBorders>
              <w:left w:val="single" w:sz="4" w:space="0" w:color="auto"/>
              <w:right w:val="single" w:sz="4" w:space="0" w:color="auto"/>
            </w:tcBorders>
            <w:vAlign w:val="center"/>
          </w:tcPr>
          <w:p w14:paraId="340AC4E4" w14:textId="77777777" w:rsidR="00C15ACE" w:rsidRPr="00483338" w:rsidDel="00373C86" w:rsidRDefault="00C15ACE" w:rsidP="00C15ACE">
            <w:pPr>
              <w:spacing w:after="0"/>
              <w:jc w:val="right"/>
              <w:rPr>
                <w:del w:id="4940" w:author="Tarik-ul-Islam" w:date="2021-04-26T03:20:00Z"/>
                <w:rFonts w:ascii="Calibri" w:hAnsi="Calibri" w:cs="Calibri"/>
                <w:sz w:val="20"/>
                <w:szCs w:val="20"/>
              </w:rPr>
            </w:pPr>
          </w:p>
        </w:tc>
        <w:tc>
          <w:tcPr>
            <w:tcW w:w="3057" w:type="dxa"/>
            <w:vMerge w:val="restart"/>
            <w:tcBorders>
              <w:top w:val="single" w:sz="4" w:space="0" w:color="auto"/>
              <w:left w:val="nil"/>
              <w:right w:val="single" w:sz="4" w:space="0" w:color="auto"/>
            </w:tcBorders>
            <w:shd w:val="clear" w:color="auto" w:fill="auto"/>
          </w:tcPr>
          <w:p w14:paraId="1C302244" w14:textId="77777777" w:rsidR="00C15ACE" w:rsidRPr="00483338" w:rsidDel="00373C86" w:rsidRDefault="00C15ACE" w:rsidP="00C15ACE">
            <w:pPr>
              <w:spacing w:after="0" w:line="256" w:lineRule="auto"/>
              <w:jc w:val="left"/>
              <w:rPr>
                <w:del w:id="4941" w:author="Tarik-ul-Islam" w:date="2021-04-26T03:20:00Z"/>
                <w:rFonts w:ascii="Calibri" w:hAnsi="Calibri" w:cs="Calibri"/>
                <w:sz w:val="20"/>
                <w:szCs w:val="20"/>
              </w:rPr>
            </w:pPr>
            <w:del w:id="4942" w:author="Tarik-ul-Islam" w:date="2021-04-26T03:20:00Z">
              <w:r w:rsidRPr="00483338" w:rsidDel="00373C86">
                <w:rPr>
                  <w:rFonts w:ascii="Calibri" w:hAnsi="Calibri" w:cs="Calibri"/>
                  <w:sz w:val="20"/>
                  <w:szCs w:val="20"/>
                </w:rPr>
                <w:delText>2.2.2 National Environmental Quality Standards finalized</w:delText>
              </w:r>
            </w:del>
          </w:p>
        </w:tc>
        <w:tc>
          <w:tcPr>
            <w:tcW w:w="940" w:type="dxa"/>
            <w:vMerge w:val="restart"/>
            <w:tcBorders>
              <w:top w:val="single" w:sz="4" w:space="0" w:color="auto"/>
              <w:left w:val="nil"/>
              <w:right w:val="single" w:sz="4" w:space="0" w:color="auto"/>
            </w:tcBorders>
            <w:shd w:val="clear" w:color="auto" w:fill="auto"/>
          </w:tcPr>
          <w:p w14:paraId="7D9F5075" w14:textId="77777777" w:rsidR="00C15ACE" w:rsidRPr="00483338" w:rsidDel="00373C86" w:rsidRDefault="00E36B75" w:rsidP="00C15ACE">
            <w:pPr>
              <w:spacing w:after="0"/>
              <w:jc w:val="center"/>
              <w:rPr>
                <w:del w:id="4943" w:author="Tarik-ul-Islam" w:date="2021-04-26T03:20:00Z"/>
                <w:rFonts w:ascii="Calibri" w:hAnsi="Calibri" w:cs="Calibri"/>
                <w:sz w:val="20"/>
                <w:szCs w:val="20"/>
              </w:rPr>
            </w:pPr>
            <w:del w:id="4944" w:author="Tarik-ul-Islam" w:date="2021-04-26T03:20:00Z">
              <w:r w:rsidRPr="00483338" w:rsidDel="00373C86">
                <w:rPr>
                  <w:rFonts w:ascii="Calibri" w:hAnsi="Calibri" w:cs="Calibri"/>
                  <w:sz w:val="20"/>
                  <w:szCs w:val="20"/>
                </w:rPr>
                <w:delText>20</w:delText>
              </w:r>
              <w:r w:rsidR="00C15ACE" w:rsidRPr="00483338" w:rsidDel="00373C86">
                <w:rPr>
                  <w:rFonts w:ascii="Calibri" w:hAnsi="Calibri" w:cs="Calibri"/>
                  <w:sz w:val="20"/>
                  <w:szCs w:val="20"/>
                </w:rPr>
                <w:delText>,000</w:delText>
              </w:r>
            </w:del>
          </w:p>
        </w:tc>
        <w:tc>
          <w:tcPr>
            <w:tcW w:w="940" w:type="dxa"/>
            <w:vMerge w:val="restart"/>
            <w:tcBorders>
              <w:top w:val="single" w:sz="4" w:space="0" w:color="auto"/>
              <w:left w:val="nil"/>
              <w:right w:val="single" w:sz="4" w:space="0" w:color="auto"/>
            </w:tcBorders>
            <w:shd w:val="clear" w:color="auto" w:fill="auto"/>
          </w:tcPr>
          <w:p w14:paraId="63DE9CD3" w14:textId="77777777" w:rsidR="00C15ACE" w:rsidRPr="00483338" w:rsidDel="00373C86" w:rsidRDefault="00C15ACE" w:rsidP="00C15ACE">
            <w:pPr>
              <w:spacing w:after="0"/>
              <w:jc w:val="center"/>
              <w:rPr>
                <w:del w:id="4945" w:author="Tarik-ul-Islam" w:date="2021-04-26T03:20:00Z"/>
                <w:rFonts w:ascii="Calibri" w:hAnsi="Calibri" w:cs="Calibri"/>
                <w:sz w:val="20"/>
                <w:szCs w:val="20"/>
              </w:rPr>
            </w:pPr>
            <w:del w:id="4946" w:author="Tarik-ul-Islam" w:date="2021-04-26T03:20:00Z">
              <w:r w:rsidRPr="00483338" w:rsidDel="00373C86">
                <w:rPr>
                  <w:rFonts w:ascii="Calibri" w:hAnsi="Calibri" w:cs="Calibri"/>
                  <w:sz w:val="20"/>
                  <w:szCs w:val="20"/>
                </w:rPr>
                <w:delText>100,000</w:delText>
              </w:r>
            </w:del>
          </w:p>
        </w:tc>
        <w:tc>
          <w:tcPr>
            <w:tcW w:w="978" w:type="dxa"/>
            <w:vMerge w:val="restart"/>
            <w:tcBorders>
              <w:top w:val="single" w:sz="4" w:space="0" w:color="auto"/>
              <w:left w:val="nil"/>
              <w:right w:val="single" w:sz="4" w:space="0" w:color="auto"/>
            </w:tcBorders>
          </w:tcPr>
          <w:p w14:paraId="6E334276" w14:textId="77777777" w:rsidR="00C15ACE" w:rsidRPr="00483338" w:rsidDel="00373C86" w:rsidRDefault="00E36B75" w:rsidP="00C15ACE">
            <w:pPr>
              <w:spacing w:after="0"/>
              <w:jc w:val="center"/>
              <w:rPr>
                <w:del w:id="4947" w:author="Tarik-ul-Islam" w:date="2021-04-26T03:20:00Z"/>
                <w:rFonts w:ascii="Calibri" w:hAnsi="Calibri" w:cs="Calibri"/>
                <w:sz w:val="20"/>
                <w:szCs w:val="20"/>
              </w:rPr>
            </w:pPr>
            <w:del w:id="4948" w:author="Tarik-ul-Islam" w:date="2021-04-26T03:20:00Z">
              <w:r w:rsidRPr="00483338" w:rsidDel="00373C86">
                <w:rPr>
                  <w:rFonts w:ascii="Calibri" w:hAnsi="Calibri" w:cs="Calibri"/>
                  <w:sz w:val="20"/>
                  <w:szCs w:val="20"/>
                </w:rPr>
                <w:delText>3</w:delText>
              </w:r>
              <w:r w:rsidR="00C15ACE" w:rsidRPr="00483338" w:rsidDel="00373C86">
                <w:rPr>
                  <w:rFonts w:ascii="Calibri" w:hAnsi="Calibri" w:cs="Calibri"/>
                  <w:sz w:val="20"/>
                  <w:szCs w:val="20"/>
                </w:rPr>
                <w:delText>0,000</w:delText>
              </w:r>
            </w:del>
          </w:p>
        </w:tc>
        <w:tc>
          <w:tcPr>
            <w:tcW w:w="1264" w:type="dxa"/>
            <w:vMerge w:val="restart"/>
            <w:tcBorders>
              <w:top w:val="single" w:sz="4" w:space="0" w:color="auto"/>
              <w:left w:val="single" w:sz="4" w:space="0" w:color="auto"/>
              <w:right w:val="single" w:sz="4" w:space="0" w:color="auto"/>
            </w:tcBorders>
            <w:shd w:val="clear" w:color="auto" w:fill="auto"/>
          </w:tcPr>
          <w:p w14:paraId="3F8993B7" w14:textId="77777777" w:rsidR="00C15ACE" w:rsidRPr="00483338" w:rsidDel="00373C86" w:rsidRDefault="00C15ACE" w:rsidP="00C15ACE">
            <w:pPr>
              <w:jc w:val="center"/>
              <w:rPr>
                <w:del w:id="4949" w:author="Tarik-ul-Islam" w:date="2021-04-26T03:20:00Z"/>
                <w:rFonts w:ascii="Calibri" w:hAnsi="Calibri" w:cs="Calibri"/>
                <w:sz w:val="20"/>
                <w:szCs w:val="20"/>
              </w:rPr>
            </w:pPr>
            <w:del w:id="4950"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auto"/>
          </w:tcPr>
          <w:p w14:paraId="1BF4AE39" w14:textId="77777777" w:rsidR="00C15ACE" w:rsidRPr="00483338" w:rsidDel="00373C86" w:rsidRDefault="00C15ACE" w:rsidP="00C15ACE">
            <w:pPr>
              <w:spacing w:after="0"/>
              <w:jc w:val="center"/>
              <w:rPr>
                <w:del w:id="4951" w:author="Tarik-ul-Islam" w:date="2021-04-26T03:20:00Z"/>
                <w:rFonts w:ascii="Calibri" w:hAnsi="Calibri" w:cs="Calibri"/>
                <w:sz w:val="20"/>
                <w:szCs w:val="20"/>
              </w:rPr>
            </w:pPr>
            <w:del w:id="4952"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auto"/>
          </w:tcPr>
          <w:p w14:paraId="14CC72E9" w14:textId="77777777" w:rsidR="00AE3C0E" w:rsidRPr="00483338" w:rsidDel="00373C86" w:rsidRDefault="00E36B75" w:rsidP="00C15ACE">
            <w:pPr>
              <w:spacing w:after="0"/>
              <w:rPr>
                <w:del w:id="4953" w:author="Tarik-ul-Islam" w:date="2021-04-26T03:20:00Z"/>
                <w:rFonts w:ascii="Calibri" w:hAnsi="Calibri" w:cs="Calibri"/>
                <w:sz w:val="20"/>
                <w:szCs w:val="20"/>
              </w:rPr>
            </w:pPr>
            <w:del w:id="4954" w:author="Tarik-ul-Islam" w:date="2021-04-26T03:20:00Z">
              <w:r w:rsidRPr="00E36B75" w:rsidDel="00373C86">
                <w:rPr>
                  <w:rFonts w:ascii="Calibri" w:hAnsi="Calibri" w:cs="Calibri"/>
                  <w:sz w:val="20"/>
                  <w:szCs w:val="20"/>
                </w:rPr>
                <w:delText>71300: Local Consultant</w:delText>
              </w:r>
            </w:del>
          </w:p>
          <w:p w14:paraId="026122F3" w14:textId="77777777" w:rsidR="00C15ACE" w:rsidRPr="00483338" w:rsidDel="00373C86" w:rsidRDefault="00C15ACE" w:rsidP="00C15ACE">
            <w:pPr>
              <w:spacing w:after="0"/>
              <w:rPr>
                <w:del w:id="4955" w:author="Tarik-ul-Islam" w:date="2021-04-26T03:20:00Z"/>
                <w:rFonts w:ascii="Calibri" w:hAnsi="Calibri" w:cs="Calibri"/>
                <w:sz w:val="20"/>
                <w:szCs w:val="20"/>
              </w:rPr>
            </w:pPr>
            <w:del w:id="4956" w:author="Tarik-ul-Islam" w:date="2021-04-26T03:20:00Z">
              <w:r w:rsidRPr="00483338" w:rsidDel="00373C86">
                <w:rPr>
                  <w:rFonts w:ascii="Calibri" w:hAnsi="Calibri" w:cs="Calibri"/>
                  <w:sz w:val="20"/>
                  <w:szCs w:val="20"/>
                </w:rPr>
                <w:delText>72100:  Consulting firms</w:delText>
              </w:r>
            </w:del>
          </w:p>
        </w:tc>
        <w:tc>
          <w:tcPr>
            <w:tcW w:w="1392" w:type="dxa"/>
            <w:tcBorders>
              <w:top w:val="single" w:sz="4" w:space="0" w:color="auto"/>
              <w:left w:val="nil"/>
              <w:bottom w:val="single" w:sz="4" w:space="0" w:color="auto"/>
              <w:right w:val="single" w:sz="4" w:space="0" w:color="auto"/>
            </w:tcBorders>
            <w:shd w:val="clear" w:color="auto" w:fill="auto"/>
          </w:tcPr>
          <w:p w14:paraId="638670A2" w14:textId="77777777" w:rsidR="00AE3C0E" w:rsidRPr="00483338" w:rsidDel="00373C86" w:rsidRDefault="00E36B75" w:rsidP="00C15ACE">
            <w:pPr>
              <w:spacing w:after="0"/>
              <w:jc w:val="right"/>
              <w:rPr>
                <w:del w:id="4957" w:author="Tarik-ul-Islam" w:date="2021-04-26T03:20:00Z"/>
                <w:rFonts w:ascii="Calibri" w:hAnsi="Calibri" w:cs="Calibri"/>
                <w:sz w:val="20"/>
                <w:szCs w:val="20"/>
              </w:rPr>
            </w:pPr>
            <w:del w:id="4958" w:author="Tarik-ul-Islam" w:date="2021-04-26T03:20:00Z">
              <w:r w:rsidRPr="00483338" w:rsidDel="00373C86">
                <w:rPr>
                  <w:rFonts w:ascii="Calibri" w:hAnsi="Calibri" w:cs="Calibri"/>
                  <w:sz w:val="20"/>
                  <w:szCs w:val="20"/>
                </w:rPr>
                <w:delText>20,000</w:delText>
              </w:r>
            </w:del>
          </w:p>
          <w:p w14:paraId="379BE513" w14:textId="77777777" w:rsidR="00C15ACE" w:rsidRPr="00483338" w:rsidDel="00373C86" w:rsidRDefault="00E36B75" w:rsidP="00C15ACE">
            <w:pPr>
              <w:spacing w:after="0"/>
              <w:jc w:val="right"/>
              <w:rPr>
                <w:del w:id="4959" w:author="Tarik-ul-Islam" w:date="2021-04-26T03:20:00Z"/>
                <w:rFonts w:ascii="Calibri" w:hAnsi="Calibri" w:cs="Calibri"/>
                <w:sz w:val="20"/>
                <w:szCs w:val="20"/>
              </w:rPr>
            </w:pPr>
            <w:del w:id="4960" w:author="Tarik-ul-Islam" w:date="2021-04-26T03:20:00Z">
              <w:r w:rsidRPr="00483338" w:rsidDel="00373C86">
                <w:rPr>
                  <w:rFonts w:ascii="Calibri" w:hAnsi="Calibri" w:cs="Calibri"/>
                  <w:sz w:val="20"/>
                  <w:szCs w:val="20"/>
                </w:rPr>
                <w:delText>13</w:delText>
              </w:r>
              <w:r w:rsidR="00C15ACE" w:rsidRPr="00483338" w:rsidDel="00373C86">
                <w:rPr>
                  <w:rFonts w:ascii="Calibri" w:hAnsi="Calibri" w:cs="Calibri"/>
                  <w:sz w:val="20"/>
                  <w:szCs w:val="20"/>
                </w:rPr>
                <w:delText>0,000</w:delText>
              </w:r>
            </w:del>
          </w:p>
        </w:tc>
      </w:tr>
      <w:tr w:rsidR="00C15ACE" w:rsidRPr="00483338" w:rsidDel="00373C86" w14:paraId="2B82331E" w14:textId="77777777" w:rsidTr="00E36B75">
        <w:trPr>
          <w:trHeight w:val="137"/>
          <w:del w:id="4961" w:author="Tarik-ul-Islam" w:date="2021-04-26T03:20:00Z"/>
        </w:trPr>
        <w:tc>
          <w:tcPr>
            <w:tcW w:w="1536" w:type="dxa"/>
            <w:vMerge/>
            <w:tcBorders>
              <w:left w:val="single" w:sz="4" w:space="0" w:color="auto"/>
              <w:right w:val="single" w:sz="4" w:space="0" w:color="auto"/>
            </w:tcBorders>
            <w:vAlign w:val="center"/>
          </w:tcPr>
          <w:p w14:paraId="5F900F67" w14:textId="77777777" w:rsidR="00C15ACE" w:rsidRPr="00483338" w:rsidDel="00373C86" w:rsidRDefault="00C15ACE" w:rsidP="00C15ACE">
            <w:pPr>
              <w:spacing w:after="0"/>
              <w:jc w:val="right"/>
              <w:rPr>
                <w:del w:id="4962"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34ABCAA5" w14:textId="77777777" w:rsidR="00C15ACE" w:rsidRPr="00483338" w:rsidDel="00373C86" w:rsidRDefault="00C15ACE" w:rsidP="00C15ACE">
            <w:pPr>
              <w:pStyle w:val="NoSpacing"/>
              <w:rPr>
                <w:del w:id="4963"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3D89E8D1" w14:textId="77777777" w:rsidR="00C15ACE" w:rsidRPr="00483338" w:rsidDel="00373C86" w:rsidRDefault="00C15ACE" w:rsidP="00C15ACE">
            <w:pPr>
              <w:spacing w:after="0"/>
              <w:jc w:val="center"/>
              <w:rPr>
                <w:del w:id="4964"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6EB581B3" w14:textId="77777777" w:rsidR="00C15ACE" w:rsidRPr="00483338" w:rsidDel="00373C86" w:rsidRDefault="00C15ACE" w:rsidP="00C15ACE">
            <w:pPr>
              <w:spacing w:after="0"/>
              <w:jc w:val="center"/>
              <w:rPr>
                <w:del w:id="4965"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443D9FD2" w14:textId="77777777" w:rsidR="00C15ACE" w:rsidRPr="00483338" w:rsidDel="00373C86" w:rsidRDefault="00C15ACE" w:rsidP="00C15ACE">
            <w:pPr>
              <w:spacing w:after="0"/>
              <w:jc w:val="center"/>
              <w:rPr>
                <w:del w:id="4966"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0B29156E" w14:textId="77777777" w:rsidR="00C15ACE" w:rsidRPr="00483338" w:rsidDel="00373C86" w:rsidRDefault="00C15ACE" w:rsidP="00C15ACE">
            <w:pPr>
              <w:spacing w:after="0"/>
              <w:jc w:val="center"/>
              <w:rPr>
                <w:del w:id="4967"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4227E425" w14:textId="77777777" w:rsidR="00C15ACE" w:rsidRPr="00483338" w:rsidDel="00373C86" w:rsidRDefault="00C15ACE" w:rsidP="00C15ACE">
            <w:pPr>
              <w:spacing w:after="0"/>
              <w:jc w:val="center"/>
              <w:rPr>
                <w:del w:id="4968"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0F68285A" w14:textId="77777777" w:rsidR="00C15ACE" w:rsidRPr="00483338" w:rsidDel="00373C86" w:rsidRDefault="00C15ACE" w:rsidP="00C15ACE">
            <w:pPr>
              <w:spacing w:after="0"/>
              <w:jc w:val="right"/>
              <w:rPr>
                <w:del w:id="4969" w:author="Tarik-ul-Islam" w:date="2021-04-26T03:20:00Z"/>
                <w:rFonts w:ascii="Calibri" w:hAnsi="Calibri" w:cs="Calibri"/>
                <w:b/>
                <w:sz w:val="20"/>
                <w:szCs w:val="20"/>
              </w:rPr>
            </w:pPr>
            <w:del w:id="4970"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auto"/>
          </w:tcPr>
          <w:p w14:paraId="29E0AE0F" w14:textId="77777777" w:rsidR="00C15ACE" w:rsidRPr="00483338" w:rsidDel="00373C86" w:rsidRDefault="00C15ACE" w:rsidP="00C15ACE">
            <w:pPr>
              <w:spacing w:after="0"/>
              <w:jc w:val="right"/>
              <w:rPr>
                <w:del w:id="4971" w:author="Tarik-ul-Islam" w:date="2021-04-26T03:20:00Z"/>
                <w:rFonts w:ascii="Calibri" w:hAnsi="Calibri" w:cs="Calibri"/>
                <w:b/>
                <w:sz w:val="20"/>
                <w:szCs w:val="20"/>
                <w:u w:val="single"/>
              </w:rPr>
            </w:pPr>
            <w:del w:id="4972" w:author="Tarik-ul-Islam" w:date="2021-04-26T03:20:00Z">
              <w:r w:rsidRPr="00483338" w:rsidDel="00373C86">
                <w:rPr>
                  <w:rFonts w:ascii="Calibri" w:hAnsi="Calibri" w:cs="Calibri"/>
                  <w:b/>
                  <w:sz w:val="20"/>
                  <w:szCs w:val="20"/>
                  <w:u w:val="single"/>
                </w:rPr>
                <w:delText>150,000</w:delText>
              </w:r>
            </w:del>
          </w:p>
        </w:tc>
      </w:tr>
      <w:tr w:rsidR="00C15ACE" w:rsidRPr="00483338" w:rsidDel="00373C86" w14:paraId="154496DD" w14:textId="77777777" w:rsidTr="00E36B75">
        <w:trPr>
          <w:trHeight w:val="318"/>
          <w:del w:id="4973" w:author="Tarik-ul-Islam" w:date="2021-04-26T03:20:00Z"/>
        </w:trPr>
        <w:tc>
          <w:tcPr>
            <w:tcW w:w="1536" w:type="dxa"/>
            <w:vMerge/>
            <w:tcBorders>
              <w:left w:val="single" w:sz="4" w:space="0" w:color="auto"/>
              <w:right w:val="single" w:sz="4" w:space="0" w:color="auto"/>
            </w:tcBorders>
            <w:vAlign w:val="center"/>
          </w:tcPr>
          <w:p w14:paraId="3CEFCC2F" w14:textId="77777777" w:rsidR="00C15ACE" w:rsidRPr="00483338" w:rsidDel="00373C86" w:rsidRDefault="00C15ACE" w:rsidP="00C15ACE">
            <w:pPr>
              <w:spacing w:after="0"/>
              <w:jc w:val="right"/>
              <w:rPr>
                <w:del w:id="4974" w:author="Tarik-ul-Islam" w:date="2021-04-26T03:20:00Z"/>
                <w:rFonts w:ascii="Calibri" w:hAnsi="Calibri" w:cs="Calibri"/>
                <w:sz w:val="20"/>
                <w:szCs w:val="20"/>
              </w:rPr>
            </w:pPr>
          </w:p>
        </w:tc>
        <w:tc>
          <w:tcPr>
            <w:tcW w:w="3057" w:type="dxa"/>
            <w:vMerge w:val="restart"/>
            <w:tcBorders>
              <w:top w:val="single" w:sz="4" w:space="0" w:color="auto"/>
              <w:left w:val="nil"/>
              <w:right w:val="single" w:sz="4" w:space="0" w:color="auto"/>
            </w:tcBorders>
            <w:shd w:val="clear" w:color="auto" w:fill="auto"/>
          </w:tcPr>
          <w:p w14:paraId="5678E916" w14:textId="77777777" w:rsidR="00C15ACE" w:rsidRPr="00483338" w:rsidDel="00373C86" w:rsidRDefault="00C15ACE" w:rsidP="00C15ACE">
            <w:pPr>
              <w:pStyle w:val="NoSpacing"/>
              <w:rPr>
                <w:del w:id="4975" w:author="Tarik-ul-Islam" w:date="2021-04-26T03:20:00Z"/>
                <w:rFonts w:cs="Calibri"/>
                <w:i/>
                <w:sz w:val="20"/>
                <w:szCs w:val="20"/>
                <w:lang w:val="en-GB"/>
              </w:rPr>
            </w:pPr>
            <w:del w:id="4976" w:author="Tarik-ul-Islam" w:date="2021-04-26T03:20:00Z">
              <w:r w:rsidRPr="00483338" w:rsidDel="00373C86">
                <w:rPr>
                  <w:rFonts w:cs="Calibri"/>
                  <w:i/>
                  <w:iCs/>
                  <w:sz w:val="20"/>
                  <w:szCs w:val="20"/>
                </w:rPr>
                <w:delText>2.2.3 E</w:delText>
              </w:r>
              <w:r w:rsidRPr="00483338" w:rsidDel="00373C86">
                <w:rPr>
                  <w:rFonts w:eastAsia="Times New Roman" w:cs="Calibri"/>
                  <w:i/>
                  <w:iCs/>
                  <w:sz w:val="20"/>
                  <w:szCs w:val="20"/>
                  <w:lang w:eastAsia="en-CA"/>
                </w:rPr>
                <w:delText>nvironmental monitoring and enforcement enhanced at federal and state level</w:delText>
              </w:r>
              <w:r w:rsidRPr="00483338" w:rsidDel="00373C86">
                <w:rPr>
                  <w:rFonts w:cs="Calibri"/>
                  <w:i/>
                  <w:sz w:val="20"/>
                  <w:szCs w:val="20"/>
                  <w:lang w:val="en-GB"/>
                </w:rPr>
                <w:delText xml:space="preserve"> </w:delText>
              </w:r>
            </w:del>
          </w:p>
        </w:tc>
        <w:tc>
          <w:tcPr>
            <w:tcW w:w="940" w:type="dxa"/>
            <w:vMerge w:val="restart"/>
            <w:tcBorders>
              <w:top w:val="single" w:sz="4" w:space="0" w:color="auto"/>
              <w:left w:val="nil"/>
              <w:right w:val="single" w:sz="4" w:space="0" w:color="auto"/>
            </w:tcBorders>
            <w:shd w:val="clear" w:color="auto" w:fill="auto"/>
          </w:tcPr>
          <w:p w14:paraId="7792CBCD" w14:textId="77777777" w:rsidR="00C15ACE" w:rsidRPr="00483338" w:rsidDel="00373C86" w:rsidRDefault="00E36B75" w:rsidP="00C15ACE">
            <w:pPr>
              <w:spacing w:after="0"/>
              <w:jc w:val="center"/>
              <w:rPr>
                <w:del w:id="4977" w:author="Tarik-ul-Islam" w:date="2021-04-26T03:20:00Z"/>
                <w:rFonts w:ascii="Calibri" w:hAnsi="Calibri" w:cs="Calibri"/>
                <w:sz w:val="20"/>
                <w:szCs w:val="20"/>
              </w:rPr>
            </w:pPr>
            <w:del w:id="4978" w:author="Tarik-ul-Islam" w:date="2021-04-26T03:20:00Z">
              <w:r w:rsidRPr="00483338" w:rsidDel="00373C86">
                <w:rPr>
                  <w:rFonts w:ascii="Calibri" w:hAnsi="Calibri" w:cs="Calibri"/>
                  <w:sz w:val="20"/>
                  <w:szCs w:val="20"/>
                </w:rPr>
                <w:delText>3</w:delText>
              </w:r>
              <w:r w:rsidR="00C15ACE" w:rsidRPr="00483338" w:rsidDel="00373C86">
                <w:rPr>
                  <w:rFonts w:ascii="Calibri" w:hAnsi="Calibri" w:cs="Calibri"/>
                  <w:sz w:val="20"/>
                  <w:szCs w:val="20"/>
                </w:rPr>
                <w:delText>0,000</w:delText>
              </w:r>
            </w:del>
          </w:p>
        </w:tc>
        <w:tc>
          <w:tcPr>
            <w:tcW w:w="940" w:type="dxa"/>
            <w:vMerge w:val="restart"/>
            <w:tcBorders>
              <w:top w:val="single" w:sz="4" w:space="0" w:color="auto"/>
              <w:left w:val="nil"/>
              <w:right w:val="single" w:sz="4" w:space="0" w:color="auto"/>
            </w:tcBorders>
            <w:shd w:val="clear" w:color="auto" w:fill="auto"/>
          </w:tcPr>
          <w:p w14:paraId="55A17D5E" w14:textId="77777777" w:rsidR="00C15ACE" w:rsidRPr="00483338" w:rsidDel="00373C86" w:rsidRDefault="00E36B75" w:rsidP="00C15ACE">
            <w:pPr>
              <w:spacing w:after="0"/>
              <w:jc w:val="center"/>
              <w:rPr>
                <w:del w:id="4979" w:author="Tarik-ul-Islam" w:date="2021-04-26T03:20:00Z"/>
                <w:rFonts w:ascii="Calibri" w:hAnsi="Calibri" w:cs="Calibri"/>
                <w:sz w:val="20"/>
                <w:szCs w:val="20"/>
              </w:rPr>
            </w:pPr>
            <w:del w:id="4980" w:author="Tarik-ul-Islam" w:date="2021-04-26T03:20:00Z">
              <w:r w:rsidRPr="00483338" w:rsidDel="00373C86">
                <w:rPr>
                  <w:rFonts w:ascii="Calibri" w:hAnsi="Calibri" w:cs="Calibri"/>
                  <w:sz w:val="20"/>
                  <w:szCs w:val="20"/>
                </w:rPr>
                <w:delText>3</w:delText>
              </w:r>
              <w:r w:rsidR="00C15ACE" w:rsidRPr="00483338" w:rsidDel="00373C86">
                <w:rPr>
                  <w:rFonts w:ascii="Calibri" w:hAnsi="Calibri" w:cs="Calibri"/>
                  <w:sz w:val="20"/>
                  <w:szCs w:val="20"/>
                </w:rPr>
                <w:delText>0,000</w:delText>
              </w:r>
            </w:del>
          </w:p>
        </w:tc>
        <w:tc>
          <w:tcPr>
            <w:tcW w:w="978" w:type="dxa"/>
            <w:vMerge w:val="restart"/>
            <w:tcBorders>
              <w:top w:val="single" w:sz="4" w:space="0" w:color="auto"/>
              <w:left w:val="nil"/>
              <w:right w:val="single" w:sz="4" w:space="0" w:color="auto"/>
            </w:tcBorders>
          </w:tcPr>
          <w:p w14:paraId="2F536FC4" w14:textId="77777777" w:rsidR="00C15ACE" w:rsidRPr="00483338" w:rsidDel="00373C86" w:rsidRDefault="00C15ACE" w:rsidP="00C15ACE">
            <w:pPr>
              <w:spacing w:after="0"/>
              <w:jc w:val="center"/>
              <w:rPr>
                <w:del w:id="4981"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auto"/>
            </w:tcBorders>
            <w:shd w:val="clear" w:color="auto" w:fill="auto"/>
          </w:tcPr>
          <w:p w14:paraId="2EF38C45" w14:textId="77777777" w:rsidR="00C15ACE" w:rsidRPr="00483338" w:rsidDel="00373C86" w:rsidRDefault="00C15ACE" w:rsidP="00C15ACE">
            <w:pPr>
              <w:jc w:val="center"/>
              <w:rPr>
                <w:del w:id="4982" w:author="Tarik-ul-Islam" w:date="2021-04-26T03:20:00Z"/>
                <w:rFonts w:ascii="Calibri" w:hAnsi="Calibri" w:cs="Calibri"/>
                <w:sz w:val="20"/>
                <w:szCs w:val="20"/>
              </w:rPr>
            </w:pPr>
            <w:del w:id="4983"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auto"/>
          </w:tcPr>
          <w:p w14:paraId="5058F347" w14:textId="77777777" w:rsidR="00C15ACE" w:rsidRPr="00483338" w:rsidDel="00373C86" w:rsidRDefault="00C15ACE" w:rsidP="00C15ACE">
            <w:pPr>
              <w:spacing w:after="0"/>
              <w:jc w:val="center"/>
              <w:rPr>
                <w:del w:id="4984" w:author="Tarik-ul-Islam" w:date="2021-04-26T03:20:00Z"/>
                <w:rFonts w:ascii="Calibri" w:hAnsi="Calibri" w:cs="Calibri"/>
                <w:sz w:val="20"/>
                <w:szCs w:val="20"/>
              </w:rPr>
            </w:pPr>
            <w:del w:id="4985"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auto"/>
          </w:tcPr>
          <w:p w14:paraId="7F79DE2E" w14:textId="77777777" w:rsidR="00C15ACE" w:rsidRPr="00483338" w:rsidDel="00373C86" w:rsidRDefault="00C15ACE" w:rsidP="00C15ACE">
            <w:pPr>
              <w:spacing w:after="0"/>
              <w:rPr>
                <w:del w:id="4986" w:author="Tarik-ul-Islam" w:date="2021-04-26T03:20:00Z"/>
                <w:rFonts w:ascii="Calibri" w:hAnsi="Calibri" w:cs="Calibri"/>
                <w:sz w:val="20"/>
                <w:szCs w:val="20"/>
              </w:rPr>
            </w:pPr>
            <w:del w:id="4987" w:author="Tarik-ul-Islam" w:date="2021-04-26T03:20:00Z">
              <w:r w:rsidRPr="00483338" w:rsidDel="00373C86">
                <w:rPr>
                  <w:rFonts w:ascii="Calibri" w:hAnsi="Calibri" w:cs="Calibri"/>
                  <w:sz w:val="20"/>
                  <w:szCs w:val="20"/>
                </w:rPr>
                <w:delText>75700 Training/Workshop</w:delText>
              </w:r>
            </w:del>
          </w:p>
        </w:tc>
        <w:tc>
          <w:tcPr>
            <w:tcW w:w="1392" w:type="dxa"/>
            <w:tcBorders>
              <w:top w:val="single" w:sz="4" w:space="0" w:color="auto"/>
              <w:left w:val="nil"/>
              <w:bottom w:val="single" w:sz="4" w:space="0" w:color="auto"/>
              <w:right w:val="single" w:sz="4" w:space="0" w:color="auto"/>
            </w:tcBorders>
            <w:shd w:val="clear" w:color="auto" w:fill="auto"/>
          </w:tcPr>
          <w:p w14:paraId="014D806D" w14:textId="77777777" w:rsidR="00C15ACE" w:rsidRPr="00483338" w:rsidDel="00373C86" w:rsidRDefault="00C15ACE" w:rsidP="00C15ACE">
            <w:pPr>
              <w:spacing w:after="0"/>
              <w:jc w:val="right"/>
              <w:rPr>
                <w:del w:id="4988" w:author="Tarik-ul-Islam" w:date="2021-04-26T03:20:00Z"/>
                <w:rFonts w:ascii="Calibri" w:hAnsi="Calibri" w:cs="Calibri"/>
                <w:sz w:val="20"/>
                <w:szCs w:val="20"/>
              </w:rPr>
            </w:pPr>
            <w:del w:id="4989" w:author="Tarik-ul-Islam" w:date="2021-04-26T03:20:00Z">
              <w:r w:rsidRPr="00483338" w:rsidDel="00373C86">
                <w:rPr>
                  <w:rFonts w:ascii="Calibri" w:hAnsi="Calibri" w:cs="Calibri"/>
                  <w:sz w:val="20"/>
                  <w:szCs w:val="20"/>
                </w:rPr>
                <w:delText>60</w:delText>
              </w:r>
              <w:r w:rsidR="006252A6" w:rsidRPr="00483338" w:rsidDel="00373C86">
                <w:rPr>
                  <w:rFonts w:ascii="Calibri" w:hAnsi="Calibri" w:cs="Calibri"/>
                  <w:sz w:val="20"/>
                  <w:szCs w:val="20"/>
                </w:rPr>
                <w:delText>,</w:delText>
              </w:r>
              <w:r w:rsidRPr="00483338" w:rsidDel="00373C86">
                <w:rPr>
                  <w:rFonts w:ascii="Calibri" w:hAnsi="Calibri" w:cs="Calibri"/>
                  <w:sz w:val="20"/>
                  <w:szCs w:val="20"/>
                </w:rPr>
                <w:delText>000</w:delText>
              </w:r>
            </w:del>
          </w:p>
        </w:tc>
      </w:tr>
      <w:tr w:rsidR="00C15ACE" w:rsidRPr="00483338" w:rsidDel="00373C86" w14:paraId="616FE40A" w14:textId="77777777" w:rsidTr="00F3758E">
        <w:trPr>
          <w:trHeight w:val="442"/>
          <w:del w:id="4990" w:author="Tarik-ul-Islam" w:date="2021-04-26T03:20:00Z"/>
        </w:trPr>
        <w:tc>
          <w:tcPr>
            <w:tcW w:w="1536" w:type="dxa"/>
            <w:vMerge/>
            <w:tcBorders>
              <w:left w:val="single" w:sz="4" w:space="0" w:color="auto"/>
              <w:right w:val="single" w:sz="4" w:space="0" w:color="auto"/>
            </w:tcBorders>
            <w:vAlign w:val="center"/>
          </w:tcPr>
          <w:p w14:paraId="035C57C9" w14:textId="77777777" w:rsidR="00C15ACE" w:rsidRPr="00483338" w:rsidDel="00373C86" w:rsidRDefault="00C15ACE" w:rsidP="00C15ACE">
            <w:pPr>
              <w:spacing w:after="0"/>
              <w:jc w:val="right"/>
              <w:rPr>
                <w:del w:id="4991" w:author="Tarik-ul-Islam" w:date="2021-04-26T03:20:00Z"/>
                <w:rFonts w:ascii="Calibri" w:hAnsi="Calibri" w:cs="Calibri"/>
                <w:sz w:val="20"/>
                <w:szCs w:val="20"/>
              </w:rPr>
            </w:pPr>
          </w:p>
        </w:tc>
        <w:tc>
          <w:tcPr>
            <w:tcW w:w="3057" w:type="dxa"/>
            <w:vMerge/>
            <w:tcBorders>
              <w:left w:val="nil"/>
              <w:bottom w:val="single" w:sz="4" w:space="0" w:color="000000"/>
              <w:right w:val="single" w:sz="4" w:space="0" w:color="auto"/>
            </w:tcBorders>
            <w:shd w:val="clear" w:color="auto" w:fill="auto"/>
          </w:tcPr>
          <w:p w14:paraId="08A05B2E" w14:textId="77777777" w:rsidR="00C15ACE" w:rsidRPr="00483338" w:rsidDel="00373C86" w:rsidRDefault="00C15ACE" w:rsidP="00C15ACE">
            <w:pPr>
              <w:pStyle w:val="NoSpacing"/>
              <w:rPr>
                <w:del w:id="4992"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0AD6A26F" w14:textId="77777777" w:rsidR="00C15ACE" w:rsidRPr="00483338" w:rsidDel="00373C86" w:rsidRDefault="00C15ACE" w:rsidP="00C15ACE">
            <w:pPr>
              <w:spacing w:after="0"/>
              <w:jc w:val="center"/>
              <w:rPr>
                <w:del w:id="4993"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67222652" w14:textId="77777777" w:rsidR="00C15ACE" w:rsidRPr="00483338" w:rsidDel="00373C86" w:rsidRDefault="00C15ACE" w:rsidP="00C15ACE">
            <w:pPr>
              <w:spacing w:after="0"/>
              <w:jc w:val="center"/>
              <w:rPr>
                <w:del w:id="4994"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2424FD82" w14:textId="77777777" w:rsidR="00C15ACE" w:rsidRPr="00483338" w:rsidDel="00373C86" w:rsidRDefault="00C15ACE" w:rsidP="00C15ACE">
            <w:pPr>
              <w:spacing w:after="0"/>
              <w:jc w:val="center"/>
              <w:rPr>
                <w:del w:id="4995"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3A1E1AA0" w14:textId="77777777" w:rsidR="00C15ACE" w:rsidRPr="00483338" w:rsidDel="00373C86" w:rsidRDefault="00C15ACE" w:rsidP="00C15ACE">
            <w:pPr>
              <w:spacing w:after="0"/>
              <w:jc w:val="center"/>
              <w:rPr>
                <w:del w:id="4996"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2FF04105" w14:textId="77777777" w:rsidR="00C15ACE" w:rsidRPr="00483338" w:rsidDel="00373C86" w:rsidRDefault="00C15ACE" w:rsidP="00C15ACE">
            <w:pPr>
              <w:spacing w:after="0"/>
              <w:jc w:val="center"/>
              <w:rPr>
                <w:del w:id="4997"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2EFB2EF0" w14:textId="77777777" w:rsidR="00C15ACE" w:rsidRPr="00483338" w:rsidDel="00373C86" w:rsidRDefault="00C15ACE" w:rsidP="00C15ACE">
            <w:pPr>
              <w:spacing w:after="0"/>
              <w:jc w:val="right"/>
              <w:rPr>
                <w:del w:id="4998" w:author="Tarik-ul-Islam" w:date="2021-04-26T03:20:00Z"/>
                <w:rFonts w:ascii="Calibri" w:hAnsi="Calibri" w:cs="Calibri"/>
                <w:b/>
                <w:sz w:val="20"/>
                <w:szCs w:val="20"/>
              </w:rPr>
            </w:pPr>
            <w:del w:id="4999"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auto"/>
          </w:tcPr>
          <w:p w14:paraId="75448A05" w14:textId="77777777" w:rsidR="00C15ACE" w:rsidRPr="00483338" w:rsidDel="00373C86" w:rsidRDefault="00C15ACE" w:rsidP="00C15ACE">
            <w:pPr>
              <w:spacing w:after="0"/>
              <w:jc w:val="right"/>
              <w:rPr>
                <w:del w:id="5000" w:author="Tarik-ul-Islam" w:date="2021-04-26T03:20:00Z"/>
                <w:rFonts w:ascii="Calibri" w:hAnsi="Calibri" w:cs="Calibri"/>
                <w:b/>
                <w:sz w:val="20"/>
                <w:szCs w:val="20"/>
                <w:u w:val="single"/>
              </w:rPr>
            </w:pPr>
            <w:del w:id="5001" w:author="Tarik-ul-Islam" w:date="2021-04-26T03:20:00Z">
              <w:r w:rsidRPr="00483338" w:rsidDel="00373C86">
                <w:rPr>
                  <w:rFonts w:ascii="Calibri" w:hAnsi="Calibri" w:cs="Calibri"/>
                  <w:b/>
                  <w:sz w:val="20"/>
                  <w:szCs w:val="20"/>
                  <w:u w:val="single"/>
                </w:rPr>
                <w:delText>60</w:delText>
              </w:r>
              <w:r w:rsidR="006252A6" w:rsidRPr="00483338" w:rsidDel="00373C86">
                <w:rPr>
                  <w:rFonts w:ascii="Calibri" w:hAnsi="Calibri" w:cs="Calibri"/>
                  <w:b/>
                  <w:sz w:val="20"/>
                  <w:szCs w:val="20"/>
                  <w:u w:val="single"/>
                </w:rPr>
                <w:delText>,</w:delText>
              </w:r>
              <w:r w:rsidRPr="00483338" w:rsidDel="00373C86">
                <w:rPr>
                  <w:rFonts w:ascii="Calibri" w:hAnsi="Calibri" w:cs="Calibri"/>
                  <w:b/>
                  <w:sz w:val="20"/>
                  <w:szCs w:val="20"/>
                  <w:u w:val="single"/>
                </w:rPr>
                <w:delText>000</w:delText>
              </w:r>
            </w:del>
          </w:p>
        </w:tc>
      </w:tr>
      <w:tr w:rsidR="006252A6" w:rsidRPr="00483338" w:rsidDel="00373C86" w14:paraId="2ACF2F8D" w14:textId="77777777" w:rsidTr="006252A6">
        <w:trPr>
          <w:trHeight w:val="290"/>
          <w:del w:id="5002" w:author="Tarik-ul-Islam" w:date="2021-04-26T03:20:00Z"/>
        </w:trPr>
        <w:tc>
          <w:tcPr>
            <w:tcW w:w="1536" w:type="dxa"/>
            <w:vMerge/>
            <w:tcBorders>
              <w:left w:val="single" w:sz="4" w:space="0" w:color="auto"/>
              <w:right w:val="single" w:sz="4" w:space="0" w:color="auto"/>
            </w:tcBorders>
            <w:vAlign w:val="center"/>
          </w:tcPr>
          <w:p w14:paraId="1C8C4826" w14:textId="77777777" w:rsidR="006252A6" w:rsidRPr="00483338" w:rsidDel="00373C86" w:rsidRDefault="006252A6" w:rsidP="00C15ACE">
            <w:pPr>
              <w:spacing w:after="0"/>
              <w:jc w:val="right"/>
              <w:rPr>
                <w:del w:id="5003" w:author="Tarik-ul-Islam" w:date="2021-04-26T03:20:00Z"/>
                <w:rFonts w:ascii="Calibri" w:hAnsi="Calibri" w:cs="Calibri"/>
                <w:sz w:val="20"/>
                <w:szCs w:val="20"/>
              </w:rPr>
            </w:pPr>
          </w:p>
        </w:tc>
        <w:tc>
          <w:tcPr>
            <w:tcW w:w="3057" w:type="dxa"/>
            <w:vMerge w:val="restart"/>
            <w:tcBorders>
              <w:top w:val="single" w:sz="4" w:space="0" w:color="auto"/>
              <w:left w:val="nil"/>
              <w:right w:val="single" w:sz="4" w:space="0" w:color="auto"/>
            </w:tcBorders>
            <w:shd w:val="clear" w:color="auto" w:fill="auto"/>
          </w:tcPr>
          <w:p w14:paraId="4CB89E97" w14:textId="77777777" w:rsidR="006252A6" w:rsidRPr="00483338" w:rsidDel="00373C86" w:rsidRDefault="006252A6" w:rsidP="00C15ACE">
            <w:pPr>
              <w:pStyle w:val="NoSpacing"/>
              <w:rPr>
                <w:del w:id="5004" w:author="Tarik-ul-Islam" w:date="2021-04-26T03:20:00Z"/>
                <w:rFonts w:cs="Calibri"/>
                <w:sz w:val="20"/>
                <w:szCs w:val="20"/>
                <w:lang w:val="en-GB"/>
              </w:rPr>
            </w:pPr>
            <w:del w:id="5005" w:author="Tarik-ul-Islam" w:date="2021-04-26T03:20:00Z">
              <w:r w:rsidRPr="00483338" w:rsidDel="00373C86">
                <w:rPr>
                  <w:rFonts w:cs="Calibri"/>
                  <w:sz w:val="20"/>
                  <w:szCs w:val="20"/>
                  <w:lang w:val="en-IE"/>
                </w:rPr>
                <w:delText xml:space="preserve">2.2.4 </w:delText>
              </w:r>
              <w:r w:rsidRPr="00483338" w:rsidDel="00373C86">
                <w:rPr>
                  <w:rFonts w:cs="Calibri"/>
                  <w:sz w:val="20"/>
                  <w:szCs w:val="20"/>
                </w:rPr>
                <w:delText xml:space="preserve">Capacity enhanced to ensure MEA compliance and </w:delText>
              </w:r>
              <w:r w:rsidR="00543EA0" w:rsidRPr="00483338" w:rsidDel="00373C86">
                <w:rPr>
                  <w:rFonts w:cs="Calibri"/>
                  <w:sz w:val="20"/>
                  <w:szCs w:val="20"/>
                </w:rPr>
                <w:delText xml:space="preserve">gender-based </w:delText>
              </w:r>
              <w:r w:rsidRPr="00483338" w:rsidDel="00373C86">
                <w:rPr>
                  <w:rFonts w:cs="Calibri"/>
                  <w:sz w:val="20"/>
                  <w:szCs w:val="20"/>
                </w:rPr>
                <w:delText xml:space="preserve">reporting   </w:delText>
              </w:r>
            </w:del>
          </w:p>
        </w:tc>
        <w:tc>
          <w:tcPr>
            <w:tcW w:w="940" w:type="dxa"/>
            <w:vMerge w:val="restart"/>
            <w:tcBorders>
              <w:top w:val="single" w:sz="4" w:space="0" w:color="auto"/>
              <w:left w:val="nil"/>
              <w:right w:val="single" w:sz="4" w:space="0" w:color="auto"/>
            </w:tcBorders>
            <w:shd w:val="clear" w:color="auto" w:fill="auto"/>
          </w:tcPr>
          <w:p w14:paraId="61A8D6F4" w14:textId="77777777" w:rsidR="006252A6" w:rsidRPr="00483338" w:rsidDel="00373C86" w:rsidRDefault="006252A6" w:rsidP="00C15ACE">
            <w:pPr>
              <w:spacing w:after="0"/>
              <w:jc w:val="center"/>
              <w:rPr>
                <w:del w:id="5006" w:author="Tarik-ul-Islam" w:date="2021-04-26T03:20:00Z"/>
                <w:rFonts w:ascii="Calibri" w:hAnsi="Calibri" w:cs="Calibri"/>
                <w:sz w:val="20"/>
                <w:szCs w:val="20"/>
              </w:rPr>
            </w:pPr>
            <w:del w:id="5007" w:author="Tarik-ul-Islam" w:date="2021-04-26T03:20:00Z">
              <w:r w:rsidRPr="00483338" w:rsidDel="00373C86">
                <w:rPr>
                  <w:rFonts w:ascii="Calibri" w:hAnsi="Calibri" w:cs="Calibri"/>
                  <w:sz w:val="20"/>
                  <w:szCs w:val="20"/>
                </w:rPr>
                <w:delText>40,000</w:delText>
              </w:r>
            </w:del>
          </w:p>
        </w:tc>
        <w:tc>
          <w:tcPr>
            <w:tcW w:w="940" w:type="dxa"/>
            <w:vMerge w:val="restart"/>
            <w:tcBorders>
              <w:top w:val="single" w:sz="4" w:space="0" w:color="auto"/>
              <w:left w:val="nil"/>
              <w:right w:val="single" w:sz="4" w:space="0" w:color="auto"/>
            </w:tcBorders>
            <w:shd w:val="clear" w:color="auto" w:fill="auto"/>
          </w:tcPr>
          <w:p w14:paraId="254B2F26" w14:textId="77777777" w:rsidR="006252A6" w:rsidRPr="00483338" w:rsidDel="00373C86" w:rsidRDefault="006252A6" w:rsidP="00C15ACE">
            <w:pPr>
              <w:spacing w:after="0"/>
              <w:jc w:val="center"/>
              <w:rPr>
                <w:del w:id="5008" w:author="Tarik-ul-Islam" w:date="2021-04-26T03:20:00Z"/>
                <w:rFonts w:ascii="Calibri" w:hAnsi="Calibri" w:cs="Calibri"/>
                <w:sz w:val="20"/>
                <w:szCs w:val="20"/>
              </w:rPr>
            </w:pPr>
            <w:del w:id="5009" w:author="Tarik-ul-Islam" w:date="2021-04-26T03:20:00Z">
              <w:r w:rsidRPr="00483338" w:rsidDel="00373C86">
                <w:rPr>
                  <w:rFonts w:ascii="Calibri" w:hAnsi="Calibri" w:cs="Calibri"/>
                  <w:sz w:val="20"/>
                  <w:szCs w:val="20"/>
                </w:rPr>
                <w:delText>70,000</w:delText>
              </w:r>
            </w:del>
          </w:p>
        </w:tc>
        <w:tc>
          <w:tcPr>
            <w:tcW w:w="978" w:type="dxa"/>
            <w:vMerge w:val="restart"/>
            <w:tcBorders>
              <w:top w:val="single" w:sz="4" w:space="0" w:color="auto"/>
              <w:left w:val="nil"/>
              <w:right w:val="single" w:sz="4" w:space="0" w:color="auto"/>
            </w:tcBorders>
          </w:tcPr>
          <w:p w14:paraId="505C9CD8" w14:textId="77777777" w:rsidR="006252A6" w:rsidRPr="00483338" w:rsidDel="00373C86" w:rsidRDefault="006252A6" w:rsidP="00C15ACE">
            <w:pPr>
              <w:spacing w:after="0"/>
              <w:jc w:val="center"/>
              <w:rPr>
                <w:del w:id="5010" w:author="Tarik-ul-Islam" w:date="2021-04-26T03:20:00Z"/>
                <w:rFonts w:ascii="Calibri" w:hAnsi="Calibri" w:cs="Calibri"/>
                <w:sz w:val="20"/>
                <w:szCs w:val="20"/>
              </w:rPr>
            </w:pPr>
          </w:p>
        </w:tc>
        <w:tc>
          <w:tcPr>
            <w:tcW w:w="1264" w:type="dxa"/>
            <w:vMerge w:val="restart"/>
            <w:tcBorders>
              <w:top w:val="single" w:sz="4" w:space="0" w:color="auto"/>
              <w:left w:val="single" w:sz="4" w:space="0" w:color="auto"/>
              <w:right w:val="single" w:sz="4" w:space="0" w:color="auto"/>
            </w:tcBorders>
            <w:shd w:val="clear" w:color="auto" w:fill="auto"/>
          </w:tcPr>
          <w:p w14:paraId="0BF9F4B8" w14:textId="77777777" w:rsidR="006252A6" w:rsidRPr="00483338" w:rsidDel="00373C86" w:rsidRDefault="006252A6" w:rsidP="00C15ACE">
            <w:pPr>
              <w:jc w:val="center"/>
              <w:rPr>
                <w:del w:id="5011" w:author="Tarik-ul-Islam" w:date="2021-04-26T03:20:00Z"/>
                <w:rFonts w:ascii="Calibri" w:hAnsi="Calibri" w:cs="Calibri"/>
                <w:sz w:val="20"/>
                <w:szCs w:val="20"/>
              </w:rPr>
            </w:pPr>
            <w:del w:id="5012"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auto"/>
          </w:tcPr>
          <w:p w14:paraId="0F2E000D" w14:textId="77777777" w:rsidR="006252A6" w:rsidRPr="00483338" w:rsidDel="00373C86" w:rsidRDefault="006252A6" w:rsidP="00C15ACE">
            <w:pPr>
              <w:spacing w:after="0"/>
              <w:jc w:val="center"/>
              <w:rPr>
                <w:del w:id="5013" w:author="Tarik-ul-Islam" w:date="2021-04-26T03:20:00Z"/>
                <w:rFonts w:ascii="Calibri" w:hAnsi="Calibri" w:cs="Calibri"/>
                <w:sz w:val="20"/>
                <w:szCs w:val="20"/>
              </w:rPr>
            </w:pPr>
            <w:del w:id="5014"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right w:val="single" w:sz="4" w:space="0" w:color="auto"/>
            </w:tcBorders>
            <w:shd w:val="clear" w:color="auto" w:fill="auto"/>
          </w:tcPr>
          <w:p w14:paraId="72C4B7F4" w14:textId="77777777" w:rsidR="00E36B75" w:rsidRPr="00E36B75" w:rsidDel="00373C86" w:rsidRDefault="00E36B75" w:rsidP="00423E52">
            <w:pPr>
              <w:spacing w:after="0"/>
              <w:rPr>
                <w:del w:id="5015" w:author="Tarik-ul-Islam" w:date="2021-04-26T03:20:00Z"/>
                <w:rFonts w:ascii="Calibri" w:hAnsi="Calibri" w:cs="Calibri"/>
                <w:sz w:val="20"/>
                <w:szCs w:val="20"/>
              </w:rPr>
            </w:pPr>
            <w:del w:id="5016" w:author="Tarik-ul-Islam" w:date="2021-04-26T03:20:00Z">
              <w:r w:rsidRPr="00E36B75" w:rsidDel="00373C86">
                <w:rPr>
                  <w:rFonts w:ascii="Calibri" w:hAnsi="Calibri" w:cs="Calibri"/>
                  <w:sz w:val="20"/>
                  <w:szCs w:val="20"/>
                </w:rPr>
                <w:delText>71300: Local Consultant</w:delText>
              </w:r>
            </w:del>
          </w:p>
          <w:p w14:paraId="7FD2058C" w14:textId="77777777" w:rsidR="006252A6" w:rsidRPr="00483338" w:rsidDel="00373C86" w:rsidRDefault="006252A6" w:rsidP="00423E52">
            <w:pPr>
              <w:spacing w:after="0"/>
              <w:rPr>
                <w:del w:id="5017" w:author="Tarik-ul-Islam" w:date="2021-04-26T03:20:00Z"/>
                <w:rFonts w:ascii="Calibri" w:hAnsi="Calibri" w:cs="Calibri"/>
                <w:sz w:val="20"/>
                <w:szCs w:val="20"/>
              </w:rPr>
            </w:pPr>
            <w:del w:id="5018" w:author="Tarik-ul-Islam" w:date="2021-04-26T03:20:00Z">
              <w:r w:rsidRPr="00483338" w:rsidDel="00373C86">
                <w:rPr>
                  <w:rFonts w:ascii="Calibri" w:hAnsi="Calibri" w:cs="Calibri"/>
                  <w:sz w:val="20"/>
                  <w:szCs w:val="20"/>
                </w:rPr>
                <w:delText>75700: Training/Workshop</w:delText>
              </w:r>
            </w:del>
          </w:p>
        </w:tc>
        <w:tc>
          <w:tcPr>
            <w:tcW w:w="1392" w:type="dxa"/>
            <w:tcBorders>
              <w:top w:val="single" w:sz="4" w:space="0" w:color="auto"/>
              <w:left w:val="nil"/>
              <w:right w:val="single" w:sz="4" w:space="0" w:color="auto"/>
            </w:tcBorders>
            <w:shd w:val="clear" w:color="auto" w:fill="auto"/>
          </w:tcPr>
          <w:p w14:paraId="372BBA14" w14:textId="77777777" w:rsidR="00E36B75" w:rsidRPr="00483338" w:rsidDel="00373C86" w:rsidRDefault="00E36B75" w:rsidP="00423E52">
            <w:pPr>
              <w:spacing w:after="0"/>
              <w:jc w:val="right"/>
              <w:rPr>
                <w:del w:id="5019" w:author="Tarik-ul-Islam" w:date="2021-04-26T03:20:00Z"/>
                <w:rFonts w:ascii="Calibri" w:hAnsi="Calibri" w:cs="Calibri"/>
                <w:sz w:val="20"/>
                <w:szCs w:val="20"/>
              </w:rPr>
            </w:pPr>
            <w:del w:id="5020" w:author="Tarik-ul-Islam" w:date="2021-04-26T03:20:00Z">
              <w:r w:rsidRPr="00483338" w:rsidDel="00373C86">
                <w:rPr>
                  <w:rFonts w:ascii="Calibri" w:hAnsi="Calibri" w:cs="Calibri"/>
                  <w:sz w:val="20"/>
                  <w:szCs w:val="20"/>
                </w:rPr>
                <w:delText>30,000</w:delText>
              </w:r>
            </w:del>
          </w:p>
          <w:p w14:paraId="238E7299" w14:textId="77777777" w:rsidR="006252A6" w:rsidRPr="00483338" w:rsidDel="00373C86" w:rsidRDefault="00E36B75" w:rsidP="00423E52">
            <w:pPr>
              <w:spacing w:after="0"/>
              <w:jc w:val="right"/>
              <w:rPr>
                <w:del w:id="5021" w:author="Tarik-ul-Islam" w:date="2021-04-26T03:20:00Z"/>
                <w:rFonts w:ascii="Calibri" w:hAnsi="Calibri" w:cs="Calibri"/>
                <w:sz w:val="20"/>
                <w:szCs w:val="20"/>
              </w:rPr>
            </w:pPr>
            <w:del w:id="5022" w:author="Tarik-ul-Islam" w:date="2021-04-26T03:20:00Z">
              <w:r w:rsidRPr="00483338" w:rsidDel="00373C86">
                <w:rPr>
                  <w:rFonts w:ascii="Calibri" w:hAnsi="Calibri" w:cs="Calibri"/>
                  <w:sz w:val="20"/>
                  <w:szCs w:val="20"/>
                </w:rPr>
                <w:delText>80</w:delText>
              </w:r>
              <w:r w:rsidR="006252A6" w:rsidRPr="00483338" w:rsidDel="00373C86">
                <w:rPr>
                  <w:rFonts w:ascii="Calibri" w:hAnsi="Calibri" w:cs="Calibri"/>
                  <w:sz w:val="20"/>
                  <w:szCs w:val="20"/>
                </w:rPr>
                <w:delText>,000</w:delText>
              </w:r>
            </w:del>
          </w:p>
        </w:tc>
      </w:tr>
      <w:tr w:rsidR="00423E52" w:rsidRPr="00483338" w:rsidDel="00373C86" w14:paraId="4FAA22B8" w14:textId="77777777" w:rsidTr="006252A6">
        <w:trPr>
          <w:trHeight w:val="422"/>
          <w:del w:id="5023" w:author="Tarik-ul-Islam" w:date="2021-04-26T03:20:00Z"/>
        </w:trPr>
        <w:tc>
          <w:tcPr>
            <w:tcW w:w="1536" w:type="dxa"/>
            <w:vMerge/>
            <w:tcBorders>
              <w:left w:val="single" w:sz="4" w:space="0" w:color="auto"/>
              <w:right w:val="single" w:sz="4" w:space="0" w:color="auto"/>
            </w:tcBorders>
            <w:vAlign w:val="center"/>
          </w:tcPr>
          <w:p w14:paraId="695FF123" w14:textId="77777777" w:rsidR="00423E52" w:rsidRPr="00483338" w:rsidDel="00373C86" w:rsidRDefault="00423E52" w:rsidP="00423E52">
            <w:pPr>
              <w:spacing w:after="0"/>
              <w:jc w:val="right"/>
              <w:rPr>
                <w:del w:id="5024" w:author="Tarik-ul-Islam" w:date="2021-04-26T03:20:00Z"/>
                <w:rFonts w:ascii="Calibri" w:hAnsi="Calibri" w:cs="Calibri"/>
                <w:sz w:val="20"/>
                <w:szCs w:val="20"/>
              </w:rPr>
            </w:pPr>
          </w:p>
        </w:tc>
        <w:tc>
          <w:tcPr>
            <w:tcW w:w="3057" w:type="dxa"/>
            <w:vMerge/>
            <w:tcBorders>
              <w:left w:val="nil"/>
              <w:bottom w:val="single" w:sz="4" w:space="0" w:color="auto"/>
              <w:right w:val="single" w:sz="4" w:space="0" w:color="auto"/>
            </w:tcBorders>
            <w:shd w:val="clear" w:color="auto" w:fill="auto"/>
          </w:tcPr>
          <w:p w14:paraId="20B2BF68" w14:textId="77777777" w:rsidR="00423E52" w:rsidRPr="00483338" w:rsidDel="00373C86" w:rsidRDefault="00423E52" w:rsidP="00423E52">
            <w:pPr>
              <w:pStyle w:val="NoSpacing"/>
              <w:rPr>
                <w:del w:id="5025"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auto"/>
          </w:tcPr>
          <w:p w14:paraId="0465BDA5" w14:textId="77777777" w:rsidR="00423E52" w:rsidRPr="00483338" w:rsidDel="00373C86" w:rsidRDefault="00423E52" w:rsidP="00423E52">
            <w:pPr>
              <w:spacing w:after="0"/>
              <w:jc w:val="center"/>
              <w:rPr>
                <w:del w:id="5026" w:author="Tarik-ul-Islam" w:date="2021-04-26T03:20:00Z"/>
                <w:rFonts w:ascii="Calibri" w:hAnsi="Calibri" w:cs="Calibri"/>
                <w:sz w:val="20"/>
                <w:szCs w:val="20"/>
              </w:rPr>
            </w:pPr>
          </w:p>
        </w:tc>
        <w:tc>
          <w:tcPr>
            <w:tcW w:w="940" w:type="dxa"/>
            <w:vMerge/>
            <w:tcBorders>
              <w:left w:val="nil"/>
              <w:bottom w:val="single" w:sz="4" w:space="0" w:color="auto"/>
              <w:right w:val="single" w:sz="4" w:space="0" w:color="auto"/>
            </w:tcBorders>
            <w:shd w:val="clear" w:color="auto" w:fill="auto"/>
          </w:tcPr>
          <w:p w14:paraId="4E2913A5" w14:textId="77777777" w:rsidR="00423E52" w:rsidRPr="00483338" w:rsidDel="00373C86" w:rsidRDefault="00423E52" w:rsidP="00423E52">
            <w:pPr>
              <w:spacing w:after="0"/>
              <w:jc w:val="center"/>
              <w:rPr>
                <w:del w:id="5027" w:author="Tarik-ul-Islam" w:date="2021-04-26T03:20:00Z"/>
                <w:rFonts w:ascii="Calibri" w:hAnsi="Calibri" w:cs="Calibri"/>
                <w:sz w:val="20"/>
                <w:szCs w:val="20"/>
              </w:rPr>
            </w:pPr>
          </w:p>
        </w:tc>
        <w:tc>
          <w:tcPr>
            <w:tcW w:w="978" w:type="dxa"/>
            <w:vMerge/>
            <w:tcBorders>
              <w:left w:val="nil"/>
              <w:bottom w:val="single" w:sz="4" w:space="0" w:color="auto"/>
              <w:right w:val="single" w:sz="4" w:space="0" w:color="auto"/>
            </w:tcBorders>
          </w:tcPr>
          <w:p w14:paraId="18E37D55" w14:textId="77777777" w:rsidR="00423E52" w:rsidRPr="00483338" w:rsidDel="00373C86" w:rsidRDefault="00423E52" w:rsidP="00423E52">
            <w:pPr>
              <w:spacing w:after="0"/>
              <w:jc w:val="center"/>
              <w:rPr>
                <w:del w:id="5028" w:author="Tarik-ul-Islam" w:date="2021-04-26T03:20:00Z"/>
                <w:rFonts w:ascii="Calibri" w:hAnsi="Calibri" w:cs="Calibri"/>
                <w:sz w:val="20"/>
                <w:szCs w:val="20"/>
              </w:rPr>
            </w:pPr>
          </w:p>
        </w:tc>
        <w:tc>
          <w:tcPr>
            <w:tcW w:w="1264" w:type="dxa"/>
            <w:vMerge/>
            <w:tcBorders>
              <w:left w:val="single" w:sz="4" w:space="0" w:color="auto"/>
              <w:bottom w:val="single" w:sz="4" w:space="0" w:color="auto"/>
              <w:right w:val="single" w:sz="4" w:space="0" w:color="auto"/>
            </w:tcBorders>
            <w:shd w:val="clear" w:color="auto" w:fill="auto"/>
          </w:tcPr>
          <w:p w14:paraId="6A4BD7EE" w14:textId="77777777" w:rsidR="00423E52" w:rsidRPr="00483338" w:rsidDel="00373C86" w:rsidRDefault="00423E52" w:rsidP="00423E52">
            <w:pPr>
              <w:spacing w:after="0"/>
              <w:jc w:val="center"/>
              <w:rPr>
                <w:del w:id="5029" w:author="Tarik-ul-Islam" w:date="2021-04-26T03:20:00Z"/>
                <w:rFonts w:ascii="Calibri" w:hAnsi="Calibri" w:cs="Calibri"/>
                <w:sz w:val="20"/>
                <w:szCs w:val="20"/>
              </w:rPr>
            </w:pPr>
          </w:p>
        </w:tc>
        <w:tc>
          <w:tcPr>
            <w:tcW w:w="1097" w:type="dxa"/>
            <w:vMerge/>
            <w:tcBorders>
              <w:left w:val="nil"/>
              <w:bottom w:val="single" w:sz="4" w:space="0" w:color="auto"/>
              <w:right w:val="single" w:sz="4" w:space="0" w:color="auto"/>
            </w:tcBorders>
            <w:shd w:val="clear" w:color="auto" w:fill="auto"/>
          </w:tcPr>
          <w:p w14:paraId="7AA7AC2F" w14:textId="77777777" w:rsidR="00423E52" w:rsidRPr="00483338" w:rsidDel="00373C86" w:rsidRDefault="00423E52" w:rsidP="00423E52">
            <w:pPr>
              <w:spacing w:after="0"/>
              <w:jc w:val="center"/>
              <w:rPr>
                <w:del w:id="5030" w:author="Tarik-ul-Islam" w:date="2021-04-26T03:20:00Z"/>
                <w:rFonts w:ascii="Calibri" w:hAnsi="Calibri" w:cs="Calibri"/>
                <w:sz w:val="20"/>
                <w:szCs w:val="20"/>
              </w:rPr>
            </w:pPr>
          </w:p>
        </w:tc>
        <w:tc>
          <w:tcPr>
            <w:tcW w:w="3108" w:type="dxa"/>
            <w:tcBorders>
              <w:top w:val="single" w:sz="4" w:space="0" w:color="auto"/>
              <w:left w:val="nil"/>
              <w:bottom w:val="single" w:sz="4" w:space="0" w:color="auto"/>
              <w:right w:val="single" w:sz="4" w:space="0" w:color="auto"/>
            </w:tcBorders>
            <w:shd w:val="clear" w:color="auto" w:fill="auto"/>
          </w:tcPr>
          <w:p w14:paraId="0D858867" w14:textId="77777777" w:rsidR="00423E52" w:rsidRPr="00483338" w:rsidDel="00373C86" w:rsidRDefault="00423E52" w:rsidP="00423E52">
            <w:pPr>
              <w:spacing w:after="0"/>
              <w:jc w:val="right"/>
              <w:rPr>
                <w:del w:id="5031" w:author="Tarik-ul-Islam" w:date="2021-04-26T03:20:00Z"/>
                <w:rFonts w:ascii="Calibri" w:hAnsi="Calibri" w:cs="Calibri"/>
                <w:b/>
                <w:sz w:val="20"/>
                <w:szCs w:val="20"/>
              </w:rPr>
            </w:pPr>
            <w:del w:id="5032"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auto"/>
          </w:tcPr>
          <w:p w14:paraId="56CE9EAC" w14:textId="77777777" w:rsidR="00423E52" w:rsidRPr="00483338" w:rsidDel="00373C86" w:rsidRDefault="00423E52" w:rsidP="00423E52">
            <w:pPr>
              <w:spacing w:after="0"/>
              <w:jc w:val="right"/>
              <w:rPr>
                <w:del w:id="5033" w:author="Tarik-ul-Islam" w:date="2021-04-26T03:20:00Z"/>
                <w:rFonts w:ascii="Calibri" w:hAnsi="Calibri" w:cs="Calibri"/>
                <w:b/>
                <w:sz w:val="20"/>
                <w:szCs w:val="20"/>
                <w:u w:val="single"/>
              </w:rPr>
            </w:pPr>
            <w:del w:id="5034" w:author="Tarik-ul-Islam" w:date="2021-04-26T03:20:00Z">
              <w:r w:rsidRPr="00483338" w:rsidDel="00373C86">
                <w:rPr>
                  <w:rFonts w:ascii="Calibri" w:hAnsi="Calibri" w:cs="Calibri"/>
                  <w:b/>
                  <w:sz w:val="20"/>
                  <w:szCs w:val="20"/>
                  <w:u w:val="single"/>
                </w:rPr>
                <w:delText>110,000</w:delText>
              </w:r>
            </w:del>
          </w:p>
        </w:tc>
      </w:tr>
      <w:tr w:rsidR="00423E52" w:rsidRPr="00483338" w:rsidDel="00373C86" w14:paraId="5F4FAD7C" w14:textId="77777777" w:rsidTr="00F3758E">
        <w:trPr>
          <w:trHeight w:val="315"/>
          <w:del w:id="5035" w:author="Tarik-ul-Islam" w:date="2021-04-26T03:20:00Z"/>
        </w:trPr>
        <w:tc>
          <w:tcPr>
            <w:tcW w:w="1536" w:type="dxa"/>
            <w:vMerge/>
            <w:tcBorders>
              <w:left w:val="single" w:sz="4" w:space="0" w:color="auto"/>
              <w:bottom w:val="single" w:sz="4" w:space="0" w:color="auto"/>
              <w:right w:val="single" w:sz="4" w:space="0" w:color="auto"/>
            </w:tcBorders>
            <w:shd w:val="clear" w:color="auto" w:fill="D9D9D9"/>
            <w:vAlign w:val="center"/>
            <w:hideMark/>
          </w:tcPr>
          <w:p w14:paraId="4D02DECF" w14:textId="77777777" w:rsidR="00423E52" w:rsidRPr="00483338" w:rsidDel="00373C86" w:rsidRDefault="00423E52" w:rsidP="00423E52">
            <w:pPr>
              <w:spacing w:after="0"/>
              <w:jc w:val="right"/>
              <w:rPr>
                <w:del w:id="5036" w:author="Tarik-ul-Islam" w:date="2021-04-26T03:20:00Z"/>
                <w:rFonts w:ascii="Calibri" w:hAnsi="Calibri" w:cs="Calibri"/>
                <w:b/>
                <w:bCs/>
                <w:sz w:val="20"/>
                <w:szCs w:val="20"/>
              </w:rPr>
            </w:pPr>
          </w:p>
        </w:tc>
        <w:tc>
          <w:tcPr>
            <w:tcW w:w="3057" w:type="dxa"/>
            <w:tcBorders>
              <w:top w:val="single" w:sz="4" w:space="0" w:color="auto"/>
              <w:left w:val="nil"/>
              <w:bottom w:val="single" w:sz="4" w:space="0" w:color="auto"/>
              <w:right w:val="single" w:sz="4" w:space="0" w:color="auto"/>
            </w:tcBorders>
            <w:shd w:val="clear" w:color="auto" w:fill="D9D9D9"/>
            <w:vAlign w:val="center"/>
            <w:hideMark/>
          </w:tcPr>
          <w:p w14:paraId="022A8F9B" w14:textId="77777777" w:rsidR="00423E52" w:rsidRPr="00483338" w:rsidDel="00373C86" w:rsidRDefault="00423E52" w:rsidP="00423E52">
            <w:pPr>
              <w:spacing w:after="0"/>
              <w:jc w:val="right"/>
              <w:rPr>
                <w:del w:id="5037" w:author="Tarik-ul-Islam" w:date="2021-04-26T03:20:00Z"/>
                <w:rFonts w:ascii="Calibri" w:hAnsi="Calibri" w:cs="Calibri"/>
                <w:b/>
                <w:bCs/>
                <w:sz w:val="20"/>
                <w:szCs w:val="20"/>
              </w:rPr>
            </w:pPr>
            <w:del w:id="5038" w:author="Tarik-ul-Islam" w:date="2021-04-26T03:20:00Z">
              <w:r w:rsidRPr="00483338" w:rsidDel="00373C86">
                <w:rPr>
                  <w:rFonts w:ascii="Calibri" w:hAnsi="Calibri" w:cs="Calibri"/>
                  <w:b/>
                  <w:bCs/>
                  <w:sz w:val="20"/>
                  <w:szCs w:val="20"/>
                </w:rPr>
                <w:delText>Sub-Total for Output 2.2</w:delText>
              </w:r>
            </w:del>
          </w:p>
        </w:tc>
        <w:tc>
          <w:tcPr>
            <w:tcW w:w="940" w:type="dxa"/>
            <w:tcBorders>
              <w:top w:val="single" w:sz="4" w:space="0" w:color="auto"/>
              <w:left w:val="nil"/>
              <w:bottom w:val="single" w:sz="4" w:space="0" w:color="auto"/>
              <w:right w:val="single" w:sz="4" w:space="0" w:color="auto"/>
            </w:tcBorders>
            <w:shd w:val="clear" w:color="auto" w:fill="D9D9D9"/>
          </w:tcPr>
          <w:p w14:paraId="35D3F012" w14:textId="77777777" w:rsidR="00423E52" w:rsidRPr="00483338" w:rsidDel="00373C86" w:rsidRDefault="00423E52" w:rsidP="00423E52">
            <w:pPr>
              <w:spacing w:after="0"/>
              <w:jc w:val="right"/>
              <w:rPr>
                <w:del w:id="5039" w:author="Tarik-ul-Islam" w:date="2021-04-26T03:20:00Z"/>
                <w:rFonts w:ascii="Calibri" w:hAnsi="Calibri" w:cs="Calibri"/>
                <w:b/>
                <w:bCs/>
                <w:sz w:val="20"/>
                <w:szCs w:val="20"/>
              </w:rPr>
            </w:pPr>
          </w:p>
        </w:tc>
        <w:tc>
          <w:tcPr>
            <w:tcW w:w="940" w:type="dxa"/>
            <w:tcBorders>
              <w:top w:val="single" w:sz="4" w:space="0" w:color="auto"/>
              <w:left w:val="nil"/>
              <w:bottom w:val="single" w:sz="4" w:space="0" w:color="auto"/>
              <w:right w:val="single" w:sz="4" w:space="0" w:color="auto"/>
            </w:tcBorders>
            <w:shd w:val="clear" w:color="auto" w:fill="D9D9D9"/>
          </w:tcPr>
          <w:p w14:paraId="1EADB650" w14:textId="77777777" w:rsidR="00423E52" w:rsidRPr="00483338" w:rsidDel="00373C86" w:rsidRDefault="00423E52" w:rsidP="00423E52">
            <w:pPr>
              <w:spacing w:after="0"/>
              <w:jc w:val="right"/>
              <w:rPr>
                <w:del w:id="5040" w:author="Tarik-ul-Islam" w:date="2021-04-26T03:20:00Z"/>
                <w:rFonts w:ascii="Calibri" w:hAnsi="Calibri" w:cs="Calibri"/>
                <w:b/>
                <w:bCs/>
                <w:sz w:val="20"/>
                <w:szCs w:val="20"/>
              </w:rPr>
            </w:pPr>
          </w:p>
        </w:tc>
        <w:tc>
          <w:tcPr>
            <w:tcW w:w="978" w:type="dxa"/>
            <w:tcBorders>
              <w:top w:val="single" w:sz="4" w:space="0" w:color="auto"/>
              <w:left w:val="nil"/>
              <w:bottom w:val="single" w:sz="4" w:space="0" w:color="auto"/>
              <w:right w:val="single" w:sz="4" w:space="0" w:color="auto"/>
            </w:tcBorders>
            <w:shd w:val="clear" w:color="auto" w:fill="D9D9D9"/>
          </w:tcPr>
          <w:p w14:paraId="0937E864" w14:textId="77777777" w:rsidR="00423E52" w:rsidRPr="00483338" w:rsidDel="00373C86" w:rsidRDefault="00423E52" w:rsidP="00423E52">
            <w:pPr>
              <w:spacing w:after="0"/>
              <w:jc w:val="right"/>
              <w:rPr>
                <w:del w:id="5041" w:author="Tarik-ul-Islam" w:date="2021-04-26T03:20:00Z"/>
                <w:rFonts w:ascii="Calibri" w:hAnsi="Calibri" w:cs="Calibri"/>
                <w:b/>
                <w:bCs/>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D9D9D9"/>
            <w:hideMark/>
          </w:tcPr>
          <w:p w14:paraId="40DB0930" w14:textId="77777777" w:rsidR="00423E52" w:rsidRPr="00483338" w:rsidDel="00373C86" w:rsidRDefault="00423E52" w:rsidP="00423E52">
            <w:pPr>
              <w:spacing w:after="0"/>
              <w:jc w:val="right"/>
              <w:rPr>
                <w:del w:id="5042" w:author="Tarik-ul-Islam" w:date="2021-04-26T03:20:00Z"/>
                <w:rFonts w:ascii="Calibri" w:hAnsi="Calibri" w:cs="Calibri"/>
                <w:b/>
                <w:bCs/>
                <w:sz w:val="20"/>
                <w:szCs w:val="20"/>
              </w:rPr>
            </w:pPr>
            <w:del w:id="5043" w:author="Tarik-ul-Islam" w:date="2021-04-26T03:20:00Z">
              <w:r w:rsidRPr="00483338" w:rsidDel="00373C86">
                <w:rPr>
                  <w:rFonts w:ascii="Calibri" w:hAnsi="Calibri" w:cs="Calibri"/>
                  <w:b/>
                  <w:bCs/>
                  <w:sz w:val="20"/>
                  <w:szCs w:val="20"/>
                </w:rPr>
                <w:delText> </w:delText>
              </w:r>
            </w:del>
          </w:p>
        </w:tc>
        <w:tc>
          <w:tcPr>
            <w:tcW w:w="1097" w:type="dxa"/>
            <w:tcBorders>
              <w:top w:val="single" w:sz="4" w:space="0" w:color="auto"/>
              <w:left w:val="nil"/>
              <w:bottom w:val="single" w:sz="4" w:space="0" w:color="auto"/>
              <w:right w:val="single" w:sz="4" w:space="0" w:color="auto"/>
            </w:tcBorders>
            <w:shd w:val="clear" w:color="auto" w:fill="D9D9D9"/>
            <w:hideMark/>
          </w:tcPr>
          <w:p w14:paraId="2DFC4D81" w14:textId="77777777" w:rsidR="00423E52" w:rsidRPr="00483338" w:rsidDel="00373C86" w:rsidRDefault="00423E52" w:rsidP="00423E52">
            <w:pPr>
              <w:spacing w:after="0"/>
              <w:jc w:val="right"/>
              <w:rPr>
                <w:del w:id="5044" w:author="Tarik-ul-Islam" w:date="2021-04-26T03:20:00Z"/>
                <w:rFonts w:ascii="Calibri" w:hAnsi="Calibri" w:cs="Calibri"/>
                <w:b/>
                <w:bCs/>
                <w:sz w:val="20"/>
                <w:szCs w:val="20"/>
              </w:rPr>
            </w:pPr>
            <w:del w:id="5045" w:author="Tarik-ul-Islam" w:date="2021-04-26T03:20:00Z">
              <w:r w:rsidRPr="00483338" w:rsidDel="00373C86">
                <w:rPr>
                  <w:rFonts w:ascii="Calibri" w:hAnsi="Calibri" w:cs="Calibri"/>
                  <w:b/>
                  <w:bCs/>
                  <w:sz w:val="20"/>
                  <w:szCs w:val="20"/>
                </w:rPr>
                <w:delText> </w:delText>
              </w:r>
            </w:del>
          </w:p>
        </w:tc>
        <w:tc>
          <w:tcPr>
            <w:tcW w:w="3108" w:type="dxa"/>
            <w:tcBorders>
              <w:top w:val="single" w:sz="4" w:space="0" w:color="auto"/>
              <w:left w:val="nil"/>
              <w:bottom w:val="single" w:sz="4" w:space="0" w:color="auto"/>
              <w:right w:val="single" w:sz="4" w:space="0" w:color="auto"/>
            </w:tcBorders>
            <w:shd w:val="clear" w:color="auto" w:fill="D9D9D9"/>
            <w:hideMark/>
          </w:tcPr>
          <w:p w14:paraId="43362A40" w14:textId="77777777" w:rsidR="00423E52" w:rsidRPr="00483338" w:rsidDel="00373C86" w:rsidRDefault="00423E52" w:rsidP="00423E52">
            <w:pPr>
              <w:spacing w:after="0"/>
              <w:jc w:val="right"/>
              <w:rPr>
                <w:del w:id="5046" w:author="Tarik-ul-Islam" w:date="2021-04-26T03:20:00Z"/>
                <w:rFonts w:ascii="Calibri" w:hAnsi="Calibri" w:cs="Calibri"/>
                <w:b/>
                <w:bCs/>
                <w:sz w:val="20"/>
                <w:szCs w:val="20"/>
              </w:rPr>
            </w:pPr>
            <w:del w:id="5047" w:author="Tarik-ul-Islam" w:date="2021-04-26T03:20:00Z">
              <w:r w:rsidRPr="00483338" w:rsidDel="00373C86">
                <w:rPr>
                  <w:rFonts w:ascii="Calibri" w:hAnsi="Calibri" w:cs="Calibri"/>
                  <w:b/>
                  <w:bCs/>
                  <w:sz w:val="20"/>
                  <w:szCs w:val="20"/>
                </w:rPr>
                <w:delText> </w:delText>
              </w:r>
            </w:del>
          </w:p>
        </w:tc>
        <w:tc>
          <w:tcPr>
            <w:tcW w:w="1392" w:type="dxa"/>
            <w:tcBorders>
              <w:top w:val="single" w:sz="4" w:space="0" w:color="auto"/>
              <w:left w:val="nil"/>
              <w:bottom w:val="single" w:sz="4" w:space="0" w:color="auto"/>
              <w:right w:val="single" w:sz="4" w:space="0" w:color="auto"/>
            </w:tcBorders>
            <w:shd w:val="clear" w:color="auto" w:fill="D9D9D9"/>
            <w:hideMark/>
          </w:tcPr>
          <w:p w14:paraId="0FFFB1AB" w14:textId="77777777" w:rsidR="00423E52" w:rsidRPr="00483338" w:rsidDel="00373C86" w:rsidRDefault="00DD0540" w:rsidP="00423E52">
            <w:pPr>
              <w:spacing w:after="0"/>
              <w:jc w:val="right"/>
              <w:rPr>
                <w:del w:id="5048" w:author="Tarik-ul-Islam" w:date="2021-04-26T03:20:00Z"/>
                <w:rFonts w:ascii="Calibri" w:hAnsi="Calibri" w:cs="Calibri"/>
                <w:b/>
                <w:bCs/>
                <w:sz w:val="20"/>
                <w:szCs w:val="20"/>
              </w:rPr>
            </w:pPr>
            <w:del w:id="5049" w:author="Tarik-ul-Islam" w:date="2021-04-26T03:20:00Z">
              <w:r w:rsidRPr="00483338" w:rsidDel="00373C86">
                <w:rPr>
                  <w:rFonts w:ascii="Calibri" w:hAnsi="Calibri" w:cs="Calibri"/>
                  <w:b/>
                  <w:bCs/>
                  <w:sz w:val="20"/>
                  <w:szCs w:val="20"/>
                </w:rPr>
                <w:delText>556</w:delText>
              </w:r>
              <w:r w:rsidR="00405CF8" w:rsidRPr="00483338" w:rsidDel="00373C86">
                <w:rPr>
                  <w:rFonts w:ascii="Calibri" w:hAnsi="Calibri" w:cs="Calibri"/>
                  <w:b/>
                  <w:bCs/>
                  <w:sz w:val="20"/>
                  <w:szCs w:val="20"/>
                </w:rPr>
                <w:delText>,</w:delText>
              </w:r>
              <w:r w:rsidRPr="00483338" w:rsidDel="00373C86">
                <w:rPr>
                  <w:rFonts w:ascii="Calibri" w:hAnsi="Calibri" w:cs="Calibri"/>
                  <w:b/>
                  <w:bCs/>
                  <w:sz w:val="20"/>
                  <w:szCs w:val="20"/>
                </w:rPr>
                <w:delText>640</w:delText>
              </w:r>
              <w:r w:rsidR="00423E52" w:rsidRPr="00483338" w:rsidDel="00373C86">
                <w:rPr>
                  <w:rFonts w:ascii="Calibri" w:hAnsi="Calibri" w:cs="Calibri"/>
                  <w:b/>
                  <w:bCs/>
                  <w:sz w:val="20"/>
                  <w:szCs w:val="20"/>
                </w:rPr>
                <w:delText>.00</w:delText>
              </w:r>
            </w:del>
          </w:p>
        </w:tc>
      </w:tr>
      <w:tr w:rsidR="00C15ACE" w:rsidRPr="00483338" w:rsidDel="00373C86" w14:paraId="4115BF9F" w14:textId="77777777" w:rsidTr="00F3758E">
        <w:trPr>
          <w:trHeight w:val="422"/>
          <w:del w:id="5050" w:author="Tarik-ul-Islam" w:date="2021-04-26T03:20:00Z"/>
        </w:trPr>
        <w:tc>
          <w:tcPr>
            <w:tcW w:w="1536" w:type="dxa"/>
            <w:vMerge w:val="restart"/>
            <w:tcBorders>
              <w:top w:val="single" w:sz="4" w:space="0" w:color="auto"/>
              <w:left w:val="single" w:sz="4" w:space="0" w:color="auto"/>
              <w:right w:val="single" w:sz="4" w:space="0" w:color="auto"/>
            </w:tcBorders>
            <w:shd w:val="clear" w:color="auto" w:fill="auto"/>
            <w:vAlign w:val="center"/>
          </w:tcPr>
          <w:p w14:paraId="0EBF4903" w14:textId="77777777" w:rsidR="00C15ACE" w:rsidRPr="00483338" w:rsidDel="00373C86" w:rsidRDefault="00C15ACE" w:rsidP="00C15ACE">
            <w:pPr>
              <w:spacing w:after="0"/>
              <w:rPr>
                <w:del w:id="5051" w:author="Tarik-ul-Islam" w:date="2021-04-26T03:20:00Z"/>
                <w:rFonts w:ascii="Calibri" w:hAnsi="Calibri" w:cs="Calibri"/>
                <w:bCs/>
                <w:sz w:val="20"/>
                <w:szCs w:val="20"/>
              </w:rPr>
            </w:pPr>
            <w:del w:id="5052" w:author="Tarik-ul-Islam" w:date="2021-04-26T03:20:00Z">
              <w:r w:rsidRPr="00483338" w:rsidDel="00373C86">
                <w:rPr>
                  <w:rFonts w:ascii="Calibri" w:hAnsi="Calibri" w:eastAsia="Calibri" w:cs="Calibri"/>
                  <w:i/>
                  <w:sz w:val="20"/>
                  <w:szCs w:val="20"/>
                </w:rPr>
                <w:delText>Output 2.3. Environmental awareness raised through education and advocacy at all level</w:delText>
              </w:r>
            </w:del>
          </w:p>
        </w:tc>
        <w:tc>
          <w:tcPr>
            <w:tcW w:w="3057" w:type="dxa"/>
            <w:vMerge w:val="restart"/>
            <w:tcBorders>
              <w:top w:val="single" w:sz="4" w:space="0" w:color="auto"/>
              <w:left w:val="nil"/>
              <w:right w:val="single" w:sz="4" w:space="0" w:color="auto"/>
            </w:tcBorders>
            <w:shd w:val="clear" w:color="auto" w:fill="FFFFFF"/>
          </w:tcPr>
          <w:p w14:paraId="5B60BF32" w14:textId="77777777" w:rsidR="00C15ACE" w:rsidRPr="00483338" w:rsidDel="00373C86" w:rsidRDefault="00543EA0" w:rsidP="002C47D2">
            <w:pPr>
              <w:spacing w:after="0" w:line="256" w:lineRule="auto"/>
              <w:jc w:val="left"/>
              <w:rPr>
                <w:del w:id="5053" w:author="Tarik-ul-Islam" w:date="2021-04-26T03:20:00Z"/>
                <w:rFonts w:ascii="Calibri" w:eastAsia="Calibri" w:hAnsi="Calibri" w:cs="Calibri"/>
                <w:sz w:val="20"/>
                <w:szCs w:val="20"/>
              </w:rPr>
            </w:pPr>
            <w:del w:id="5054" w:author="Tarik-ul-Islam" w:date="2021-04-26T03:20:00Z">
              <w:r w:rsidRPr="00483338" w:rsidDel="00373C86">
                <w:rPr>
                  <w:rFonts w:ascii="Calibri" w:hAnsi="Calibri" w:eastAsia="Calibri" w:cs="Calibri"/>
                  <w:bCs/>
                  <w:sz w:val="20"/>
                  <w:szCs w:val="20"/>
                  <w:lang w:val="en-IE"/>
                </w:rPr>
                <w:delText xml:space="preserve">2.3.1 </w:delText>
              </w:r>
              <w:r w:rsidRPr="00483338" w:rsidDel="00373C86">
                <w:rPr>
                  <w:rFonts w:ascii="Calibri" w:hAnsi="Calibri" w:cs="Calibri"/>
                  <w:sz w:val="20"/>
                  <w:szCs w:val="20"/>
                </w:rPr>
                <w:delText xml:space="preserve"> Environmental research and studies promoted at the University level</w:delText>
              </w:r>
            </w:del>
          </w:p>
        </w:tc>
        <w:tc>
          <w:tcPr>
            <w:tcW w:w="940" w:type="dxa"/>
            <w:vMerge w:val="restart"/>
            <w:tcBorders>
              <w:top w:val="single" w:sz="4" w:space="0" w:color="auto"/>
              <w:left w:val="nil"/>
              <w:right w:val="single" w:sz="4" w:space="0" w:color="auto"/>
            </w:tcBorders>
            <w:shd w:val="clear" w:color="auto" w:fill="FFFFFF"/>
          </w:tcPr>
          <w:p w14:paraId="2993C977" w14:textId="77777777" w:rsidR="00C15ACE" w:rsidRPr="00483338" w:rsidDel="00373C86" w:rsidRDefault="002C47D2" w:rsidP="00C15ACE">
            <w:pPr>
              <w:spacing w:after="0"/>
              <w:jc w:val="right"/>
              <w:rPr>
                <w:del w:id="5055" w:author="Tarik-ul-Islam" w:date="2021-04-26T03:20:00Z"/>
                <w:rFonts w:ascii="Calibri" w:hAnsi="Calibri" w:cs="Calibri"/>
                <w:bCs/>
                <w:sz w:val="20"/>
                <w:szCs w:val="20"/>
              </w:rPr>
            </w:pPr>
            <w:del w:id="5056" w:author="Tarik-ul-Islam" w:date="2021-04-26T03:20:00Z">
              <w:r w:rsidRPr="00483338" w:rsidDel="00373C86">
                <w:rPr>
                  <w:rFonts w:ascii="Calibri" w:hAnsi="Calibri" w:cs="Calibri"/>
                  <w:bCs/>
                  <w:sz w:val="20"/>
                  <w:szCs w:val="20"/>
                </w:rPr>
                <w:delText>10,000</w:delText>
              </w:r>
            </w:del>
          </w:p>
        </w:tc>
        <w:tc>
          <w:tcPr>
            <w:tcW w:w="940" w:type="dxa"/>
            <w:vMerge w:val="restart"/>
            <w:tcBorders>
              <w:top w:val="single" w:sz="4" w:space="0" w:color="auto"/>
              <w:left w:val="nil"/>
              <w:right w:val="single" w:sz="4" w:space="0" w:color="auto"/>
            </w:tcBorders>
            <w:shd w:val="clear" w:color="auto" w:fill="FFFFFF"/>
          </w:tcPr>
          <w:p w14:paraId="25A4AE14" w14:textId="77777777" w:rsidR="00C15ACE" w:rsidRPr="00483338" w:rsidDel="00373C86" w:rsidRDefault="00C15ACE" w:rsidP="00C15ACE">
            <w:pPr>
              <w:spacing w:after="0"/>
              <w:jc w:val="right"/>
              <w:rPr>
                <w:del w:id="5057" w:author="Tarik-ul-Islam" w:date="2021-04-26T03:20:00Z"/>
                <w:rFonts w:ascii="Calibri" w:hAnsi="Calibri" w:cs="Calibri"/>
                <w:bCs/>
                <w:sz w:val="20"/>
                <w:szCs w:val="20"/>
              </w:rPr>
            </w:pPr>
            <w:del w:id="5058" w:author="Tarik-ul-Islam" w:date="2021-04-26T03:20:00Z">
              <w:r w:rsidRPr="00483338" w:rsidDel="00373C86">
                <w:rPr>
                  <w:rFonts w:ascii="Calibri" w:hAnsi="Calibri" w:cs="Calibri"/>
                  <w:bCs/>
                  <w:sz w:val="20"/>
                  <w:szCs w:val="20"/>
                </w:rPr>
                <w:delText>100,000</w:delText>
              </w:r>
            </w:del>
          </w:p>
        </w:tc>
        <w:tc>
          <w:tcPr>
            <w:tcW w:w="978" w:type="dxa"/>
            <w:vMerge w:val="restart"/>
            <w:tcBorders>
              <w:top w:val="single" w:sz="4" w:space="0" w:color="auto"/>
              <w:left w:val="nil"/>
              <w:right w:val="single" w:sz="4" w:space="0" w:color="auto"/>
            </w:tcBorders>
            <w:shd w:val="clear" w:color="auto" w:fill="FFFFFF"/>
          </w:tcPr>
          <w:p w14:paraId="39B6F28F" w14:textId="77777777" w:rsidR="00C15ACE" w:rsidRPr="00483338" w:rsidDel="00373C86" w:rsidRDefault="002C47D2" w:rsidP="00C15ACE">
            <w:pPr>
              <w:spacing w:after="0"/>
              <w:jc w:val="right"/>
              <w:rPr>
                <w:del w:id="5059" w:author="Tarik-ul-Islam" w:date="2021-04-26T03:20:00Z"/>
                <w:rFonts w:ascii="Calibri" w:hAnsi="Calibri" w:cs="Calibri"/>
                <w:bCs/>
                <w:sz w:val="20"/>
                <w:szCs w:val="20"/>
              </w:rPr>
            </w:pPr>
            <w:del w:id="5060" w:author="Tarik-ul-Islam" w:date="2021-04-26T03:20:00Z">
              <w:r w:rsidRPr="00483338" w:rsidDel="00373C86">
                <w:rPr>
                  <w:rFonts w:ascii="Calibri" w:hAnsi="Calibri" w:cs="Calibri"/>
                  <w:bCs/>
                  <w:sz w:val="20"/>
                  <w:szCs w:val="20"/>
                </w:rPr>
                <w:delText>4</w:delText>
              </w:r>
              <w:r w:rsidR="00C15ACE" w:rsidRPr="00483338" w:rsidDel="00373C86">
                <w:rPr>
                  <w:rFonts w:ascii="Calibri" w:hAnsi="Calibri" w:cs="Calibri"/>
                  <w:bCs/>
                  <w:sz w:val="20"/>
                  <w:szCs w:val="20"/>
                </w:rPr>
                <w:delText>0,000</w:delText>
              </w:r>
            </w:del>
          </w:p>
        </w:tc>
        <w:tc>
          <w:tcPr>
            <w:tcW w:w="1264" w:type="dxa"/>
            <w:vMerge w:val="restart"/>
            <w:tcBorders>
              <w:top w:val="single" w:sz="4" w:space="0" w:color="auto"/>
              <w:left w:val="single" w:sz="4" w:space="0" w:color="auto"/>
              <w:right w:val="single" w:sz="4" w:space="0" w:color="auto"/>
            </w:tcBorders>
            <w:shd w:val="clear" w:color="auto" w:fill="FFFFFF"/>
          </w:tcPr>
          <w:p w14:paraId="3A8421C1" w14:textId="77777777" w:rsidR="00C15ACE" w:rsidRPr="00483338" w:rsidDel="00373C86" w:rsidRDefault="00C15ACE" w:rsidP="00C15ACE">
            <w:pPr>
              <w:jc w:val="center"/>
              <w:rPr>
                <w:del w:id="5061" w:author="Tarik-ul-Islam" w:date="2021-04-26T03:20:00Z"/>
                <w:rFonts w:ascii="Calibri" w:hAnsi="Calibri" w:cs="Calibri"/>
                <w:sz w:val="20"/>
                <w:szCs w:val="20"/>
              </w:rPr>
            </w:pPr>
            <w:del w:id="5062"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FFFFFF"/>
          </w:tcPr>
          <w:p w14:paraId="7A0FBFBA" w14:textId="77777777" w:rsidR="00C15ACE" w:rsidRPr="00483338" w:rsidDel="00373C86" w:rsidRDefault="00C15ACE" w:rsidP="00C15ACE">
            <w:pPr>
              <w:spacing w:after="0"/>
              <w:jc w:val="right"/>
              <w:rPr>
                <w:del w:id="5063" w:author="Tarik-ul-Islam" w:date="2021-04-26T03:20:00Z"/>
                <w:rFonts w:ascii="Calibri" w:hAnsi="Calibri" w:cs="Calibri"/>
                <w:b/>
                <w:bCs/>
                <w:sz w:val="20"/>
                <w:szCs w:val="20"/>
              </w:rPr>
            </w:pPr>
            <w:del w:id="5064"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FFFFFF"/>
          </w:tcPr>
          <w:p w14:paraId="493B41E0" w14:textId="77777777" w:rsidR="002C47D2" w:rsidDel="00373C86" w:rsidRDefault="002C47D2" w:rsidP="00C15ACE">
            <w:pPr>
              <w:spacing w:after="0"/>
              <w:rPr>
                <w:del w:id="5065" w:author="Tarik-ul-Islam" w:date="2021-04-26T03:20:00Z"/>
                <w:rFonts w:ascii="Calibri" w:hAnsi="Calibri" w:cs="Calibri"/>
                <w:sz w:val="20"/>
                <w:szCs w:val="20"/>
              </w:rPr>
            </w:pPr>
            <w:del w:id="5066" w:author="Tarik-ul-Islam" w:date="2021-04-26T03:20:00Z">
              <w:r w:rsidRPr="002C47D2" w:rsidDel="00373C86">
                <w:rPr>
                  <w:rFonts w:ascii="Calibri" w:hAnsi="Calibri" w:cs="Calibri"/>
                  <w:sz w:val="20"/>
                  <w:szCs w:val="20"/>
                </w:rPr>
                <w:delText xml:space="preserve">75700: Training/Workshop </w:delText>
              </w:r>
            </w:del>
          </w:p>
          <w:p w14:paraId="015AF93C" w14:textId="77777777" w:rsidR="00C15ACE" w:rsidRPr="00483338" w:rsidDel="00373C86" w:rsidRDefault="00C15ACE" w:rsidP="00C15ACE">
            <w:pPr>
              <w:spacing w:after="0"/>
              <w:rPr>
                <w:del w:id="5067" w:author="Tarik-ul-Islam" w:date="2021-04-26T03:20:00Z"/>
                <w:rFonts w:ascii="Calibri" w:hAnsi="Calibri" w:cs="Calibri"/>
                <w:sz w:val="20"/>
                <w:szCs w:val="20"/>
              </w:rPr>
            </w:pPr>
            <w:del w:id="5068" w:author="Tarik-ul-Islam" w:date="2021-04-26T03:20:00Z">
              <w:r w:rsidRPr="00483338" w:rsidDel="00373C86">
                <w:rPr>
                  <w:rFonts w:ascii="Calibri" w:hAnsi="Calibri" w:cs="Calibri"/>
                  <w:sz w:val="20"/>
                  <w:szCs w:val="20"/>
                </w:rPr>
                <w:delText>72100:  Contractual Services</w:delText>
              </w:r>
            </w:del>
          </w:p>
        </w:tc>
        <w:tc>
          <w:tcPr>
            <w:tcW w:w="1392" w:type="dxa"/>
            <w:tcBorders>
              <w:top w:val="single" w:sz="4" w:space="0" w:color="auto"/>
              <w:left w:val="nil"/>
              <w:bottom w:val="single" w:sz="4" w:space="0" w:color="auto"/>
              <w:right w:val="single" w:sz="4" w:space="0" w:color="auto"/>
            </w:tcBorders>
            <w:shd w:val="clear" w:color="auto" w:fill="FFFFFF"/>
          </w:tcPr>
          <w:p w14:paraId="1A181185" w14:textId="77777777" w:rsidR="002C47D2" w:rsidRPr="00483338" w:rsidDel="00373C86" w:rsidRDefault="002C47D2" w:rsidP="00C15ACE">
            <w:pPr>
              <w:spacing w:after="0"/>
              <w:jc w:val="right"/>
              <w:rPr>
                <w:del w:id="5069" w:author="Tarik-ul-Islam" w:date="2021-04-26T03:20:00Z"/>
                <w:rFonts w:ascii="Calibri" w:hAnsi="Calibri" w:cs="Calibri"/>
                <w:sz w:val="20"/>
                <w:szCs w:val="20"/>
              </w:rPr>
            </w:pPr>
            <w:del w:id="5070" w:author="Tarik-ul-Islam" w:date="2021-04-26T03:20:00Z">
              <w:r w:rsidRPr="00483338" w:rsidDel="00373C86">
                <w:rPr>
                  <w:rFonts w:ascii="Calibri" w:hAnsi="Calibri" w:cs="Calibri"/>
                  <w:sz w:val="20"/>
                  <w:szCs w:val="20"/>
                </w:rPr>
                <w:delText>10,000</w:delText>
              </w:r>
            </w:del>
          </w:p>
          <w:p w14:paraId="2864E0ED" w14:textId="77777777" w:rsidR="00C15ACE" w:rsidRPr="00483338" w:rsidDel="00373C86" w:rsidRDefault="002C47D2" w:rsidP="00C15ACE">
            <w:pPr>
              <w:spacing w:after="0"/>
              <w:jc w:val="right"/>
              <w:rPr>
                <w:del w:id="5071" w:author="Tarik-ul-Islam" w:date="2021-04-26T03:20:00Z"/>
                <w:rFonts w:ascii="Calibri" w:hAnsi="Calibri" w:cs="Calibri"/>
                <w:sz w:val="20"/>
                <w:szCs w:val="20"/>
              </w:rPr>
            </w:pPr>
            <w:del w:id="5072" w:author="Tarik-ul-Islam" w:date="2021-04-26T03:20:00Z">
              <w:r w:rsidRPr="00483338" w:rsidDel="00373C86">
                <w:rPr>
                  <w:rFonts w:ascii="Calibri" w:hAnsi="Calibri" w:cs="Calibri"/>
                  <w:sz w:val="20"/>
                  <w:szCs w:val="20"/>
                </w:rPr>
                <w:delText>14</w:delText>
              </w:r>
              <w:r w:rsidR="00C15ACE" w:rsidRPr="00483338" w:rsidDel="00373C86">
                <w:rPr>
                  <w:rFonts w:ascii="Calibri" w:hAnsi="Calibri" w:cs="Calibri"/>
                  <w:sz w:val="20"/>
                  <w:szCs w:val="20"/>
                </w:rPr>
                <w:delText>0,000</w:delText>
              </w:r>
            </w:del>
          </w:p>
        </w:tc>
      </w:tr>
      <w:tr w:rsidR="00C15ACE" w:rsidRPr="00483338" w:rsidDel="00373C86" w14:paraId="059DB785" w14:textId="77777777" w:rsidTr="00F3758E">
        <w:trPr>
          <w:trHeight w:val="620"/>
          <w:del w:id="5073" w:author="Tarik-ul-Islam" w:date="2021-04-26T03:20:00Z"/>
        </w:trPr>
        <w:tc>
          <w:tcPr>
            <w:tcW w:w="1536" w:type="dxa"/>
            <w:vMerge/>
            <w:tcBorders>
              <w:left w:val="single" w:sz="4" w:space="0" w:color="auto"/>
              <w:right w:val="single" w:sz="4" w:space="0" w:color="auto"/>
            </w:tcBorders>
            <w:shd w:val="clear" w:color="auto" w:fill="auto"/>
            <w:vAlign w:val="center"/>
          </w:tcPr>
          <w:p w14:paraId="7A651EF2" w14:textId="77777777" w:rsidR="00C15ACE" w:rsidRPr="00483338" w:rsidDel="00373C86" w:rsidRDefault="00C15ACE" w:rsidP="00C15ACE">
            <w:pPr>
              <w:spacing w:after="0"/>
              <w:jc w:val="right"/>
              <w:rPr>
                <w:del w:id="5074" w:author="Tarik-ul-Islam" w:date="2021-04-26T03:20:00Z"/>
                <w:rFonts w:ascii="Calibri" w:hAnsi="Calibri" w:cs="Calibri"/>
                <w:b/>
                <w:bCs/>
                <w:sz w:val="20"/>
                <w:szCs w:val="20"/>
              </w:rPr>
            </w:pPr>
          </w:p>
        </w:tc>
        <w:tc>
          <w:tcPr>
            <w:tcW w:w="3057" w:type="dxa"/>
            <w:vMerge/>
            <w:tcBorders>
              <w:left w:val="nil"/>
              <w:right w:val="single" w:sz="4" w:space="0" w:color="auto"/>
            </w:tcBorders>
            <w:shd w:val="clear" w:color="auto" w:fill="FFFFFF"/>
          </w:tcPr>
          <w:p w14:paraId="14612CE4" w14:textId="77777777" w:rsidR="00C15ACE" w:rsidRPr="00483338" w:rsidDel="00373C86" w:rsidRDefault="00C15ACE" w:rsidP="00C15ACE">
            <w:pPr>
              <w:pStyle w:val="NoSpacing"/>
              <w:rPr>
                <w:del w:id="5075" w:author="Tarik-ul-Islam" w:date="2021-04-26T03:20:00Z"/>
                <w:rFonts w:cs="Calibri"/>
                <w:bCs/>
                <w:i/>
                <w:iCs/>
                <w:sz w:val="20"/>
                <w:szCs w:val="20"/>
                <w:lang w:val="en-IE"/>
              </w:rPr>
            </w:pPr>
          </w:p>
        </w:tc>
        <w:tc>
          <w:tcPr>
            <w:tcW w:w="940" w:type="dxa"/>
            <w:vMerge/>
            <w:tcBorders>
              <w:left w:val="nil"/>
              <w:right w:val="single" w:sz="4" w:space="0" w:color="auto"/>
            </w:tcBorders>
            <w:shd w:val="clear" w:color="auto" w:fill="FFFFFF"/>
          </w:tcPr>
          <w:p w14:paraId="6F03EDC8" w14:textId="77777777" w:rsidR="00C15ACE" w:rsidRPr="00483338" w:rsidDel="00373C86" w:rsidRDefault="00C15ACE" w:rsidP="00C15ACE">
            <w:pPr>
              <w:spacing w:after="0"/>
              <w:jc w:val="right"/>
              <w:rPr>
                <w:del w:id="5076" w:author="Tarik-ul-Islam" w:date="2021-04-26T03:20:00Z"/>
                <w:rFonts w:ascii="Calibri" w:hAnsi="Calibri" w:cs="Calibri"/>
                <w:bCs/>
                <w:sz w:val="20"/>
                <w:szCs w:val="20"/>
              </w:rPr>
            </w:pPr>
          </w:p>
        </w:tc>
        <w:tc>
          <w:tcPr>
            <w:tcW w:w="940" w:type="dxa"/>
            <w:vMerge/>
            <w:tcBorders>
              <w:left w:val="nil"/>
              <w:right w:val="single" w:sz="4" w:space="0" w:color="auto"/>
            </w:tcBorders>
            <w:shd w:val="clear" w:color="auto" w:fill="FFFFFF"/>
          </w:tcPr>
          <w:p w14:paraId="04C61263" w14:textId="77777777" w:rsidR="00C15ACE" w:rsidRPr="00483338" w:rsidDel="00373C86" w:rsidRDefault="00C15ACE" w:rsidP="00C15ACE">
            <w:pPr>
              <w:spacing w:after="0"/>
              <w:jc w:val="right"/>
              <w:rPr>
                <w:del w:id="5077" w:author="Tarik-ul-Islam" w:date="2021-04-26T03:20:00Z"/>
                <w:rFonts w:ascii="Calibri" w:hAnsi="Calibri" w:cs="Calibri"/>
                <w:bCs/>
                <w:sz w:val="20"/>
                <w:szCs w:val="20"/>
              </w:rPr>
            </w:pPr>
          </w:p>
        </w:tc>
        <w:tc>
          <w:tcPr>
            <w:tcW w:w="978" w:type="dxa"/>
            <w:vMerge/>
            <w:tcBorders>
              <w:left w:val="nil"/>
              <w:right w:val="single" w:sz="4" w:space="0" w:color="auto"/>
            </w:tcBorders>
            <w:shd w:val="clear" w:color="auto" w:fill="FFFFFF"/>
          </w:tcPr>
          <w:p w14:paraId="3DBC15D7" w14:textId="77777777" w:rsidR="00C15ACE" w:rsidRPr="00483338" w:rsidDel="00373C86" w:rsidRDefault="00C15ACE" w:rsidP="00C15ACE">
            <w:pPr>
              <w:spacing w:after="0"/>
              <w:jc w:val="right"/>
              <w:rPr>
                <w:del w:id="5078" w:author="Tarik-ul-Islam" w:date="2021-04-26T03:20:00Z"/>
                <w:rFonts w:ascii="Calibri" w:hAnsi="Calibri" w:cs="Calibri"/>
                <w:bCs/>
                <w:sz w:val="20"/>
                <w:szCs w:val="20"/>
              </w:rPr>
            </w:pPr>
          </w:p>
        </w:tc>
        <w:tc>
          <w:tcPr>
            <w:tcW w:w="1264" w:type="dxa"/>
            <w:vMerge/>
            <w:tcBorders>
              <w:left w:val="single" w:sz="4" w:space="0" w:color="auto"/>
              <w:right w:val="single" w:sz="4" w:space="0" w:color="auto"/>
            </w:tcBorders>
            <w:shd w:val="clear" w:color="auto" w:fill="FFFFFF"/>
          </w:tcPr>
          <w:p w14:paraId="739EA395" w14:textId="77777777" w:rsidR="00C15ACE" w:rsidRPr="00483338" w:rsidDel="00373C86" w:rsidRDefault="00C15ACE" w:rsidP="00C15ACE">
            <w:pPr>
              <w:spacing w:after="0"/>
              <w:jc w:val="center"/>
              <w:rPr>
                <w:del w:id="5079" w:author="Tarik-ul-Islam" w:date="2021-04-26T03:20:00Z"/>
                <w:rFonts w:ascii="Calibri" w:hAnsi="Calibri" w:cs="Calibri"/>
                <w:b/>
                <w:bCs/>
                <w:sz w:val="20"/>
                <w:szCs w:val="20"/>
              </w:rPr>
            </w:pPr>
          </w:p>
        </w:tc>
        <w:tc>
          <w:tcPr>
            <w:tcW w:w="1097" w:type="dxa"/>
            <w:vMerge/>
            <w:tcBorders>
              <w:left w:val="nil"/>
              <w:right w:val="single" w:sz="4" w:space="0" w:color="auto"/>
            </w:tcBorders>
            <w:shd w:val="clear" w:color="auto" w:fill="FFFFFF"/>
          </w:tcPr>
          <w:p w14:paraId="27F67A19" w14:textId="77777777" w:rsidR="00C15ACE" w:rsidRPr="00483338" w:rsidDel="00373C86" w:rsidRDefault="00C15ACE" w:rsidP="00C15ACE">
            <w:pPr>
              <w:spacing w:after="0"/>
              <w:jc w:val="right"/>
              <w:rPr>
                <w:del w:id="5080" w:author="Tarik-ul-Islam" w:date="2021-04-26T03:20:00Z"/>
                <w:rFonts w:ascii="Calibri" w:hAnsi="Calibri" w:cs="Calibri"/>
                <w:b/>
                <w:bCs/>
                <w:sz w:val="20"/>
                <w:szCs w:val="20"/>
              </w:rPr>
            </w:pPr>
          </w:p>
        </w:tc>
        <w:tc>
          <w:tcPr>
            <w:tcW w:w="3108" w:type="dxa"/>
            <w:tcBorders>
              <w:top w:val="single" w:sz="4" w:space="0" w:color="auto"/>
              <w:left w:val="nil"/>
              <w:right w:val="single" w:sz="4" w:space="0" w:color="auto"/>
            </w:tcBorders>
            <w:shd w:val="clear" w:color="auto" w:fill="FFFFFF"/>
          </w:tcPr>
          <w:p w14:paraId="35B6EB5F" w14:textId="77777777" w:rsidR="00C15ACE" w:rsidRPr="00483338" w:rsidDel="00373C86" w:rsidRDefault="00C15ACE" w:rsidP="00C15ACE">
            <w:pPr>
              <w:spacing w:after="0"/>
              <w:jc w:val="right"/>
              <w:rPr>
                <w:del w:id="5081" w:author="Tarik-ul-Islam" w:date="2021-04-26T03:20:00Z"/>
                <w:rFonts w:ascii="Calibri" w:hAnsi="Calibri" w:cs="Calibri"/>
                <w:b/>
                <w:sz w:val="20"/>
                <w:szCs w:val="20"/>
              </w:rPr>
            </w:pPr>
            <w:del w:id="5082"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FFFFFF"/>
          </w:tcPr>
          <w:p w14:paraId="457070A1" w14:textId="77777777" w:rsidR="00C15ACE" w:rsidRPr="00483338" w:rsidDel="00373C86" w:rsidRDefault="00C15ACE" w:rsidP="00C15ACE">
            <w:pPr>
              <w:spacing w:after="0"/>
              <w:jc w:val="right"/>
              <w:rPr>
                <w:del w:id="5083" w:author="Tarik-ul-Islam" w:date="2021-04-26T03:20:00Z"/>
                <w:rFonts w:ascii="Calibri" w:hAnsi="Calibri" w:cs="Calibri"/>
                <w:b/>
                <w:sz w:val="20"/>
                <w:szCs w:val="20"/>
                <w:u w:val="single"/>
              </w:rPr>
            </w:pPr>
            <w:del w:id="5084" w:author="Tarik-ul-Islam" w:date="2021-04-26T03:20:00Z">
              <w:r w:rsidRPr="00483338" w:rsidDel="00373C86">
                <w:rPr>
                  <w:rFonts w:ascii="Calibri" w:hAnsi="Calibri" w:cs="Calibri"/>
                  <w:b/>
                  <w:sz w:val="20"/>
                  <w:szCs w:val="20"/>
                  <w:u w:val="single"/>
                </w:rPr>
                <w:delText>150,000</w:delText>
              </w:r>
            </w:del>
          </w:p>
        </w:tc>
      </w:tr>
      <w:tr w:rsidR="00C15ACE" w:rsidRPr="00483338" w:rsidDel="00373C86" w14:paraId="7429145E" w14:textId="77777777" w:rsidTr="00F3758E">
        <w:trPr>
          <w:trHeight w:val="330"/>
          <w:del w:id="5085" w:author="Tarik-ul-Islam" w:date="2021-04-26T03:20:00Z"/>
        </w:trPr>
        <w:tc>
          <w:tcPr>
            <w:tcW w:w="1536" w:type="dxa"/>
            <w:vMerge/>
            <w:tcBorders>
              <w:left w:val="single" w:sz="4" w:space="0" w:color="auto"/>
              <w:right w:val="single" w:sz="4" w:space="0" w:color="auto"/>
            </w:tcBorders>
            <w:shd w:val="clear" w:color="auto" w:fill="auto"/>
            <w:vAlign w:val="center"/>
          </w:tcPr>
          <w:p w14:paraId="0E96136E" w14:textId="77777777" w:rsidR="00C15ACE" w:rsidRPr="00483338" w:rsidDel="00373C86" w:rsidRDefault="00C15ACE" w:rsidP="00C15ACE">
            <w:pPr>
              <w:spacing w:after="0"/>
              <w:jc w:val="right"/>
              <w:rPr>
                <w:del w:id="5086" w:author="Tarik-ul-Islam" w:date="2021-04-26T03:20:00Z"/>
                <w:rFonts w:ascii="Calibri" w:hAnsi="Calibri" w:cs="Calibri"/>
                <w:b/>
                <w:bCs/>
                <w:sz w:val="20"/>
                <w:szCs w:val="20"/>
              </w:rPr>
            </w:pPr>
          </w:p>
        </w:tc>
        <w:tc>
          <w:tcPr>
            <w:tcW w:w="3057" w:type="dxa"/>
            <w:vMerge w:val="restart"/>
            <w:tcBorders>
              <w:top w:val="single" w:sz="4" w:space="0" w:color="auto"/>
              <w:left w:val="nil"/>
              <w:right w:val="single" w:sz="4" w:space="0" w:color="auto"/>
            </w:tcBorders>
            <w:shd w:val="clear" w:color="auto" w:fill="FFFFFF"/>
          </w:tcPr>
          <w:p w14:paraId="2E741996" w14:textId="77777777" w:rsidR="00C15ACE" w:rsidRPr="00483338" w:rsidDel="00373C86" w:rsidRDefault="00543EA0" w:rsidP="00C15ACE">
            <w:pPr>
              <w:spacing w:after="0" w:line="256" w:lineRule="auto"/>
              <w:jc w:val="left"/>
              <w:rPr>
                <w:del w:id="5087" w:author="Tarik-ul-Islam" w:date="2021-04-26T03:20:00Z"/>
                <w:rFonts w:ascii="Calibri" w:eastAsia="Calibri" w:hAnsi="Calibri" w:cs="Calibri"/>
                <w:i/>
                <w:iCs/>
                <w:sz w:val="20"/>
                <w:szCs w:val="20"/>
              </w:rPr>
            </w:pPr>
            <w:del w:id="5088" w:author="Tarik-ul-Islam" w:date="2021-04-26T03:20:00Z">
              <w:r w:rsidRPr="00483338" w:rsidDel="00373C86">
                <w:rPr>
                  <w:rFonts w:ascii="Calibri" w:hAnsi="Calibri" w:eastAsia="Calibri" w:cs="Calibri"/>
                  <w:bCs/>
                  <w:i/>
                  <w:iCs/>
                  <w:sz w:val="20"/>
                  <w:szCs w:val="20"/>
                  <w:lang w:val="en-IE"/>
                </w:rPr>
                <w:delText>2.3 2</w:delText>
              </w:r>
              <w:r w:rsidRPr="00483338" w:rsidDel="00373C86">
                <w:rPr>
                  <w:rFonts w:ascii="Calibri" w:hAnsi="Calibri" w:cs="Calibri"/>
                  <w:i/>
                  <w:iCs/>
                  <w:sz w:val="20"/>
                  <w:szCs w:val="20"/>
                </w:rPr>
                <w:delText xml:space="preserve"> Environmental advocacy and campaign undertaken at all levels addressing the special needs of the women and girls in ecologically fragile regions</w:delText>
              </w:r>
            </w:del>
          </w:p>
        </w:tc>
        <w:tc>
          <w:tcPr>
            <w:tcW w:w="940" w:type="dxa"/>
            <w:vMerge w:val="restart"/>
            <w:tcBorders>
              <w:top w:val="single" w:sz="4" w:space="0" w:color="auto"/>
              <w:left w:val="nil"/>
              <w:right w:val="single" w:sz="4" w:space="0" w:color="auto"/>
            </w:tcBorders>
            <w:shd w:val="clear" w:color="auto" w:fill="FFFFFF"/>
          </w:tcPr>
          <w:p w14:paraId="370652EE" w14:textId="77777777" w:rsidR="00C15ACE" w:rsidRPr="00483338" w:rsidDel="00373C86" w:rsidRDefault="00C15ACE" w:rsidP="00C15ACE">
            <w:pPr>
              <w:spacing w:after="0"/>
              <w:jc w:val="right"/>
              <w:rPr>
                <w:del w:id="5089" w:author="Tarik-ul-Islam" w:date="2021-04-26T03:20:00Z"/>
                <w:rFonts w:ascii="Calibri" w:hAnsi="Calibri" w:cs="Calibri"/>
                <w:bCs/>
                <w:sz w:val="20"/>
                <w:szCs w:val="20"/>
              </w:rPr>
            </w:pPr>
            <w:del w:id="5090" w:author="Tarik-ul-Islam" w:date="2021-04-26T03:20:00Z">
              <w:r w:rsidRPr="00483338" w:rsidDel="00373C86">
                <w:rPr>
                  <w:rFonts w:ascii="Calibri" w:hAnsi="Calibri" w:cs="Calibri"/>
                  <w:bCs/>
                  <w:sz w:val="20"/>
                  <w:szCs w:val="20"/>
                </w:rPr>
                <w:delText>50,000</w:delText>
              </w:r>
            </w:del>
          </w:p>
        </w:tc>
        <w:tc>
          <w:tcPr>
            <w:tcW w:w="940" w:type="dxa"/>
            <w:vMerge w:val="restart"/>
            <w:tcBorders>
              <w:top w:val="single" w:sz="4" w:space="0" w:color="auto"/>
              <w:left w:val="nil"/>
              <w:right w:val="single" w:sz="4" w:space="0" w:color="auto"/>
            </w:tcBorders>
            <w:shd w:val="clear" w:color="auto" w:fill="FFFFFF"/>
          </w:tcPr>
          <w:p w14:paraId="08A83A39" w14:textId="77777777" w:rsidR="00C15ACE" w:rsidRPr="00483338" w:rsidDel="00373C86" w:rsidRDefault="00C15ACE" w:rsidP="00C15ACE">
            <w:pPr>
              <w:spacing w:after="0"/>
              <w:jc w:val="right"/>
              <w:rPr>
                <w:del w:id="5091" w:author="Tarik-ul-Islam" w:date="2021-04-26T03:20:00Z"/>
                <w:rFonts w:ascii="Calibri" w:hAnsi="Calibri" w:cs="Calibri"/>
                <w:bCs/>
                <w:sz w:val="20"/>
                <w:szCs w:val="20"/>
              </w:rPr>
            </w:pPr>
            <w:del w:id="5092" w:author="Tarik-ul-Islam" w:date="2021-04-26T03:20:00Z">
              <w:r w:rsidRPr="00483338" w:rsidDel="00373C86">
                <w:rPr>
                  <w:rFonts w:ascii="Calibri" w:hAnsi="Calibri" w:cs="Calibri"/>
                  <w:bCs/>
                  <w:sz w:val="20"/>
                  <w:szCs w:val="20"/>
                </w:rPr>
                <w:delText>50,000</w:delText>
              </w:r>
            </w:del>
          </w:p>
        </w:tc>
        <w:tc>
          <w:tcPr>
            <w:tcW w:w="978" w:type="dxa"/>
            <w:vMerge w:val="restart"/>
            <w:tcBorders>
              <w:top w:val="single" w:sz="4" w:space="0" w:color="auto"/>
              <w:left w:val="nil"/>
              <w:right w:val="single" w:sz="4" w:space="0" w:color="auto"/>
            </w:tcBorders>
            <w:shd w:val="clear" w:color="auto" w:fill="FFFFFF"/>
          </w:tcPr>
          <w:p w14:paraId="38CE544E" w14:textId="77777777" w:rsidR="00C15ACE" w:rsidRPr="00483338" w:rsidDel="00373C86" w:rsidRDefault="00C15ACE" w:rsidP="00C15ACE">
            <w:pPr>
              <w:spacing w:after="0"/>
              <w:jc w:val="right"/>
              <w:rPr>
                <w:del w:id="5093" w:author="Tarik-ul-Islam" w:date="2021-04-26T03:20:00Z"/>
                <w:rFonts w:ascii="Calibri" w:hAnsi="Calibri" w:cs="Calibri"/>
                <w:bCs/>
                <w:sz w:val="20"/>
                <w:szCs w:val="20"/>
              </w:rPr>
            </w:pPr>
            <w:del w:id="5094" w:author="Tarik-ul-Islam" w:date="2021-04-26T03:20:00Z">
              <w:r w:rsidRPr="00483338" w:rsidDel="00373C86">
                <w:rPr>
                  <w:rFonts w:ascii="Calibri" w:hAnsi="Calibri" w:cs="Calibri"/>
                  <w:bCs/>
                  <w:sz w:val="20"/>
                  <w:szCs w:val="20"/>
                </w:rPr>
                <w:delText>41,303</w:delText>
              </w:r>
            </w:del>
          </w:p>
        </w:tc>
        <w:tc>
          <w:tcPr>
            <w:tcW w:w="1264" w:type="dxa"/>
            <w:vMerge w:val="restart"/>
            <w:tcBorders>
              <w:top w:val="single" w:sz="4" w:space="0" w:color="auto"/>
              <w:left w:val="single" w:sz="4" w:space="0" w:color="auto"/>
              <w:right w:val="single" w:sz="4" w:space="0" w:color="auto"/>
            </w:tcBorders>
            <w:shd w:val="clear" w:color="auto" w:fill="FFFFFF"/>
          </w:tcPr>
          <w:p w14:paraId="5E8505A2" w14:textId="77777777" w:rsidR="00C15ACE" w:rsidRPr="00483338" w:rsidDel="00373C86" w:rsidRDefault="00C15ACE" w:rsidP="00C15ACE">
            <w:pPr>
              <w:jc w:val="center"/>
              <w:rPr>
                <w:del w:id="5095" w:author="Tarik-ul-Islam" w:date="2021-04-26T03:20:00Z"/>
                <w:rFonts w:ascii="Calibri" w:hAnsi="Calibri" w:cs="Calibri"/>
                <w:sz w:val="20"/>
                <w:szCs w:val="20"/>
              </w:rPr>
            </w:pPr>
            <w:del w:id="5096"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FFFFFF"/>
          </w:tcPr>
          <w:p w14:paraId="3035F4C4" w14:textId="77777777" w:rsidR="00C15ACE" w:rsidRPr="00483338" w:rsidDel="00373C86" w:rsidRDefault="00C15ACE" w:rsidP="00C15ACE">
            <w:pPr>
              <w:spacing w:after="0"/>
              <w:jc w:val="right"/>
              <w:rPr>
                <w:del w:id="5097" w:author="Tarik-ul-Islam" w:date="2021-04-26T03:20:00Z"/>
                <w:rFonts w:ascii="Calibri" w:hAnsi="Calibri" w:cs="Calibri"/>
                <w:b/>
                <w:bCs/>
                <w:sz w:val="20"/>
                <w:szCs w:val="20"/>
              </w:rPr>
            </w:pPr>
            <w:del w:id="5098"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FFFFFF"/>
          </w:tcPr>
          <w:p w14:paraId="20FBBFAC" w14:textId="77777777" w:rsidR="00C15ACE" w:rsidRPr="00483338" w:rsidDel="00373C86" w:rsidRDefault="00C15ACE" w:rsidP="00C15ACE">
            <w:pPr>
              <w:spacing w:after="0"/>
              <w:rPr>
                <w:del w:id="5099" w:author="Tarik-ul-Islam" w:date="2021-04-26T03:20:00Z"/>
                <w:rFonts w:ascii="Calibri" w:hAnsi="Calibri" w:cs="Calibri"/>
                <w:sz w:val="20"/>
                <w:szCs w:val="20"/>
              </w:rPr>
            </w:pPr>
            <w:del w:id="5100" w:author="Tarik-ul-Islam" w:date="2021-04-26T03:20:00Z">
              <w:r w:rsidRPr="00483338" w:rsidDel="00373C86">
                <w:rPr>
                  <w:rFonts w:ascii="Calibri" w:hAnsi="Calibri" w:cs="Calibri"/>
                  <w:sz w:val="20"/>
                  <w:szCs w:val="20"/>
                </w:rPr>
                <w:delText>75700: Training/Workshop</w:delText>
              </w:r>
            </w:del>
          </w:p>
        </w:tc>
        <w:tc>
          <w:tcPr>
            <w:tcW w:w="1392" w:type="dxa"/>
            <w:tcBorders>
              <w:top w:val="single" w:sz="4" w:space="0" w:color="auto"/>
              <w:left w:val="nil"/>
              <w:bottom w:val="single" w:sz="4" w:space="0" w:color="auto"/>
              <w:right w:val="single" w:sz="4" w:space="0" w:color="auto"/>
            </w:tcBorders>
            <w:shd w:val="clear" w:color="auto" w:fill="FFFFFF"/>
          </w:tcPr>
          <w:p w14:paraId="74F4F35C" w14:textId="77777777" w:rsidR="00C15ACE" w:rsidRPr="00483338" w:rsidDel="00373C86" w:rsidRDefault="00C15ACE" w:rsidP="00C15ACE">
            <w:pPr>
              <w:spacing w:after="0"/>
              <w:jc w:val="right"/>
              <w:rPr>
                <w:del w:id="5101" w:author="Tarik-ul-Islam" w:date="2021-04-26T03:20:00Z"/>
                <w:rFonts w:ascii="Calibri" w:hAnsi="Calibri" w:cs="Calibri"/>
                <w:sz w:val="20"/>
                <w:szCs w:val="20"/>
              </w:rPr>
            </w:pPr>
            <w:del w:id="5102" w:author="Tarik-ul-Islam" w:date="2021-04-26T03:20:00Z">
              <w:r w:rsidRPr="00483338" w:rsidDel="00373C86">
                <w:rPr>
                  <w:rFonts w:ascii="Calibri" w:hAnsi="Calibri" w:cs="Calibri"/>
                  <w:sz w:val="20"/>
                  <w:szCs w:val="20"/>
                </w:rPr>
                <w:delText>141303</w:delText>
              </w:r>
            </w:del>
          </w:p>
        </w:tc>
      </w:tr>
      <w:tr w:rsidR="00C15ACE" w:rsidRPr="00483338" w:rsidDel="00373C86" w14:paraId="67E953F2" w14:textId="77777777" w:rsidTr="00F3758E">
        <w:trPr>
          <w:trHeight w:val="330"/>
          <w:del w:id="5103" w:author="Tarik-ul-Islam" w:date="2021-04-26T03:20:00Z"/>
        </w:trPr>
        <w:tc>
          <w:tcPr>
            <w:tcW w:w="1536" w:type="dxa"/>
            <w:vMerge/>
            <w:tcBorders>
              <w:left w:val="single" w:sz="4" w:space="0" w:color="auto"/>
              <w:right w:val="single" w:sz="4" w:space="0" w:color="auto"/>
            </w:tcBorders>
            <w:shd w:val="clear" w:color="auto" w:fill="auto"/>
            <w:vAlign w:val="center"/>
          </w:tcPr>
          <w:p w14:paraId="66FF5567" w14:textId="77777777" w:rsidR="00C15ACE" w:rsidRPr="00483338" w:rsidDel="00373C86" w:rsidRDefault="00C15ACE" w:rsidP="00C15ACE">
            <w:pPr>
              <w:spacing w:after="0"/>
              <w:jc w:val="right"/>
              <w:rPr>
                <w:del w:id="5104" w:author="Tarik-ul-Islam" w:date="2021-04-26T03:20:00Z"/>
                <w:rFonts w:ascii="Calibri" w:hAnsi="Calibri" w:cs="Calibri"/>
                <w:b/>
                <w:bCs/>
                <w:sz w:val="20"/>
                <w:szCs w:val="20"/>
              </w:rPr>
            </w:pPr>
          </w:p>
        </w:tc>
        <w:tc>
          <w:tcPr>
            <w:tcW w:w="3057" w:type="dxa"/>
            <w:vMerge/>
            <w:tcBorders>
              <w:left w:val="nil"/>
              <w:right w:val="single" w:sz="4" w:space="0" w:color="auto"/>
            </w:tcBorders>
            <w:shd w:val="clear" w:color="auto" w:fill="FFFFFF"/>
          </w:tcPr>
          <w:p w14:paraId="6C7C48FA" w14:textId="77777777" w:rsidR="00C15ACE" w:rsidRPr="00483338" w:rsidDel="00373C86" w:rsidRDefault="00C15ACE" w:rsidP="00C15ACE">
            <w:pPr>
              <w:pStyle w:val="NoSpacing"/>
              <w:rPr>
                <w:del w:id="5105" w:author="Tarik-ul-Islam" w:date="2021-04-26T03:20:00Z"/>
                <w:rFonts w:cs="Calibri"/>
                <w:bCs/>
                <w:sz w:val="20"/>
                <w:szCs w:val="20"/>
                <w:lang w:val="en-IE"/>
              </w:rPr>
            </w:pPr>
          </w:p>
        </w:tc>
        <w:tc>
          <w:tcPr>
            <w:tcW w:w="940" w:type="dxa"/>
            <w:vMerge/>
            <w:tcBorders>
              <w:left w:val="nil"/>
              <w:right w:val="single" w:sz="4" w:space="0" w:color="auto"/>
            </w:tcBorders>
            <w:shd w:val="clear" w:color="auto" w:fill="FFFFFF"/>
          </w:tcPr>
          <w:p w14:paraId="7708829F" w14:textId="77777777" w:rsidR="00C15ACE" w:rsidRPr="00483338" w:rsidDel="00373C86" w:rsidRDefault="00C15ACE" w:rsidP="00C15ACE">
            <w:pPr>
              <w:spacing w:after="0"/>
              <w:jc w:val="right"/>
              <w:rPr>
                <w:del w:id="5106" w:author="Tarik-ul-Islam" w:date="2021-04-26T03:20:00Z"/>
                <w:rFonts w:ascii="Calibri" w:hAnsi="Calibri" w:cs="Calibri"/>
                <w:bCs/>
                <w:sz w:val="20"/>
                <w:szCs w:val="20"/>
              </w:rPr>
            </w:pPr>
          </w:p>
        </w:tc>
        <w:tc>
          <w:tcPr>
            <w:tcW w:w="940" w:type="dxa"/>
            <w:vMerge/>
            <w:tcBorders>
              <w:left w:val="nil"/>
              <w:right w:val="single" w:sz="4" w:space="0" w:color="auto"/>
            </w:tcBorders>
            <w:shd w:val="clear" w:color="auto" w:fill="FFFFFF"/>
          </w:tcPr>
          <w:p w14:paraId="1C880BDE" w14:textId="77777777" w:rsidR="00C15ACE" w:rsidRPr="00483338" w:rsidDel="00373C86" w:rsidRDefault="00C15ACE" w:rsidP="00C15ACE">
            <w:pPr>
              <w:spacing w:after="0"/>
              <w:jc w:val="right"/>
              <w:rPr>
                <w:del w:id="5107" w:author="Tarik-ul-Islam" w:date="2021-04-26T03:20:00Z"/>
                <w:rFonts w:ascii="Calibri" w:hAnsi="Calibri" w:cs="Calibri"/>
                <w:bCs/>
                <w:sz w:val="20"/>
                <w:szCs w:val="20"/>
              </w:rPr>
            </w:pPr>
          </w:p>
        </w:tc>
        <w:tc>
          <w:tcPr>
            <w:tcW w:w="978" w:type="dxa"/>
            <w:vMerge/>
            <w:tcBorders>
              <w:left w:val="nil"/>
              <w:right w:val="single" w:sz="4" w:space="0" w:color="auto"/>
            </w:tcBorders>
            <w:shd w:val="clear" w:color="auto" w:fill="FFFFFF"/>
          </w:tcPr>
          <w:p w14:paraId="2A3C121A" w14:textId="77777777" w:rsidR="00C15ACE" w:rsidRPr="00483338" w:rsidDel="00373C86" w:rsidRDefault="00C15ACE" w:rsidP="00C15ACE">
            <w:pPr>
              <w:spacing w:after="0"/>
              <w:jc w:val="right"/>
              <w:rPr>
                <w:del w:id="5108" w:author="Tarik-ul-Islam" w:date="2021-04-26T03:20:00Z"/>
                <w:rFonts w:ascii="Calibri" w:hAnsi="Calibri" w:cs="Calibri"/>
                <w:bCs/>
                <w:sz w:val="20"/>
                <w:szCs w:val="20"/>
              </w:rPr>
            </w:pPr>
          </w:p>
        </w:tc>
        <w:tc>
          <w:tcPr>
            <w:tcW w:w="1264" w:type="dxa"/>
            <w:vMerge/>
            <w:tcBorders>
              <w:left w:val="single" w:sz="4" w:space="0" w:color="auto"/>
              <w:right w:val="single" w:sz="4" w:space="0" w:color="auto"/>
            </w:tcBorders>
            <w:shd w:val="clear" w:color="auto" w:fill="FFFFFF"/>
          </w:tcPr>
          <w:p w14:paraId="5D8F29BD" w14:textId="77777777" w:rsidR="00C15ACE" w:rsidRPr="00483338" w:rsidDel="00373C86" w:rsidRDefault="00C15ACE" w:rsidP="00C15ACE">
            <w:pPr>
              <w:spacing w:after="0"/>
              <w:jc w:val="center"/>
              <w:rPr>
                <w:del w:id="5109" w:author="Tarik-ul-Islam" w:date="2021-04-26T03:20:00Z"/>
                <w:rFonts w:ascii="Calibri" w:hAnsi="Calibri" w:cs="Calibri"/>
                <w:b/>
                <w:bCs/>
                <w:sz w:val="20"/>
                <w:szCs w:val="20"/>
              </w:rPr>
            </w:pPr>
          </w:p>
        </w:tc>
        <w:tc>
          <w:tcPr>
            <w:tcW w:w="1097" w:type="dxa"/>
            <w:vMerge/>
            <w:tcBorders>
              <w:left w:val="nil"/>
              <w:right w:val="single" w:sz="4" w:space="0" w:color="auto"/>
            </w:tcBorders>
            <w:shd w:val="clear" w:color="auto" w:fill="FFFFFF"/>
          </w:tcPr>
          <w:p w14:paraId="58411DA3" w14:textId="77777777" w:rsidR="00C15ACE" w:rsidRPr="00483338" w:rsidDel="00373C86" w:rsidRDefault="00C15ACE" w:rsidP="00C15ACE">
            <w:pPr>
              <w:spacing w:after="0"/>
              <w:jc w:val="right"/>
              <w:rPr>
                <w:del w:id="5110"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tcPr>
          <w:p w14:paraId="551AD838" w14:textId="77777777" w:rsidR="00C15ACE" w:rsidRPr="00483338" w:rsidDel="00373C86" w:rsidRDefault="00C15ACE" w:rsidP="00C15ACE">
            <w:pPr>
              <w:spacing w:after="0"/>
              <w:rPr>
                <w:del w:id="5111" w:author="Tarik-ul-Islam" w:date="2021-04-26T03:20:00Z"/>
                <w:rFonts w:ascii="Calibri" w:hAnsi="Calibri" w:cs="Calibri"/>
                <w:sz w:val="20"/>
                <w:szCs w:val="20"/>
              </w:rPr>
            </w:pPr>
            <w:del w:id="5112" w:author="Tarik-ul-Islam" w:date="2021-04-26T03:20:00Z">
              <w:r w:rsidRPr="00483338" w:rsidDel="00373C86">
                <w:rPr>
                  <w:rFonts w:ascii="Calibri" w:hAnsi="Calibri" w:cs="Calibri"/>
                  <w:sz w:val="20"/>
                  <w:szCs w:val="20"/>
                </w:rPr>
                <w:delText>75700:  Environmental studies</w:delText>
              </w:r>
            </w:del>
          </w:p>
        </w:tc>
        <w:tc>
          <w:tcPr>
            <w:tcW w:w="1392" w:type="dxa"/>
            <w:tcBorders>
              <w:top w:val="single" w:sz="4" w:space="0" w:color="auto"/>
              <w:left w:val="nil"/>
              <w:bottom w:val="single" w:sz="4" w:space="0" w:color="auto"/>
              <w:right w:val="single" w:sz="4" w:space="0" w:color="auto"/>
            </w:tcBorders>
            <w:shd w:val="clear" w:color="auto" w:fill="FFFFFF"/>
          </w:tcPr>
          <w:p w14:paraId="01E5CCAA" w14:textId="77777777" w:rsidR="00C15ACE" w:rsidRPr="00483338" w:rsidDel="00373C86" w:rsidRDefault="00C15ACE" w:rsidP="00C15ACE">
            <w:pPr>
              <w:spacing w:after="0"/>
              <w:jc w:val="right"/>
              <w:rPr>
                <w:del w:id="5113" w:author="Tarik-ul-Islam" w:date="2021-04-26T03:20:00Z"/>
                <w:rFonts w:ascii="Calibri" w:hAnsi="Calibri" w:cs="Calibri"/>
                <w:sz w:val="20"/>
                <w:szCs w:val="20"/>
              </w:rPr>
            </w:pPr>
          </w:p>
        </w:tc>
      </w:tr>
      <w:tr w:rsidR="00C15ACE" w:rsidRPr="00483338" w:rsidDel="00373C86" w14:paraId="21E2AB13" w14:textId="77777777" w:rsidTr="00F3758E">
        <w:trPr>
          <w:trHeight w:val="330"/>
          <w:del w:id="5114" w:author="Tarik-ul-Islam" w:date="2021-04-26T03:20:00Z"/>
        </w:trPr>
        <w:tc>
          <w:tcPr>
            <w:tcW w:w="1536" w:type="dxa"/>
            <w:vMerge/>
            <w:tcBorders>
              <w:left w:val="single" w:sz="4" w:space="0" w:color="auto"/>
              <w:right w:val="single" w:sz="4" w:space="0" w:color="auto"/>
            </w:tcBorders>
            <w:shd w:val="clear" w:color="auto" w:fill="auto"/>
            <w:vAlign w:val="center"/>
          </w:tcPr>
          <w:p w14:paraId="7D4661F9" w14:textId="77777777" w:rsidR="00C15ACE" w:rsidRPr="00483338" w:rsidDel="00373C86" w:rsidRDefault="00C15ACE" w:rsidP="00C15ACE">
            <w:pPr>
              <w:spacing w:after="0"/>
              <w:jc w:val="right"/>
              <w:rPr>
                <w:del w:id="5115" w:author="Tarik-ul-Islam" w:date="2021-04-26T03:20:00Z"/>
                <w:rFonts w:ascii="Calibri" w:hAnsi="Calibri" w:cs="Calibri"/>
                <w:b/>
                <w:bCs/>
                <w:sz w:val="20"/>
                <w:szCs w:val="20"/>
              </w:rPr>
            </w:pPr>
          </w:p>
        </w:tc>
        <w:tc>
          <w:tcPr>
            <w:tcW w:w="3057" w:type="dxa"/>
            <w:vMerge/>
            <w:tcBorders>
              <w:left w:val="nil"/>
              <w:bottom w:val="single" w:sz="4" w:space="0" w:color="auto"/>
              <w:right w:val="single" w:sz="4" w:space="0" w:color="auto"/>
            </w:tcBorders>
            <w:shd w:val="clear" w:color="auto" w:fill="FFFFFF"/>
          </w:tcPr>
          <w:p w14:paraId="1029965B" w14:textId="77777777" w:rsidR="00C15ACE" w:rsidRPr="00483338" w:rsidDel="00373C86" w:rsidRDefault="00C15ACE" w:rsidP="00C15ACE">
            <w:pPr>
              <w:pStyle w:val="NoSpacing"/>
              <w:rPr>
                <w:del w:id="5116"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FFFFFF"/>
          </w:tcPr>
          <w:p w14:paraId="2679CF24" w14:textId="77777777" w:rsidR="00C15ACE" w:rsidRPr="00483338" w:rsidDel="00373C86" w:rsidRDefault="00C15ACE" w:rsidP="00C15ACE">
            <w:pPr>
              <w:spacing w:after="0"/>
              <w:jc w:val="right"/>
              <w:rPr>
                <w:del w:id="5117" w:author="Tarik-ul-Islam" w:date="2021-04-26T03:20:00Z"/>
                <w:rFonts w:ascii="Calibri" w:hAnsi="Calibri" w:cs="Calibri"/>
                <w:bCs/>
                <w:sz w:val="20"/>
                <w:szCs w:val="20"/>
              </w:rPr>
            </w:pPr>
          </w:p>
        </w:tc>
        <w:tc>
          <w:tcPr>
            <w:tcW w:w="940" w:type="dxa"/>
            <w:vMerge/>
            <w:tcBorders>
              <w:left w:val="nil"/>
              <w:bottom w:val="single" w:sz="4" w:space="0" w:color="auto"/>
              <w:right w:val="single" w:sz="4" w:space="0" w:color="auto"/>
            </w:tcBorders>
            <w:shd w:val="clear" w:color="auto" w:fill="FFFFFF"/>
          </w:tcPr>
          <w:p w14:paraId="2A0C66C1" w14:textId="77777777" w:rsidR="00C15ACE" w:rsidRPr="00483338" w:rsidDel="00373C86" w:rsidRDefault="00C15ACE" w:rsidP="00C15ACE">
            <w:pPr>
              <w:spacing w:after="0"/>
              <w:jc w:val="right"/>
              <w:rPr>
                <w:del w:id="5118" w:author="Tarik-ul-Islam" w:date="2021-04-26T03:20:00Z"/>
                <w:rFonts w:ascii="Calibri" w:hAnsi="Calibri" w:cs="Calibri"/>
                <w:bCs/>
                <w:sz w:val="20"/>
                <w:szCs w:val="20"/>
              </w:rPr>
            </w:pPr>
          </w:p>
        </w:tc>
        <w:tc>
          <w:tcPr>
            <w:tcW w:w="978" w:type="dxa"/>
            <w:vMerge/>
            <w:tcBorders>
              <w:left w:val="nil"/>
              <w:bottom w:val="single" w:sz="4" w:space="0" w:color="auto"/>
              <w:right w:val="single" w:sz="4" w:space="0" w:color="auto"/>
            </w:tcBorders>
            <w:shd w:val="clear" w:color="auto" w:fill="FFFFFF"/>
          </w:tcPr>
          <w:p w14:paraId="38CEC950" w14:textId="77777777" w:rsidR="00C15ACE" w:rsidRPr="00483338" w:rsidDel="00373C86" w:rsidRDefault="00C15ACE" w:rsidP="00C15ACE">
            <w:pPr>
              <w:spacing w:after="0"/>
              <w:jc w:val="right"/>
              <w:rPr>
                <w:del w:id="5119" w:author="Tarik-ul-Islam" w:date="2021-04-26T03:20:00Z"/>
                <w:rFonts w:ascii="Calibri" w:hAnsi="Calibri" w:cs="Calibri"/>
                <w:bCs/>
                <w:sz w:val="20"/>
                <w:szCs w:val="20"/>
              </w:rPr>
            </w:pPr>
          </w:p>
        </w:tc>
        <w:tc>
          <w:tcPr>
            <w:tcW w:w="1264" w:type="dxa"/>
            <w:vMerge/>
            <w:tcBorders>
              <w:left w:val="single" w:sz="4" w:space="0" w:color="auto"/>
              <w:bottom w:val="single" w:sz="4" w:space="0" w:color="auto"/>
              <w:right w:val="single" w:sz="4" w:space="0" w:color="auto"/>
            </w:tcBorders>
            <w:shd w:val="clear" w:color="auto" w:fill="FFFFFF"/>
          </w:tcPr>
          <w:p w14:paraId="700DDBAD" w14:textId="77777777" w:rsidR="00C15ACE" w:rsidRPr="00483338" w:rsidDel="00373C86" w:rsidRDefault="00C15ACE" w:rsidP="00C15ACE">
            <w:pPr>
              <w:spacing w:after="0"/>
              <w:jc w:val="center"/>
              <w:rPr>
                <w:del w:id="5120" w:author="Tarik-ul-Islam" w:date="2021-04-26T03:20:00Z"/>
                <w:rFonts w:ascii="Calibri" w:hAnsi="Calibri" w:cs="Calibri"/>
                <w:b/>
                <w:bCs/>
                <w:sz w:val="20"/>
                <w:szCs w:val="20"/>
              </w:rPr>
            </w:pPr>
          </w:p>
        </w:tc>
        <w:tc>
          <w:tcPr>
            <w:tcW w:w="1097" w:type="dxa"/>
            <w:vMerge/>
            <w:tcBorders>
              <w:left w:val="nil"/>
              <w:bottom w:val="single" w:sz="4" w:space="0" w:color="auto"/>
              <w:right w:val="single" w:sz="4" w:space="0" w:color="auto"/>
            </w:tcBorders>
            <w:shd w:val="clear" w:color="auto" w:fill="FFFFFF"/>
          </w:tcPr>
          <w:p w14:paraId="5EB15EFA" w14:textId="77777777" w:rsidR="00C15ACE" w:rsidRPr="00483338" w:rsidDel="00373C86" w:rsidRDefault="00C15ACE" w:rsidP="00C15ACE">
            <w:pPr>
              <w:spacing w:after="0"/>
              <w:jc w:val="right"/>
              <w:rPr>
                <w:del w:id="5121"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tcPr>
          <w:p w14:paraId="559582A6" w14:textId="77777777" w:rsidR="00C15ACE" w:rsidRPr="00483338" w:rsidDel="00373C86" w:rsidRDefault="00C15ACE" w:rsidP="00C15ACE">
            <w:pPr>
              <w:spacing w:after="0"/>
              <w:jc w:val="right"/>
              <w:rPr>
                <w:del w:id="5122" w:author="Tarik-ul-Islam" w:date="2021-04-26T03:20:00Z"/>
                <w:rFonts w:ascii="Calibri" w:hAnsi="Calibri" w:cs="Calibri"/>
                <w:b/>
                <w:sz w:val="20"/>
                <w:szCs w:val="20"/>
              </w:rPr>
            </w:pPr>
            <w:del w:id="5123" w:author="Tarik-ul-Islam" w:date="2021-04-26T03:20:00Z">
              <w:r w:rsidRPr="00483338" w:rsidDel="00373C86">
                <w:rPr>
                  <w:rFonts w:ascii="Calibri" w:hAnsi="Calibri" w:cs="Calibri"/>
                  <w:b/>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FFFFFF"/>
          </w:tcPr>
          <w:p w14:paraId="63C1EE5F" w14:textId="77777777" w:rsidR="00C15ACE" w:rsidRPr="00483338" w:rsidDel="00373C86" w:rsidRDefault="00C15ACE" w:rsidP="00C15ACE">
            <w:pPr>
              <w:spacing w:after="0"/>
              <w:jc w:val="right"/>
              <w:rPr>
                <w:del w:id="5124" w:author="Tarik-ul-Islam" w:date="2021-04-26T03:20:00Z"/>
                <w:rFonts w:ascii="Calibri" w:hAnsi="Calibri" w:cs="Calibri"/>
                <w:b/>
                <w:sz w:val="20"/>
                <w:szCs w:val="20"/>
                <w:u w:val="single"/>
              </w:rPr>
            </w:pPr>
            <w:del w:id="5125" w:author="Tarik-ul-Islam" w:date="2021-04-26T03:20:00Z">
              <w:r w:rsidRPr="00483338" w:rsidDel="00373C86">
                <w:rPr>
                  <w:rFonts w:ascii="Calibri" w:hAnsi="Calibri" w:cs="Calibri"/>
                  <w:b/>
                  <w:sz w:val="20"/>
                  <w:szCs w:val="20"/>
                  <w:u w:val="single"/>
                </w:rPr>
                <w:delText>141,303</w:delText>
              </w:r>
            </w:del>
          </w:p>
        </w:tc>
      </w:tr>
      <w:tr w:rsidR="00C15ACE" w:rsidRPr="00483338" w:rsidDel="00373C86" w14:paraId="3A4CE671" w14:textId="77777777" w:rsidTr="00F3758E">
        <w:trPr>
          <w:trHeight w:val="440"/>
          <w:del w:id="5126" w:author="Tarik-ul-Islam" w:date="2021-04-26T03:20:00Z"/>
        </w:trPr>
        <w:tc>
          <w:tcPr>
            <w:tcW w:w="1536" w:type="dxa"/>
            <w:vMerge/>
            <w:tcBorders>
              <w:left w:val="single" w:sz="4" w:space="0" w:color="auto"/>
              <w:right w:val="single" w:sz="4" w:space="0" w:color="auto"/>
            </w:tcBorders>
            <w:shd w:val="clear" w:color="auto" w:fill="auto"/>
            <w:vAlign w:val="center"/>
          </w:tcPr>
          <w:p w14:paraId="0FC9B559" w14:textId="77777777" w:rsidR="00C15ACE" w:rsidRPr="00483338" w:rsidDel="00373C86" w:rsidRDefault="00C15ACE" w:rsidP="00C15ACE">
            <w:pPr>
              <w:spacing w:after="0"/>
              <w:jc w:val="right"/>
              <w:rPr>
                <w:del w:id="5127" w:author="Tarik-ul-Islam" w:date="2021-04-26T03:20:00Z"/>
                <w:rFonts w:ascii="Calibri" w:hAnsi="Calibri" w:cs="Calibri"/>
                <w:b/>
                <w:bCs/>
                <w:sz w:val="20"/>
                <w:szCs w:val="20"/>
              </w:rPr>
            </w:pPr>
          </w:p>
        </w:tc>
        <w:tc>
          <w:tcPr>
            <w:tcW w:w="3057" w:type="dxa"/>
            <w:vMerge w:val="restart"/>
            <w:tcBorders>
              <w:top w:val="single" w:sz="4" w:space="0" w:color="auto"/>
              <w:left w:val="nil"/>
              <w:right w:val="single" w:sz="4" w:space="0" w:color="auto"/>
            </w:tcBorders>
            <w:shd w:val="clear" w:color="auto" w:fill="FFFFFF"/>
          </w:tcPr>
          <w:p w14:paraId="483EC8B6" w14:textId="77777777" w:rsidR="00543EA0" w:rsidRPr="00483338" w:rsidDel="00373C86" w:rsidRDefault="00543EA0" w:rsidP="00543EA0">
            <w:pPr>
              <w:pStyle w:val="NoSpacing"/>
              <w:rPr>
                <w:del w:id="5128" w:author="Tarik-ul-Islam" w:date="2021-04-26T03:20:00Z"/>
                <w:rFonts w:cs="Calibri"/>
                <w:sz w:val="20"/>
                <w:szCs w:val="20"/>
              </w:rPr>
            </w:pPr>
            <w:del w:id="5129" w:author="Tarik-ul-Islam" w:date="2021-04-26T03:20:00Z">
              <w:r w:rsidRPr="00483338" w:rsidDel="00373C86">
                <w:rPr>
                  <w:rFonts w:cs="Calibri"/>
                  <w:sz w:val="20"/>
                  <w:szCs w:val="20"/>
                </w:rPr>
                <w:delText xml:space="preserve">2.3.3 </w:delText>
              </w:r>
              <w:r w:rsidRPr="00483338" w:rsidDel="00373C86">
                <w:rPr>
                  <w:rFonts w:cs="Calibri"/>
                  <w:i/>
                  <w:iCs/>
                  <w:sz w:val="20"/>
                  <w:szCs w:val="20"/>
                </w:rPr>
                <w:delText>National Solid Waste Management Policy developed in a gender-responsive way, and operationalized with targeted advocacy at all levels.</w:delText>
              </w:r>
            </w:del>
          </w:p>
          <w:p w14:paraId="2BA6BC7E" w14:textId="77777777" w:rsidR="00C15ACE" w:rsidRPr="00483338" w:rsidDel="00373C86" w:rsidRDefault="00C15ACE" w:rsidP="00C15ACE">
            <w:pPr>
              <w:spacing w:after="0" w:line="256" w:lineRule="auto"/>
              <w:jc w:val="left"/>
              <w:rPr>
                <w:del w:id="5130" w:author="Tarik-ul-Islam" w:date="2021-04-26T03:20:00Z"/>
                <w:rFonts w:ascii="Calibri" w:eastAsia="Calibri" w:hAnsi="Calibri" w:cs="Calibri"/>
                <w:sz w:val="20"/>
                <w:szCs w:val="20"/>
              </w:rPr>
            </w:pPr>
          </w:p>
        </w:tc>
        <w:tc>
          <w:tcPr>
            <w:tcW w:w="940" w:type="dxa"/>
            <w:vMerge w:val="restart"/>
            <w:tcBorders>
              <w:top w:val="single" w:sz="4" w:space="0" w:color="auto"/>
              <w:left w:val="nil"/>
              <w:right w:val="single" w:sz="4" w:space="0" w:color="auto"/>
            </w:tcBorders>
            <w:shd w:val="clear" w:color="auto" w:fill="FFFFFF"/>
          </w:tcPr>
          <w:p w14:paraId="369A0777" w14:textId="77777777" w:rsidR="00C15ACE" w:rsidRPr="00483338" w:rsidDel="00373C86" w:rsidRDefault="00C15ACE" w:rsidP="00C15ACE">
            <w:pPr>
              <w:spacing w:after="0"/>
              <w:jc w:val="right"/>
              <w:rPr>
                <w:del w:id="5131" w:author="Tarik-ul-Islam" w:date="2021-04-26T03:20:00Z"/>
                <w:rFonts w:ascii="Calibri" w:hAnsi="Calibri" w:cs="Calibri"/>
                <w:bCs/>
                <w:sz w:val="20"/>
                <w:szCs w:val="20"/>
              </w:rPr>
            </w:pPr>
            <w:del w:id="5132" w:author="Tarik-ul-Islam" w:date="2021-04-26T03:20:00Z">
              <w:r w:rsidRPr="00483338" w:rsidDel="00373C86">
                <w:rPr>
                  <w:rFonts w:ascii="Calibri" w:hAnsi="Calibri" w:cs="Calibri"/>
                  <w:bCs/>
                  <w:sz w:val="20"/>
                  <w:szCs w:val="20"/>
                </w:rPr>
                <w:delText>45,000</w:delText>
              </w:r>
            </w:del>
          </w:p>
        </w:tc>
        <w:tc>
          <w:tcPr>
            <w:tcW w:w="940" w:type="dxa"/>
            <w:vMerge w:val="restart"/>
            <w:tcBorders>
              <w:top w:val="single" w:sz="4" w:space="0" w:color="auto"/>
              <w:left w:val="nil"/>
              <w:right w:val="single" w:sz="4" w:space="0" w:color="auto"/>
            </w:tcBorders>
            <w:shd w:val="clear" w:color="auto" w:fill="FFFFFF"/>
          </w:tcPr>
          <w:p w14:paraId="4E1D23F7" w14:textId="77777777" w:rsidR="00C15ACE" w:rsidRPr="00483338" w:rsidDel="00373C86" w:rsidRDefault="00C15ACE" w:rsidP="00C15ACE">
            <w:pPr>
              <w:spacing w:after="0"/>
              <w:jc w:val="right"/>
              <w:rPr>
                <w:del w:id="5133" w:author="Tarik-ul-Islam" w:date="2021-04-26T03:20:00Z"/>
                <w:rFonts w:ascii="Calibri" w:hAnsi="Calibri" w:cs="Calibri"/>
                <w:bCs/>
                <w:sz w:val="20"/>
                <w:szCs w:val="20"/>
              </w:rPr>
            </w:pPr>
            <w:del w:id="5134" w:author="Tarik-ul-Islam" w:date="2021-04-26T03:20:00Z">
              <w:r w:rsidRPr="00483338" w:rsidDel="00373C86">
                <w:rPr>
                  <w:rFonts w:ascii="Calibri" w:hAnsi="Calibri" w:cs="Calibri"/>
                  <w:bCs/>
                  <w:sz w:val="20"/>
                  <w:szCs w:val="20"/>
                </w:rPr>
                <w:delText>70,000</w:delText>
              </w:r>
            </w:del>
          </w:p>
        </w:tc>
        <w:tc>
          <w:tcPr>
            <w:tcW w:w="978" w:type="dxa"/>
            <w:vMerge w:val="restart"/>
            <w:tcBorders>
              <w:top w:val="single" w:sz="4" w:space="0" w:color="auto"/>
              <w:left w:val="nil"/>
              <w:right w:val="single" w:sz="4" w:space="0" w:color="auto"/>
            </w:tcBorders>
            <w:shd w:val="clear" w:color="auto" w:fill="FFFFFF"/>
          </w:tcPr>
          <w:p w14:paraId="4EF99C5D" w14:textId="77777777" w:rsidR="00C15ACE" w:rsidRPr="00483338" w:rsidDel="00373C86" w:rsidRDefault="00C15ACE" w:rsidP="00C15ACE">
            <w:pPr>
              <w:spacing w:after="0"/>
              <w:jc w:val="right"/>
              <w:rPr>
                <w:del w:id="5135" w:author="Tarik-ul-Islam" w:date="2021-04-26T03:20:00Z"/>
                <w:rFonts w:ascii="Calibri" w:hAnsi="Calibri" w:cs="Calibri"/>
                <w:bCs/>
                <w:sz w:val="20"/>
                <w:szCs w:val="20"/>
              </w:rPr>
            </w:pPr>
            <w:del w:id="5136" w:author="Tarik-ul-Islam" w:date="2021-04-26T03:20:00Z">
              <w:r w:rsidRPr="00483338" w:rsidDel="00373C86">
                <w:rPr>
                  <w:rFonts w:ascii="Calibri" w:hAnsi="Calibri" w:cs="Calibri"/>
                  <w:bCs/>
                  <w:sz w:val="20"/>
                  <w:szCs w:val="20"/>
                </w:rPr>
                <w:delText>65,000</w:delText>
              </w:r>
            </w:del>
          </w:p>
        </w:tc>
        <w:tc>
          <w:tcPr>
            <w:tcW w:w="1264" w:type="dxa"/>
            <w:vMerge w:val="restart"/>
            <w:tcBorders>
              <w:top w:val="single" w:sz="4" w:space="0" w:color="auto"/>
              <w:left w:val="single" w:sz="4" w:space="0" w:color="auto"/>
              <w:right w:val="single" w:sz="4" w:space="0" w:color="auto"/>
            </w:tcBorders>
            <w:shd w:val="clear" w:color="auto" w:fill="FFFFFF"/>
          </w:tcPr>
          <w:p w14:paraId="58F06943" w14:textId="77777777" w:rsidR="00C15ACE" w:rsidRPr="00483338" w:rsidDel="00373C86" w:rsidRDefault="00C15ACE" w:rsidP="00C15ACE">
            <w:pPr>
              <w:jc w:val="center"/>
              <w:rPr>
                <w:del w:id="5137" w:author="Tarik-ul-Islam" w:date="2021-04-26T03:20:00Z"/>
                <w:rFonts w:ascii="Calibri" w:hAnsi="Calibri" w:cs="Calibri"/>
                <w:sz w:val="20"/>
                <w:szCs w:val="20"/>
              </w:rPr>
            </w:pPr>
            <w:del w:id="5138" w:author="Tarik-ul-Islam" w:date="2021-04-26T03:20:00Z">
              <w:r w:rsidRPr="00483338" w:rsidDel="00373C86">
                <w:rPr>
                  <w:rFonts w:ascii="Calibri" w:hAnsi="Calibri" w:cs="Calibri"/>
                  <w:sz w:val="20"/>
                  <w:szCs w:val="20"/>
                </w:rPr>
                <w:delText>UNDP</w:delText>
              </w:r>
            </w:del>
          </w:p>
        </w:tc>
        <w:tc>
          <w:tcPr>
            <w:tcW w:w="1097" w:type="dxa"/>
            <w:vMerge w:val="restart"/>
            <w:tcBorders>
              <w:top w:val="single" w:sz="4" w:space="0" w:color="auto"/>
              <w:left w:val="nil"/>
              <w:right w:val="single" w:sz="4" w:space="0" w:color="auto"/>
            </w:tcBorders>
            <w:shd w:val="clear" w:color="auto" w:fill="FFFFFF"/>
          </w:tcPr>
          <w:p w14:paraId="1A030223" w14:textId="77777777" w:rsidR="00C15ACE" w:rsidRPr="00483338" w:rsidDel="00373C86" w:rsidRDefault="00C15ACE" w:rsidP="00C15ACE">
            <w:pPr>
              <w:spacing w:after="0"/>
              <w:jc w:val="right"/>
              <w:rPr>
                <w:del w:id="5139" w:author="Tarik-ul-Islam" w:date="2021-04-26T03:20:00Z"/>
                <w:rFonts w:ascii="Calibri" w:hAnsi="Calibri" w:cs="Calibri"/>
                <w:b/>
                <w:bCs/>
                <w:sz w:val="20"/>
                <w:szCs w:val="20"/>
              </w:rPr>
            </w:pPr>
            <w:del w:id="5140" w:author="Tarik-ul-Islam" w:date="2021-04-26T03:20:00Z">
              <w:r w:rsidRPr="00483338" w:rsidDel="00373C86">
                <w:rPr>
                  <w:rFonts w:ascii="Calibri" w:hAnsi="Calibri" w:cs="Calibri"/>
                  <w:sz w:val="20"/>
                  <w:szCs w:val="20"/>
                </w:rPr>
                <w:delText>30000</w:delText>
              </w:r>
            </w:del>
          </w:p>
        </w:tc>
        <w:tc>
          <w:tcPr>
            <w:tcW w:w="3108" w:type="dxa"/>
            <w:tcBorders>
              <w:top w:val="single" w:sz="4" w:space="0" w:color="auto"/>
              <w:left w:val="nil"/>
              <w:bottom w:val="single" w:sz="4" w:space="0" w:color="auto"/>
              <w:right w:val="single" w:sz="4" w:space="0" w:color="auto"/>
            </w:tcBorders>
            <w:shd w:val="clear" w:color="auto" w:fill="FFFFFF"/>
          </w:tcPr>
          <w:p w14:paraId="0075C78B" w14:textId="77777777" w:rsidR="00C15ACE" w:rsidRPr="00483338" w:rsidDel="00373C86" w:rsidRDefault="00C15ACE" w:rsidP="00C15ACE">
            <w:pPr>
              <w:spacing w:after="0"/>
              <w:rPr>
                <w:del w:id="5141" w:author="Tarik-ul-Islam" w:date="2021-04-26T03:20:00Z"/>
                <w:rFonts w:ascii="Calibri" w:hAnsi="Calibri" w:cs="Calibri"/>
                <w:sz w:val="20"/>
                <w:szCs w:val="20"/>
              </w:rPr>
            </w:pPr>
            <w:del w:id="5142" w:author="Tarik-ul-Islam" w:date="2021-04-26T03:20:00Z">
              <w:r w:rsidRPr="00483338" w:rsidDel="00373C86">
                <w:rPr>
                  <w:rFonts w:ascii="Calibri" w:hAnsi="Calibri" w:cs="Calibri"/>
                  <w:sz w:val="20"/>
                  <w:szCs w:val="20"/>
                </w:rPr>
                <w:delText>71200:  Intl Consultant</w:delText>
              </w:r>
            </w:del>
          </w:p>
        </w:tc>
        <w:tc>
          <w:tcPr>
            <w:tcW w:w="1392" w:type="dxa"/>
            <w:tcBorders>
              <w:top w:val="single" w:sz="4" w:space="0" w:color="auto"/>
              <w:left w:val="nil"/>
              <w:bottom w:val="single" w:sz="4" w:space="0" w:color="auto"/>
              <w:right w:val="single" w:sz="4" w:space="0" w:color="auto"/>
            </w:tcBorders>
            <w:shd w:val="clear" w:color="auto" w:fill="FFFFFF"/>
          </w:tcPr>
          <w:p w14:paraId="4174D645" w14:textId="77777777" w:rsidR="00C15ACE" w:rsidRPr="00483338" w:rsidDel="00373C86" w:rsidRDefault="00C15ACE" w:rsidP="00C15ACE">
            <w:pPr>
              <w:spacing w:after="0"/>
              <w:jc w:val="right"/>
              <w:rPr>
                <w:del w:id="5143" w:author="Tarik-ul-Islam" w:date="2021-04-26T03:20:00Z"/>
                <w:rFonts w:ascii="Calibri" w:hAnsi="Calibri" w:cs="Calibri"/>
                <w:sz w:val="20"/>
                <w:szCs w:val="20"/>
              </w:rPr>
            </w:pPr>
            <w:del w:id="5144" w:author="Tarik-ul-Islam" w:date="2021-04-26T03:20:00Z">
              <w:r w:rsidRPr="00483338" w:rsidDel="00373C86">
                <w:rPr>
                  <w:rFonts w:ascii="Calibri" w:hAnsi="Calibri" w:cs="Calibri"/>
                  <w:sz w:val="20"/>
                  <w:szCs w:val="20"/>
                </w:rPr>
                <w:delText>40,000</w:delText>
              </w:r>
            </w:del>
          </w:p>
        </w:tc>
      </w:tr>
      <w:tr w:rsidR="00DD0540" w:rsidRPr="00483338" w:rsidDel="00373C86" w14:paraId="1F6A6B0A" w14:textId="77777777" w:rsidTr="00F3758E">
        <w:trPr>
          <w:trHeight w:val="440"/>
          <w:del w:id="5145" w:author="Tarik-ul-Islam" w:date="2021-04-26T03:20:00Z"/>
        </w:trPr>
        <w:tc>
          <w:tcPr>
            <w:tcW w:w="1536" w:type="dxa"/>
            <w:vMerge/>
            <w:tcBorders>
              <w:left w:val="single" w:sz="4" w:space="0" w:color="auto"/>
              <w:right w:val="single" w:sz="4" w:space="0" w:color="auto"/>
            </w:tcBorders>
            <w:shd w:val="clear" w:color="auto" w:fill="auto"/>
            <w:vAlign w:val="center"/>
          </w:tcPr>
          <w:p w14:paraId="33314608" w14:textId="77777777" w:rsidR="00DD0540" w:rsidRPr="00483338" w:rsidDel="00373C86" w:rsidRDefault="00DD0540" w:rsidP="00DD0540">
            <w:pPr>
              <w:spacing w:after="0"/>
              <w:jc w:val="right"/>
              <w:rPr>
                <w:del w:id="5146" w:author="Tarik-ul-Islam" w:date="2021-04-26T03:20:00Z"/>
                <w:rFonts w:ascii="Calibri" w:hAnsi="Calibri" w:cs="Calibri"/>
                <w:b/>
                <w:bCs/>
                <w:sz w:val="20"/>
                <w:szCs w:val="20"/>
              </w:rPr>
            </w:pPr>
          </w:p>
        </w:tc>
        <w:tc>
          <w:tcPr>
            <w:tcW w:w="3057" w:type="dxa"/>
            <w:vMerge/>
            <w:tcBorders>
              <w:left w:val="nil"/>
              <w:right w:val="single" w:sz="4" w:space="0" w:color="auto"/>
            </w:tcBorders>
            <w:shd w:val="clear" w:color="auto" w:fill="FFFFFF"/>
            <w:vAlign w:val="center"/>
          </w:tcPr>
          <w:p w14:paraId="0458779A" w14:textId="77777777" w:rsidR="00DD0540" w:rsidRPr="00483338" w:rsidDel="00373C86" w:rsidRDefault="00DD0540" w:rsidP="00DD0540">
            <w:pPr>
              <w:pStyle w:val="NoSpacing"/>
              <w:rPr>
                <w:del w:id="5147" w:author="Tarik-ul-Islam" w:date="2021-04-26T03:20:00Z"/>
                <w:rFonts w:cs="Calibri"/>
                <w:bCs/>
                <w:sz w:val="20"/>
                <w:szCs w:val="20"/>
                <w:lang w:val="en-IE"/>
              </w:rPr>
            </w:pPr>
          </w:p>
        </w:tc>
        <w:tc>
          <w:tcPr>
            <w:tcW w:w="940" w:type="dxa"/>
            <w:vMerge/>
            <w:tcBorders>
              <w:left w:val="nil"/>
              <w:right w:val="single" w:sz="4" w:space="0" w:color="auto"/>
            </w:tcBorders>
            <w:shd w:val="clear" w:color="auto" w:fill="FFFFFF"/>
            <w:vAlign w:val="center"/>
          </w:tcPr>
          <w:p w14:paraId="50F1087D" w14:textId="77777777" w:rsidR="00DD0540" w:rsidRPr="00483338" w:rsidDel="00373C86" w:rsidRDefault="00DD0540" w:rsidP="00DD0540">
            <w:pPr>
              <w:spacing w:after="0"/>
              <w:jc w:val="right"/>
              <w:rPr>
                <w:del w:id="5148" w:author="Tarik-ul-Islam" w:date="2021-04-26T03:20:00Z"/>
                <w:rFonts w:ascii="Calibri" w:hAnsi="Calibri" w:cs="Calibri"/>
                <w:b/>
                <w:bCs/>
                <w:sz w:val="20"/>
                <w:szCs w:val="20"/>
              </w:rPr>
            </w:pPr>
          </w:p>
        </w:tc>
        <w:tc>
          <w:tcPr>
            <w:tcW w:w="940" w:type="dxa"/>
            <w:vMerge/>
            <w:tcBorders>
              <w:left w:val="nil"/>
              <w:right w:val="single" w:sz="4" w:space="0" w:color="auto"/>
            </w:tcBorders>
            <w:shd w:val="clear" w:color="auto" w:fill="FFFFFF"/>
            <w:vAlign w:val="center"/>
          </w:tcPr>
          <w:p w14:paraId="49DF906E" w14:textId="77777777" w:rsidR="00DD0540" w:rsidRPr="00483338" w:rsidDel="00373C86" w:rsidRDefault="00DD0540" w:rsidP="00DD0540">
            <w:pPr>
              <w:spacing w:after="0"/>
              <w:jc w:val="right"/>
              <w:rPr>
                <w:del w:id="5149" w:author="Tarik-ul-Islam" w:date="2021-04-26T03:20:00Z"/>
                <w:rFonts w:ascii="Calibri" w:hAnsi="Calibri" w:cs="Calibri"/>
                <w:b/>
                <w:bCs/>
                <w:sz w:val="20"/>
                <w:szCs w:val="20"/>
              </w:rPr>
            </w:pPr>
          </w:p>
        </w:tc>
        <w:tc>
          <w:tcPr>
            <w:tcW w:w="978" w:type="dxa"/>
            <w:vMerge/>
            <w:tcBorders>
              <w:left w:val="nil"/>
              <w:right w:val="single" w:sz="4" w:space="0" w:color="auto"/>
            </w:tcBorders>
            <w:shd w:val="clear" w:color="auto" w:fill="FFFFFF"/>
          </w:tcPr>
          <w:p w14:paraId="20B4B0D1" w14:textId="77777777" w:rsidR="00DD0540" w:rsidRPr="00483338" w:rsidDel="00373C86" w:rsidRDefault="00DD0540" w:rsidP="00DD0540">
            <w:pPr>
              <w:spacing w:after="0"/>
              <w:jc w:val="right"/>
              <w:rPr>
                <w:del w:id="5150" w:author="Tarik-ul-Islam" w:date="2021-04-26T03:20:00Z"/>
                <w:rFonts w:ascii="Calibri" w:hAnsi="Calibri" w:cs="Calibri"/>
                <w:b/>
                <w:bCs/>
                <w:sz w:val="20"/>
                <w:szCs w:val="20"/>
              </w:rPr>
            </w:pPr>
          </w:p>
        </w:tc>
        <w:tc>
          <w:tcPr>
            <w:tcW w:w="1264" w:type="dxa"/>
            <w:vMerge/>
            <w:tcBorders>
              <w:left w:val="single" w:sz="4" w:space="0" w:color="auto"/>
              <w:right w:val="single" w:sz="4" w:space="0" w:color="auto"/>
            </w:tcBorders>
            <w:shd w:val="clear" w:color="auto" w:fill="FFFFFF"/>
            <w:vAlign w:val="center"/>
          </w:tcPr>
          <w:p w14:paraId="4EF00822" w14:textId="77777777" w:rsidR="00DD0540" w:rsidRPr="00483338" w:rsidDel="00373C86" w:rsidRDefault="00DD0540" w:rsidP="00DD0540">
            <w:pPr>
              <w:spacing w:after="0"/>
              <w:jc w:val="right"/>
              <w:rPr>
                <w:del w:id="5151" w:author="Tarik-ul-Islam" w:date="2021-04-26T03:20:00Z"/>
                <w:rFonts w:ascii="Calibri" w:hAnsi="Calibri" w:cs="Calibri"/>
                <w:b/>
                <w:bCs/>
                <w:sz w:val="20"/>
                <w:szCs w:val="20"/>
              </w:rPr>
            </w:pPr>
          </w:p>
        </w:tc>
        <w:tc>
          <w:tcPr>
            <w:tcW w:w="1097" w:type="dxa"/>
            <w:vMerge/>
            <w:tcBorders>
              <w:left w:val="nil"/>
              <w:right w:val="single" w:sz="4" w:space="0" w:color="auto"/>
            </w:tcBorders>
            <w:shd w:val="clear" w:color="auto" w:fill="FFFFFF"/>
            <w:vAlign w:val="center"/>
          </w:tcPr>
          <w:p w14:paraId="6974E1C2" w14:textId="77777777" w:rsidR="00DD0540" w:rsidRPr="00483338" w:rsidDel="00373C86" w:rsidRDefault="00DD0540" w:rsidP="00DD0540">
            <w:pPr>
              <w:spacing w:after="0"/>
              <w:jc w:val="right"/>
              <w:rPr>
                <w:del w:id="5152"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vAlign w:val="center"/>
          </w:tcPr>
          <w:p w14:paraId="4405AE69" w14:textId="77777777" w:rsidR="00DD0540" w:rsidRPr="00483338" w:rsidDel="00373C86" w:rsidRDefault="00DD0540" w:rsidP="00DD0540">
            <w:pPr>
              <w:spacing w:after="0"/>
              <w:rPr>
                <w:del w:id="5153" w:author="Tarik-ul-Islam" w:date="2021-04-26T03:20:00Z"/>
                <w:rFonts w:ascii="Calibri" w:hAnsi="Calibri" w:cs="Calibri"/>
                <w:sz w:val="20"/>
                <w:szCs w:val="20"/>
              </w:rPr>
            </w:pPr>
            <w:del w:id="5154" w:author="Tarik-ul-Islam" w:date="2021-04-26T03:20:00Z">
              <w:r w:rsidRPr="00483338" w:rsidDel="00373C86">
                <w:rPr>
                  <w:rFonts w:ascii="Calibri" w:hAnsi="Calibri" w:cs="Calibri"/>
                  <w:sz w:val="20"/>
                  <w:szCs w:val="20"/>
                </w:rPr>
                <w:delText>75700: Training/Workshop</w:delText>
              </w:r>
            </w:del>
          </w:p>
        </w:tc>
        <w:tc>
          <w:tcPr>
            <w:tcW w:w="1392" w:type="dxa"/>
            <w:tcBorders>
              <w:top w:val="single" w:sz="4" w:space="0" w:color="auto"/>
              <w:left w:val="nil"/>
              <w:bottom w:val="single" w:sz="4" w:space="0" w:color="auto"/>
              <w:right w:val="single" w:sz="4" w:space="0" w:color="auto"/>
            </w:tcBorders>
            <w:shd w:val="clear" w:color="auto" w:fill="FFFFFF"/>
            <w:vAlign w:val="center"/>
          </w:tcPr>
          <w:p w14:paraId="2900D14E" w14:textId="77777777" w:rsidR="00DD0540" w:rsidRPr="00483338" w:rsidDel="00373C86" w:rsidRDefault="00DD0540" w:rsidP="00DD0540">
            <w:pPr>
              <w:spacing w:after="0"/>
              <w:jc w:val="right"/>
              <w:rPr>
                <w:del w:id="5155" w:author="Tarik-ul-Islam" w:date="2021-04-26T03:20:00Z"/>
                <w:rFonts w:ascii="Calibri" w:hAnsi="Calibri" w:cs="Calibri"/>
                <w:sz w:val="20"/>
                <w:szCs w:val="20"/>
              </w:rPr>
            </w:pPr>
            <w:del w:id="5156" w:author="Tarik-ul-Islam" w:date="2021-04-26T03:20:00Z">
              <w:r w:rsidRPr="00483338" w:rsidDel="00373C86">
                <w:rPr>
                  <w:rFonts w:ascii="Calibri" w:hAnsi="Calibri" w:cs="Calibri"/>
                  <w:sz w:val="20"/>
                  <w:szCs w:val="20"/>
                </w:rPr>
                <w:delText>140,000</w:delText>
              </w:r>
            </w:del>
          </w:p>
        </w:tc>
      </w:tr>
      <w:tr w:rsidR="00DD0540" w:rsidRPr="00483338" w:rsidDel="00373C86" w14:paraId="6DA7904C" w14:textId="77777777" w:rsidTr="00F3758E">
        <w:trPr>
          <w:trHeight w:val="440"/>
          <w:del w:id="5157" w:author="Tarik-ul-Islam" w:date="2021-04-26T03:20:00Z"/>
        </w:trPr>
        <w:tc>
          <w:tcPr>
            <w:tcW w:w="1536" w:type="dxa"/>
            <w:vMerge/>
            <w:tcBorders>
              <w:left w:val="single" w:sz="4" w:space="0" w:color="auto"/>
              <w:right w:val="single" w:sz="4" w:space="0" w:color="auto"/>
            </w:tcBorders>
            <w:shd w:val="clear" w:color="auto" w:fill="auto"/>
            <w:vAlign w:val="center"/>
          </w:tcPr>
          <w:p w14:paraId="50991FF8" w14:textId="77777777" w:rsidR="00DD0540" w:rsidRPr="00483338" w:rsidDel="00373C86" w:rsidRDefault="00DD0540" w:rsidP="00DD0540">
            <w:pPr>
              <w:spacing w:after="0"/>
              <w:jc w:val="right"/>
              <w:rPr>
                <w:del w:id="5158" w:author="Tarik-ul-Islam" w:date="2021-04-26T03:20:00Z"/>
                <w:rFonts w:ascii="Calibri" w:hAnsi="Calibri" w:cs="Calibri"/>
                <w:b/>
                <w:bCs/>
                <w:sz w:val="20"/>
                <w:szCs w:val="20"/>
              </w:rPr>
            </w:pPr>
          </w:p>
        </w:tc>
        <w:tc>
          <w:tcPr>
            <w:tcW w:w="3057" w:type="dxa"/>
            <w:vMerge/>
            <w:tcBorders>
              <w:left w:val="nil"/>
              <w:bottom w:val="single" w:sz="4" w:space="0" w:color="auto"/>
              <w:right w:val="single" w:sz="4" w:space="0" w:color="auto"/>
            </w:tcBorders>
            <w:shd w:val="clear" w:color="auto" w:fill="FFFFFF"/>
            <w:vAlign w:val="center"/>
          </w:tcPr>
          <w:p w14:paraId="1D6C55EC" w14:textId="77777777" w:rsidR="00DD0540" w:rsidRPr="00483338" w:rsidDel="00373C86" w:rsidRDefault="00DD0540" w:rsidP="00DD0540">
            <w:pPr>
              <w:pStyle w:val="NoSpacing"/>
              <w:rPr>
                <w:del w:id="5159"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FFFFFF"/>
            <w:vAlign w:val="center"/>
          </w:tcPr>
          <w:p w14:paraId="6028F6A1" w14:textId="77777777" w:rsidR="00DD0540" w:rsidRPr="00483338" w:rsidDel="00373C86" w:rsidRDefault="00DD0540" w:rsidP="00DD0540">
            <w:pPr>
              <w:spacing w:after="0"/>
              <w:jc w:val="right"/>
              <w:rPr>
                <w:del w:id="5160" w:author="Tarik-ul-Islam" w:date="2021-04-26T03:20:00Z"/>
                <w:rFonts w:ascii="Calibri" w:hAnsi="Calibri" w:cs="Calibri"/>
                <w:b/>
                <w:bCs/>
                <w:sz w:val="20"/>
                <w:szCs w:val="20"/>
              </w:rPr>
            </w:pPr>
          </w:p>
        </w:tc>
        <w:tc>
          <w:tcPr>
            <w:tcW w:w="940" w:type="dxa"/>
            <w:vMerge/>
            <w:tcBorders>
              <w:left w:val="nil"/>
              <w:bottom w:val="single" w:sz="4" w:space="0" w:color="auto"/>
              <w:right w:val="single" w:sz="4" w:space="0" w:color="auto"/>
            </w:tcBorders>
            <w:shd w:val="clear" w:color="auto" w:fill="FFFFFF"/>
            <w:vAlign w:val="center"/>
          </w:tcPr>
          <w:p w14:paraId="1E8A6BA9" w14:textId="77777777" w:rsidR="00DD0540" w:rsidRPr="00483338" w:rsidDel="00373C86" w:rsidRDefault="00DD0540" w:rsidP="00DD0540">
            <w:pPr>
              <w:spacing w:after="0"/>
              <w:jc w:val="right"/>
              <w:rPr>
                <w:del w:id="5161" w:author="Tarik-ul-Islam" w:date="2021-04-26T03:20:00Z"/>
                <w:rFonts w:ascii="Calibri" w:hAnsi="Calibri" w:cs="Calibri"/>
                <w:b/>
                <w:bCs/>
                <w:sz w:val="20"/>
                <w:szCs w:val="20"/>
              </w:rPr>
            </w:pPr>
          </w:p>
        </w:tc>
        <w:tc>
          <w:tcPr>
            <w:tcW w:w="978" w:type="dxa"/>
            <w:vMerge/>
            <w:tcBorders>
              <w:left w:val="nil"/>
              <w:bottom w:val="single" w:sz="4" w:space="0" w:color="auto"/>
              <w:right w:val="single" w:sz="4" w:space="0" w:color="auto"/>
            </w:tcBorders>
            <w:shd w:val="clear" w:color="auto" w:fill="FFFFFF"/>
          </w:tcPr>
          <w:p w14:paraId="3F50FED2" w14:textId="77777777" w:rsidR="00DD0540" w:rsidRPr="00483338" w:rsidDel="00373C86" w:rsidRDefault="00DD0540" w:rsidP="00DD0540">
            <w:pPr>
              <w:spacing w:after="0"/>
              <w:jc w:val="right"/>
              <w:rPr>
                <w:del w:id="5162" w:author="Tarik-ul-Islam" w:date="2021-04-26T03:20:00Z"/>
                <w:rFonts w:ascii="Calibri" w:hAnsi="Calibri" w:cs="Calibri"/>
                <w:b/>
                <w:bCs/>
                <w:sz w:val="20"/>
                <w:szCs w:val="20"/>
              </w:rPr>
            </w:pPr>
          </w:p>
        </w:tc>
        <w:tc>
          <w:tcPr>
            <w:tcW w:w="1264" w:type="dxa"/>
            <w:vMerge/>
            <w:tcBorders>
              <w:left w:val="single" w:sz="4" w:space="0" w:color="auto"/>
              <w:bottom w:val="single" w:sz="4" w:space="0" w:color="auto"/>
              <w:right w:val="single" w:sz="4" w:space="0" w:color="auto"/>
            </w:tcBorders>
            <w:shd w:val="clear" w:color="auto" w:fill="FFFFFF"/>
            <w:vAlign w:val="center"/>
          </w:tcPr>
          <w:p w14:paraId="214CA29F" w14:textId="77777777" w:rsidR="00DD0540" w:rsidRPr="00483338" w:rsidDel="00373C86" w:rsidRDefault="00DD0540" w:rsidP="00DD0540">
            <w:pPr>
              <w:spacing w:after="0"/>
              <w:jc w:val="right"/>
              <w:rPr>
                <w:del w:id="5163" w:author="Tarik-ul-Islam" w:date="2021-04-26T03:20:00Z"/>
                <w:rFonts w:ascii="Calibri" w:hAnsi="Calibri" w:cs="Calibri"/>
                <w:b/>
                <w:bCs/>
                <w:sz w:val="20"/>
                <w:szCs w:val="20"/>
              </w:rPr>
            </w:pPr>
          </w:p>
        </w:tc>
        <w:tc>
          <w:tcPr>
            <w:tcW w:w="1097" w:type="dxa"/>
            <w:vMerge/>
            <w:tcBorders>
              <w:left w:val="nil"/>
              <w:bottom w:val="single" w:sz="4" w:space="0" w:color="auto"/>
              <w:right w:val="single" w:sz="4" w:space="0" w:color="auto"/>
            </w:tcBorders>
            <w:shd w:val="clear" w:color="auto" w:fill="FFFFFF"/>
            <w:vAlign w:val="center"/>
          </w:tcPr>
          <w:p w14:paraId="1407698F" w14:textId="77777777" w:rsidR="00DD0540" w:rsidRPr="00483338" w:rsidDel="00373C86" w:rsidRDefault="00DD0540" w:rsidP="00DD0540">
            <w:pPr>
              <w:spacing w:after="0"/>
              <w:jc w:val="right"/>
              <w:rPr>
                <w:del w:id="5164"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vAlign w:val="center"/>
          </w:tcPr>
          <w:p w14:paraId="7B694479" w14:textId="77777777" w:rsidR="00DD0540" w:rsidRPr="00483338" w:rsidDel="00373C86" w:rsidRDefault="00DD0540" w:rsidP="00DD0540">
            <w:pPr>
              <w:spacing w:after="0"/>
              <w:rPr>
                <w:del w:id="5165" w:author="Tarik-ul-Islam" w:date="2021-04-26T03:20:00Z"/>
                <w:rFonts w:ascii="Calibri" w:hAnsi="Calibri" w:cs="Calibri"/>
                <w:b/>
                <w:bCs/>
                <w:sz w:val="20"/>
                <w:szCs w:val="20"/>
              </w:rPr>
            </w:pPr>
            <w:del w:id="5166" w:author="Tarik-ul-Islam" w:date="2021-04-26T03:20:00Z">
              <w:r w:rsidRPr="00483338" w:rsidDel="00373C86">
                <w:rPr>
                  <w:rFonts w:ascii="Calibri" w:hAnsi="Calibri" w:cs="Calibri"/>
                  <w:b/>
                  <w:bCs/>
                  <w:sz w:val="20"/>
                  <w:szCs w:val="20"/>
                </w:rPr>
                <w:delText>74500: Miscellaneous</w:delText>
              </w:r>
            </w:del>
          </w:p>
        </w:tc>
        <w:tc>
          <w:tcPr>
            <w:tcW w:w="1392" w:type="dxa"/>
            <w:tcBorders>
              <w:top w:val="single" w:sz="4" w:space="0" w:color="auto"/>
              <w:left w:val="nil"/>
              <w:bottom w:val="single" w:sz="4" w:space="0" w:color="auto"/>
              <w:right w:val="single" w:sz="4" w:space="0" w:color="auto"/>
            </w:tcBorders>
            <w:shd w:val="clear" w:color="auto" w:fill="FFFFFF"/>
            <w:vAlign w:val="center"/>
          </w:tcPr>
          <w:p w14:paraId="1074D8A3" w14:textId="77777777" w:rsidR="00DD0540" w:rsidRPr="00483338" w:rsidDel="00373C86" w:rsidRDefault="00DD0540" w:rsidP="00DD0540">
            <w:pPr>
              <w:spacing w:after="0"/>
              <w:jc w:val="right"/>
              <w:rPr>
                <w:del w:id="5167" w:author="Tarik-ul-Islam" w:date="2021-04-26T03:20:00Z"/>
                <w:rFonts w:ascii="Calibri" w:hAnsi="Calibri" w:cs="Calibri"/>
                <w:b/>
                <w:bCs/>
                <w:sz w:val="20"/>
                <w:szCs w:val="20"/>
                <w:u w:val="single"/>
              </w:rPr>
            </w:pPr>
          </w:p>
        </w:tc>
      </w:tr>
      <w:tr w:rsidR="00DD0540" w:rsidRPr="00483338" w:rsidDel="00373C86" w14:paraId="26AEA937" w14:textId="77777777" w:rsidTr="00F3758E">
        <w:trPr>
          <w:trHeight w:val="440"/>
          <w:del w:id="5168" w:author="Tarik-ul-Islam" w:date="2021-04-26T03:20:00Z"/>
        </w:trPr>
        <w:tc>
          <w:tcPr>
            <w:tcW w:w="1536" w:type="dxa"/>
            <w:vMerge/>
            <w:tcBorders>
              <w:left w:val="single" w:sz="4" w:space="0" w:color="auto"/>
              <w:right w:val="single" w:sz="4" w:space="0" w:color="auto"/>
            </w:tcBorders>
            <w:shd w:val="clear" w:color="auto" w:fill="auto"/>
            <w:vAlign w:val="center"/>
          </w:tcPr>
          <w:p w14:paraId="50579E75" w14:textId="77777777" w:rsidR="00DD0540" w:rsidRPr="00483338" w:rsidDel="00373C86" w:rsidRDefault="00DD0540" w:rsidP="00DD0540">
            <w:pPr>
              <w:spacing w:after="0"/>
              <w:jc w:val="right"/>
              <w:rPr>
                <w:del w:id="5169" w:author="Tarik-ul-Islam" w:date="2021-04-26T03:20:00Z"/>
                <w:rFonts w:ascii="Calibri" w:hAnsi="Calibri" w:cs="Calibri"/>
                <w:b/>
                <w:bCs/>
                <w:sz w:val="20"/>
                <w:szCs w:val="20"/>
              </w:rPr>
            </w:pPr>
          </w:p>
        </w:tc>
        <w:tc>
          <w:tcPr>
            <w:tcW w:w="3057" w:type="dxa"/>
            <w:vMerge/>
            <w:tcBorders>
              <w:left w:val="nil"/>
              <w:bottom w:val="single" w:sz="4" w:space="0" w:color="auto"/>
              <w:right w:val="single" w:sz="4" w:space="0" w:color="auto"/>
            </w:tcBorders>
            <w:shd w:val="clear" w:color="auto" w:fill="FFFFFF"/>
            <w:vAlign w:val="center"/>
          </w:tcPr>
          <w:p w14:paraId="4C66C93E" w14:textId="77777777" w:rsidR="00DD0540" w:rsidRPr="00483338" w:rsidDel="00373C86" w:rsidRDefault="00DD0540" w:rsidP="00DD0540">
            <w:pPr>
              <w:pStyle w:val="NoSpacing"/>
              <w:rPr>
                <w:del w:id="5170" w:author="Tarik-ul-Islam" w:date="2021-04-26T03:20:00Z"/>
                <w:rFonts w:cs="Calibri"/>
                <w:bCs/>
                <w:sz w:val="20"/>
                <w:szCs w:val="20"/>
                <w:lang w:val="en-IE"/>
              </w:rPr>
            </w:pPr>
          </w:p>
        </w:tc>
        <w:tc>
          <w:tcPr>
            <w:tcW w:w="940" w:type="dxa"/>
            <w:vMerge/>
            <w:tcBorders>
              <w:left w:val="nil"/>
              <w:bottom w:val="single" w:sz="4" w:space="0" w:color="auto"/>
              <w:right w:val="single" w:sz="4" w:space="0" w:color="auto"/>
            </w:tcBorders>
            <w:shd w:val="clear" w:color="auto" w:fill="FFFFFF"/>
            <w:vAlign w:val="center"/>
          </w:tcPr>
          <w:p w14:paraId="1E432817" w14:textId="77777777" w:rsidR="00DD0540" w:rsidRPr="00483338" w:rsidDel="00373C86" w:rsidRDefault="00DD0540" w:rsidP="00DD0540">
            <w:pPr>
              <w:spacing w:after="0"/>
              <w:jc w:val="right"/>
              <w:rPr>
                <w:del w:id="5171" w:author="Tarik-ul-Islam" w:date="2021-04-26T03:20:00Z"/>
                <w:rFonts w:ascii="Calibri" w:hAnsi="Calibri" w:cs="Calibri"/>
                <w:b/>
                <w:bCs/>
                <w:sz w:val="20"/>
                <w:szCs w:val="20"/>
              </w:rPr>
            </w:pPr>
          </w:p>
        </w:tc>
        <w:tc>
          <w:tcPr>
            <w:tcW w:w="940" w:type="dxa"/>
            <w:vMerge/>
            <w:tcBorders>
              <w:left w:val="nil"/>
              <w:bottom w:val="single" w:sz="4" w:space="0" w:color="auto"/>
              <w:right w:val="single" w:sz="4" w:space="0" w:color="auto"/>
            </w:tcBorders>
            <w:shd w:val="clear" w:color="auto" w:fill="FFFFFF"/>
            <w:vAlign w:val="center"/>
          </w:tcPr>
          <w:p w14:paraId="1165C8A9" w14:textId="77777777" w:rsidR="00DD0540" w:rsidRPr="00483338" w:rsidDel="00373C86" w:rsidRDefault="00DD0540" w:rsidP="00DD0540">
            <w:pPr>
              <w:spacing w:after="0"/>
              <w:jc w:val="right"/>
              <w:rPr>
                <w:del w:id="5172" w:author="Tarik-ul-Islam" w:date="2021-04-26T03:20:00Z"/>
                <w:rFonts w:ascii="Calibri" w:hAnsi="Calibri" w:cs="Calibri"/>
                <w:b/>
                <w:bCs/>
                <w:sz w:val="20"/>
                <w:szCs w:val="20"/>
              </w:rPr>
            </w:pPr>
          </w:p>
        </w:tc>
        <w:tc>
          <w:tcPr>
            <w:tcW w:w="978" w:type="dxa"/>
            <w:vMerge/>
            <w:tcBorders>
              <w:left w:val="nil"/>
              <w:bottom w:val="single" w:sz="4" w:space="0" w:color="auto"/>
              <w:right w:val="single" w:sz="4" w:space="0" w:color="auto"/>
            </w:tcBorders>
            <w:shd w:val="clear" w:color="auto" w:fill="FFFFFF"/>
          </w:tcPr>
          <w:p w14:paraId="08CFA7C1" w14:textId="77777777" w:rsidR="00DD0540" w:rsidRPr="00483338" w:rsidDel="00373C86" w:rsidRDefault="00DD0540" w:rsidP="00DD0540">
            <w:pPr>
              <w:spacing w:after="0"/>
              <w:jc w:val="right"/>
              <w:rPr>
                <w:del w:id="5173" w:author="Tarik-ul-Islam" w:date="2021-04-26T03:20:00Z"/>
                <w:rFonts w:ascii="Calibri" w:hAnsi="Calibri" w:cs="Calibri"/>
                <w:b/>
                <w:bCs/>
                <w:sz w:val="20"/>
                <w:szCs w:val="20"/>
              </w:rPr>
            </w:pPr>
          </w:p>
        </w:tc>
        <w:tc>
          <w:tcPr>
            <w:tcW w:w="1264" w:type="dxa"/>
            <w:vMerge/>
            <w:tcBorders>
              <w:left w:val="single" w:sz="4" w:space="0" w:color="auto"/>
              <w:bottom w:val="single" w:sz="4" w:space="0" w:color="auto"/>
              <w:right w:val="single" w:sz="4" w:space="0" w:color="auto"/>
            </w:tcBorders>
            <w:shd w:val="clear" w:color="auto" w:fill="FFFFFF"/>
            <w:vAlign w:val="center"/>
          </w:tcPr>
          <w:p w14:paraId="21635EF9" w14:textId="77777777" w:rsidR="00DD0540" w:rsidRPr="00483338" w:rsidDel="00373C86" w:rsidRDefault="00DD0540" w:rsidP="00DD0540">
            <w:pPr>
              <w:spacing w:after="0"/>
              <w:jc w:val="right"/>
              <w:rPr>
                <w:del w:id="5174" w:author="Tarik-ul-Islam" w:date="2021-04-26T03:20:00Z"/>
                <w:rFonts w:ascii="Calibri" w:hAnsi="Calibri" w:cs="Calibri"/>
                <w:b/>
                <w:bCs/>
                <w:sz w:val="20"/>
                <w:szCs w:val="20"/>
              </w:rPr>
            </w:pPr>
          </w:p>
        </w:tc>
        <w:tc>
          <w:tcPr>
            <w:tcW w:w="1097" w:type="dxa"/>
            <w:vMerge/>
            <w:tcBorders>
              <w:left w:val="nil"/>
              <w:bottom w:val="single" w:sz="4" w:space="0" w:color="auto"/>
              <w:right w:val="single" w:sz="4" w:space="0" w:color="auto"/>
            </w:tcBorders>
            <w:shd w:val="clear" w:color="auto" w:fill="FFFFFF"/>
            <w:vAlign w:val="center"/>
          </w:tcPr>
          <w:p w14:paraId="7C3F3159" w14:textId="77777777" w:rsidR="00DD0540" w:rsidRPr="00483338" w:rsidDel="00373C86" w:rsidRDefault="00DD0540" w:rsidP="00DD0540">
            <w:pPr>
              <w:spacing w:after="0"/>
              <w:jc w:val="right"/>
              <w:rPr>
                <w:del w:id="5175" w:author="Tarik-ul-Islam" w:date="2021-04-26T03:20:00Z"/>
                <w:rFonts w:ascii="Calibri" w:hAnsi="Calibri" w:cs="Calibri"/>
                <w:b/>
                <w:bCs/>
                <w:sz w:val="20"/>
                <w:szCs w:val="20"/>
              </w:rPr>
            </w:pPr>
          </w:p>
        </w:tc>
        <w:tc>
          <w:tcPr>
            <w:tcW w:w="3108" w:type="dxa"/>
            <w:tcBorders>
              <w:top w:val="single" w:sz="4" w:space="0" w:color="auto"/>
              <w:left w:val="nil"/>
              <w:bottom w:val="single" w:sz="4" w:space="0" w:color="auto"/>
              <w:right w:val="single" w:sz="4" w:space="0" w:color="auto"/>
            </w:tcBorders>
            <w:shd w:val="clear" w:color="auto" w:fill="FFFFFF"/>
            <w:vAlign w:val="center"/>
          </w:tcPr>
          <w:p w14:paraId="1F551AB2" w14:textId="77777777" w:rsidR="00DD0540" w:rsidRPr="00483338" w:rsidDel="00373C86" w:rsidRDefault="00DD0540" w:rsidP="00DD0540">
            <w:pPr>
              <w:spacing w:after="0"/>
              <w:jc w:val="right"/>
              <w:rPr>
                <w:del w:id="5176" w:author="Tarik-ul-Islam" w:date="2021-04-26T03:20:00Z"/>
                <w:rFonts w:ascii="Calibri" w:hAnsi="Calibri" w:cs="Calibri"/>
                <w:b/>
                <w:bCs/>
                <w:sz w:val="20"/>
                <w:szCs w:val="20"/>
              </w:rPr>
            </w:pPr>
            <w:del w:id="5177" w:author="Tarik-ul-Islam" w:date="2021-04-26T03:20:00Z">
              <w:r w:rsidRPr="00483338" w:rsidDel="00373C86">
                <w:rPr>
                  <w:rFonts w:ascii="Calibri" w:hAnsi="Calibri" w:cs="Calibri"/>
                  <w:b/>
                  <w:bCs/>
                  <w:sz w:val="20"/>
                  <w:szCs w:val="20"/>
                </w:rPr>
                <w:delText>Sub-total</w:delText>
              </w:r>
            </w:del>
          </w:p>
        </w:tc>
        <w:tc>
          <w:tcPr>
            <w:tcW w:w="1392" w:type="dxa"/>
            <w:tcBorders>
              <w:top w:val="single" w:sz="4" w:space="0" w:color="auto"/>
              <w:left w:val="nil"/>
              <w:bottom w:val="single" w:sz="4" w:space="0" w:color="auto"/>
              <w:right w:val="single" w:sz="4" w:space="0" w:color="auto"/>
            </w:tcBorders>
            <w:shd w:val="clear" w:color="auto" w:fill="FFFFFF"/>
            <w:vAlign w:val="center"/>
          </w:tcPr>
          <w:p w14:paraId="1EEDDFC7" w14:textId="77777777" w:rsidR="00DD0540" w:rsidRPr="00483338" w:rsidDel="00373C86" w:rsidRDefault="00DD0540" w:rsidP="00DD0540">
            <w:pPr>
              <w:spacing w:after="0"/>
              <w:jc w:val="right"/>
              <w:rPr>
                <w:del w:id="5178" w:author="Tarik-ul-Islam" w:date="2021-04-26T03:20:00Z"/>
                <w:rFonts w:ascii="Calibri" w:hAnsi="Calibri" w:cs="Calibri"/>
                <w:b/>
                <w:bCs/>
                <w:sz w:val="20"/>
                <w:szCs w:val="20"/>
                <w:u w:val="single"/>
              </w:rPr>
            </w:pPr>
            <w:del w:id="5179" w:author="Tarik-ul-Islam" w:date="2021-04-26T03:20:00Z">
              <w:r w:rsidRPr="00483338" w:rsidDel="00373C86">
                <w:rPr>
                  <w:rFonts w:ascii="Calibri" w:hAnsi="Calibri" w:cs="Calibri"/>
                  <w:b/>
                  <w:bCs/>
                  <w:sz w:val="20"/>
                  <w:szCs w:val="20"/>
                  <w:u w:val="single"/>
                </w:rPr>
                <w:delText>180,000</w:delText>
              </w:r>
            </w:del>
          </w:p>
        </w:tc>
      </w:tr>
      <w:tr w:rsidR="00DD0540" w:rsidRPr="00483338" w:rsidDel="00373C86" w14:paraId="7F58F15B" w14:textId="77777777" w:rsidTr="00F3758E">
        <w:trPr>
          <w:trHeight w:val="315"/>
          <w:del w:id="5180" w:author="Tarik-ul-Islam" w:date="2021-04-26T03:20:00Z"/>
        </w:trPr>
        <w:tc>
          <w:tcPr>
            <w:tcW w:w="1536" w:type="dxa"/>
            <w:vMerge/>
            <w:tcBorders>
              <w:left w:val="single" w:sz="4" w:space="0" w:color="auto"/>
              <w:bottom w:val="single" w:sz="4" w:space="0" w:color="auto"/>
              <w:right w:val="single" w:sz="4" w:space="0" w:color="auto"/>
            </w:tcBorders>
            <w:shd w:val="clear" w:color="auto" w:fill="D9D9D9"/>
            <w:vAlign w:val="center"/>
          </w:tcPr>
          <w:p w14:paraId="159E673E" w14:textId="77777777" w:rsidR="00DD0540" w:rsidRPr="00483338" w:rsidDel="00373C86" w:rsidRDefault="00DD0540" w:rsidP="00DD0540">
            <w:pPr>
              <w:spacing w:after="0"/>
              <w:jc w:val="right"/>
              <w:rPr>
                <w:del w:id="5181" w:author="Tarik-ul-Islam" w:date="2021-04-26T03:20:00Z"/>
                <w:rFonts w:ascii="Calibri" w:hAnsi="Calibri" w:cs="Calibri"/>
                <w:b/>
                <w:bCs/>
                <w:sz w:val="20"/>
                <w:szCs w:val="20"/>
              </w:rPr>
            </w:pPr>
          </w:p>
        </w:tc>
        <w:tc>
          <w:tcPr>
            <w:tcW w:w="3057" w:type="dxa"/>
            <w:tcBorders>
              <w:top w:val="single" w:sz="4" w:space="0" w:color="auto"/>
              <w:left w:val="nil"/>
              <w:bottom w:val="single" w:sz="4" w:space="0" w:color="auto"/>
              <w:right w:val="single" w:sz="4" w:space="0" w:color="auto"/>
            </w:tcBorders>
            <w:shd w:val="clear" w:color="auto" w:fill="D9D9D9"/>
            <w:vAlign w:val="center"/>
          </w:tcPr>
          <w:p w14:paraId="78EB7B34" w14:textId="77777777" w:rsidR="00DD0540" w:rsidRPr="00483338" w:rsidDel="00373C86" w:rsidRDefault="00DD0540" w:rsidP="00DD0540">
            <w:pPr>
              <w:spacing w:after="0"/>
              <w:jc w:val="right"/>
              <w:rPr>
                <w:del w:id="5182" w:author="Tarik-ul-Islam" w:date="2021-04-26T03:20:00Z"/>
                <w:rFonts w:ascii="Calibri" w:hAnsi="Calibri" w:cs="Calibri"/>
                <w:b/>
                <w:bCs/>
                <w:sz w:val="20"/>
                <w:szCs w:val="20"/>
              </w:rPr>
            </w:pPr>
            <w:del w:id="5183" w:author="Tarik-ul-Islam" w:date="2021-04-26T03:20:00Z">
              <w:r w:rsidRPr="00483338" w:rsidDel="00373C86">
                <w:rPr>
                  <w:rFonts w:ascii="Calibri" w:hAnsi="Calibri" w:cs="Calibri"/>
                  <w:b/>
                  <w:bCs/>
                  <w:sz w:val="20"/>
                  <w:szCs w:val="20"/>
                </w:rPr>
                <w:delText>Sub-Total for Output 2.3</w:delText>
              </w:r>
            </w:del>
          </w:p>
        </w:tc>
        <w:tc>
          <w:tcPr>
            <w:tcW w:w="940" w:type="dxa"/>
            <w:tcBorders>
              <w:top w:val="single" w:sz="4" w:space="0" w:color="auto"/>
              <w:left w:val="nil"/>
              <w:bottom w:val="single" w:sz="4" w:space="0" w:color="auto"/>
              <w:right w:val="single" w:sz="4" w:space="0" w:color="auto"/>
            </w:tcBorders>
            <w:shd w:val="clear" w:color="auto" w:fill="D9D9D9"/>
            <w:vAlign w:val="center"/>
          </w:tcPr>
          <w:p w14:paraId="7CE2773E" w14:textId="77777777" w:rsidR="00DD0540" w:rsidRPr="00483338" w:rsidDel="00373C86" w:rsidRDefault="00DD0540" w:rsidP="00DD0540">
            <w:pPr>
              <w:spacing w:after="0"/>
              <w:jc w:val="right"/>
              <w:rPr>
                <w:del w:id="5184" w:author="Tarik-ul-Islam" w:date="2021-04-26T03:20:00Z"/>
                <w:rFonts w:ascii="Calibri" w:hAnsi="Calibri" w:cs="Calibri"/>
                <w:bCs/>
                <w:sz w:val="20"/>
                <w:szCs w:val="20"/>
              </w:rPr>
            </w:pPr>
          </w:p>
        </w:tc>
        <w:tc>
          <w:tcPr>
            <w:tcW w:w="940" w:type="dxa"/>
            <w:tcBorders>
              <w:top w:val="single" w:sz="4" w:space="0" w:color="auto"/>
              <w:left w:val="nil"/>
              <w:bottom w:val="single" w:sz="4" w:space="0" w:color="auto"/>
              <w:right w:val="single" w:sz="4" w:space="0" w:color="auto"/>
            </w:tcBorders>
            <w:shd w:val="clear" w:color="auto" w:fill="D9D9D9"/>
            <w:vAlign w:val="center"/>
          </w:tcPr>
          <w:p w14:paraId="17058162" w14:textId="77777777" w:rsidR="00DD0540" w:rsidRPr="00483338" w:rsidDel="00373C86" w:rsidRDefault="00DD0540" w:rsidP="00DD0540">
            <w:pPr>
              <w:spacing w:after="0"/>
              <w:jc w:val="right"/>
              <w:rPr>
                <w:del w:id="5185" w:author="Tarik-ul-Islam" w:date="2021-04-26T03:20:00Z"/>
                <w:rFonts w:ascii="Calibri" w:hAnsi="Calibri" w:cs="Calibri"/>
                <w:bCs/>
                <w:sz w:val="20"/>
                <w:szCs w:val="20"/>
              </w:rPr>
            </w:pPr>
          </w:p>
        </w:tc>
        <w:tc>
          <w:tcPr>
            <w:tcW w:w="978" w:type="dxa"/>
            <w:tcBorders>
              <w:top w:val="single" w:sz="4" w:space="0" w:color="auto"/>
              <w:left w:val="nil"/>
              <w:bottom w:val="single" w:sz="4" w:space="0" w:color="auto"/>
              <w:right w:val="single" w:sz="4" w:space="0" w:color="auto"/>
            </w:tcBorders>
            <w:shd w:val="clear" w:color="auto" w:fill="D9D9D9"/>
          </w:tcPr>
          <w:p w14:paraId="494149D1" w14:textId="77777777" w:rsidR="00DD0540" w:rsidRPr="00483338" w:rsidDel="00373C86" w:rsidRDefault="00DD0540" w:rsidP="00DD0540">
            <w:pPr>
              <w:spacing w:after="0"/>
              <w:jc w:val="right"/>
              <w:rPr>
                <w:del w:id="5186" w:author="Tarik-ul-Islam" w:date="2021-04-26T03:20:00Z"/>
                <w:rFonts w:ascii="Calibri" w:hAnsi="Calibri" w:cs="Calibri"/>
                <w:bCs/>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tcPr>
          <w:p w14:paraId="68B9C01F" w14:textId="77777777" w:rsidR="00DD0540" w:rsidRPr="00483338" w:rsidDel="00373C86" w:rsidRDefault="00DD0540" w:rsidP="00DD0540">
            <w:pPr>
              <w:spacing w:after="0"/>
              <w:jc w:val="right"/>
              <w:rPr>
                <w:del w:id="5187" w:author="Tarik-ul-Islam" w:date="2021-04-26T03:20:00Z"/>
                <w:rFonts w:ascii="Calibri" w:hAnsi="Calibri" w:cs="Calibri"/>
                <w:bCs/>
                <w:sz w:val="20"/>
                <w:szCs w:val="20"/>
              </w:rPr>
            </w:pPr>
          </w:p>
        </w:tc>
        <w:tc>
          <w:tcPr>
            <w:tcW w:w="1097" w:type="dxa"/>
            <w:tcBorders>
              <w:top w:val="single" w:sz="4" w:space="0" w:color="auto"/>
              <w:left w:val="nil"/>
              <w:bottom w:val="single" w:sz="4" w:space="0" w:color="auto"/>
              <w:right w:val="single" w:sz="4" w:space="0" w:color="auto"/>
            </w:tcBorders>
            <w:shd w:val="clear" w:color="auto" w:fill="D9D9D9"/>
            <w:vAlign w:val="center"/>
          </w:tcPr>
          <w:p w14:paraId="390C665D" w14:textId="77777777" w:rsidR="00DD0540" w:rsidRPr="00483338" w:rsidDel="00373C86" w:rsidRDefault="00DD0540" w:rsidP="00DD0540">
            <w:pPr>
              <w:spacing w:after="0"/>
              <w:jc w:val="right"/>
              <w:rPr>
                <w:del w:id="5188" w:author="Tarik-ul-Islam" w:date="2021-04-26T03:20:00Z"/>
                <w:rFonts w:ascii="Calibri" w:hAnsi="Calibri" w:cs="Calibri"/>
                <w:bCs/>
                <w:sz w:val="20"/>
                <w:szCs w:val="20"/>
              </w:rPr>
            </w:pPr>
          </w:p>
        </w:tc>
        <w:tc>
          <w:tcPr>
            <w:tcW w:w="3108" w:type="dxa"/>
            <w:tcBorders>
              <w:top w:val="single" w:sz="4" w:space="0" w:color="auto"/>
              <w:left w:val="nil"/>
              <w:bottom w:val="single" w:sz="4" w:space="0" w:color="auto"/>
              <w:right w:val="single" w:sz="4" w:space="0" w:color="auto"/>
            </w:tcBorders>
            <w:shd w:val="clear" w:color="auto" w:fill="D9D9D9"/>
            <w:vAlign w:val="center"/>
          </w:tcPr>
          <w:p w14:paraId="2BBFD65A" w14:textId="77777777" w:rsidR="00DD0540" w:rsidRPr="00483338" w:rsidDel="00373C86" w:rsidRDefault="00DD0540" w:rsidP="00DD0540">
            <w:pPr>
              <w:spacing w:after="0"/>
              <w:jc w:val="right"/>
              <w:rPr>
                <w:del w:id="5189" w:author="Tarik-ul-Islam" w:date="2021-04-26T03:20:00Z"/>
                <w:rFonts w:ascii="Calibri" w:hAnsi="Calibri" w:cs="Calibri"/>
                <w:bCs/>
                <w:sz w:val="20"/>
                <w:szCs w:val="20"/>
              </w:rPr>
            </w:pPr>
          </w:p>
        </w:tc>
        <w:tc>
          <w:tcPr>
            <w:tcW w:w="1392" w:type="dxa"/>
            <w:tcBorders>
              <w:top w:val="single" w:sz="4" w:space="0" w:color="auto"/>
              <w:left w:val="nil"/>
              <w:bottom w:val="single" w:sz="4" w:space="0" w:color="auto"/>
              <w:right w:val="single" w:sz="4" w:space="0" w:color="auto"/>
            </w:tcBorders>
            <w:shd w:val="clear" w:color="auto" w:fill="D9D9D9"/>
            <w:vAlign w:val="center"/>
          </w:tcPr>
          <w:p w14:paraId="798F08FE" w14:textId="77777777" w:rsidR="00DD0540" w:rsidRPr="00483338" w:rsidDel="00373C86" w:rsidRDefault="00DD0540" w:rsidP="00DD0540">
            <w:pPr>
              <w:spacing w:after="0"/>
              <w:jc w:val="right"/>
              <w:rPr>
                <w:del w:id="5190" w:author="Tarik-ul-Islam" w:date="2021-04-26T03:20:00Z"/>
                <w:rFonts w:ascii="Calibri" w:hAnsi="Calibri" w:cs="Calibri"/>
                <w:b/>
                <w:bCs/>
                <w:sz w:val="20"/>
                <w:szCs w:val="20"/>
              </w:rPr>
            </w:pPr>
            <w:del w:id="5191" w:author="Tarik-ul-Islam" w:date="2021-04-26T03:20:00Z">
              <w:r w:rsidRPr="00483338" w:rsidDel="00373C86">
                <w:rPr>
                  <w:rFonts w:ascii="Calibri" w:hAnsi="Calibri" w:cs="Calibri"/>
                  <w:b/>
                  <w:bCs/>
                  <w:sz w:val="20"/>
                  <w:szCs w:val="20"/>
                </w:rPr>
                <w:delText>471,303.00</w:delText>
              </w:r>
            </w:del>
          </w:p>
        </w:tc>
      </w:tr>
      <w:tr w:rsidR="00DD0540" w:rsidRPr="00483338" w:rsidDel="00373C86" w14:paraId="20488298" w14:textId="77777777" w:rsidTr="00DD0540">
        <w:trPr>
          <w:trHeight w:val="315"/>
          <w:del w:id="5192" w:author="Tarik-ul-Islam" w:date="2021-04-26T03:20:00Z"/>
        </w:trPr>
        <w:tc>
          <w:tcPr>
            <w:tcW w:w="12920" w:type="dxa"/>
            <w:gridSpan w:val="8"/>
            <w:tcBorders>
              <w:top w:val="single" w:sz="4" w:space="0" w:color="auto"/>
              <w:left w:val="single" w:sz="4" w:space="0" w:color="auto"/>
              <w:bottom w:val="single" w:sz="4" w:space="0" w:color="auto"/>
              <w:right w:val="single" w:sz="4" w:space="0" w:color="auto"/>
            </w:tcBorders>
            <w:shd w:val="clear" w:color="auto" w:fill="C5E0B3"/>
            <w:vAlign w:val="center"/>
          </w:tcPr>
          <w:p w14:paraId="12301E48" w14:textId="77777777" w:rsidR="00DD0540" w:rsidRPr="00483338" w:rsidDel="00373C86" w:rsidRDefault="00DD0540" w:rsidP="00DD0540">
            <w:pPr>
              <w:spacing w:after="0"/>
              <w:jc w:val="right"/>
              <w:rPr>
                <w:del w:id="5193" w:author="Tarik-ul-Islam" w:date="2021-04-26T03:20:00Z"/>
                <w:rFonts w:ascii="Calibri" w:hAnsi="Calibri" w:cs="Calibri"/>
                <w:b/>
                <w:bCs/>
                <w:sz w:val="20"/>
                <w:szCs w:val="20"/>
              </w:rPr>
            </w:pPr>
            <w:del w:id="5194" w:author="Tarik-ul-Islam" w:date="2021-04-26T03:20:00Z">
              <w:r w:rsidRPr="00483338" w:rsidDel="00373C86">
                <w:rPr>
                  <w:rFonts w:ascii="Calibri" w:hAnsi="Calibri" w:cs="Calibri"/>
                  <w:b/>
                  <w:bCs/>
                  <w:sz w:val="20"/>
                  <w:szCs w:val="20"/>
                </w:rPr>
                <w:delText xml:space="preserve">Sub-total (Comp2) </w:delText>
              </w:r>
            </w:del>
          </w:p>
        </w:tc>
        <w:tc>
          <w:tcPr>
            <w:tcW w:w="1392" w:type="dxa"/>
            <w:tcBorders>
              <w:top w:val="single" w:sz="4" w:space="0" w:color="auto"/>
              <w:left w:val="nil"/>
              <w:bottom w:val="single" w:sz="4" w:space="0" w:color="auto"/>
              <w:right w:val="single" w:sz="4" w:space="0" w:color="auto"/>
            </w:tcBorders>
            <w:shd w:val="clear" w:color="auto" w:fill="C5E0B3"/>
            <w:vAlign w:val="center"/>
          </w:tcPr>
          <w:p w14:paraId="5B066B20" w14:textId="77777777" w:rsidR="00DD0540" w:rsidRPr="00483338" w:rsidDel="00373C86" w:rsidRDefault="00050466" w:rsidP="00DD0540">
            <w:pPr>
              <w:spacing w:after="0"/>
              <w:jc w:val="right"/>
              <w:rPr>
                <w:del w:id="5195" w:author="Tarik-ul-Islam" w:date="2021-04-26T03:20:00Z"/>
                <w:rFonts w:ascii="Calibri" w:hAnsi="Calibri" w:cs="Calibri"/>
                <w:b/>
                <w:bCs/>
                <w:sz w:val="20"/>
                <w:szCs w:val="20"/>
              </w:rPr>
            </w:pPr>
            <w:del w:id="5196" w:author="Tarik-ul-Islam" w:date="2021-04-26T03:20:00Z">
              <w:r w:rsidRPr="00483338" w:rsidDel="00373C86">
                <w:rPr>
                  <w:rFonts w:ascii="Calibri" w:hAnsi="Calibri" w:cs="Calibri"/>
                  <w:b/>
                  <w:bCs/>
                  <w:sz w:val="20"/>
                  <w:szCs w:val="20"/>
                </w:rPr>
                <w:delText>1,482,943</w:delText>
              </w:r>
              <w:r w:rsidR="00DD0540" w:rsidRPr="00483338" w:rsidDel="00373C86">
                <w:rPr>
                  <w:rFonts w:ascii="Calibri" w:hAnsi="Calibri" w:cs="Calibri"/>
                  <w:b/>
                  <w:bCs/>
                  <w:sz w:val="20"/>
                  <w:szCs w:val="20"/>
                </w:rPr>
                <w:delText>.00</w:delText>
              </w:r>
            </w:del>
          </w:p>
        </w:tc>
      </w:tr>
    </w:tbl>
    <w:p w14:paraId="18C6BE23" w14:textId="77777777" w:rsidR="00423E52" w:rsidRPr="00483338" w:rsidDel="00373C86" w:rsidRDefault="00423E52" w:rsidP="00F25711">
      <w:pPr>
        <w:spacing w:line="276" w:lineRule="auto"/>
        <w:rPr>
          <w:del w:id="5197" w:author="Tarik-ul-Islam" w:date="2021-04-26T03:20:00Z"/>
          <w:rFonts w:ascii="Calibri" w:hAnsi="Calibri" w:cs="Calibri"/>
          <w:b/>
          <w:sz w:val="20"/>
          <w:szCs w:val="20"/>
        </w:rPr>
      </w:pPr>
    </w:p>
    <w:p w14:paraId="1B79120B" w14:textId="77777777" w:rsidR="00423E52" w:rsidRPr="00483338" w:rsidDel="00373C86" w:rsidRDefault="00423E52" w:rsidP="00F25711">
      <w:pPr>
        <w:spacing w:line="276" w:lineRule="auto"/>
        <w:rPr>
          <w:del w:id="5198" w:author="Tarik-ul-Islam" w:date="2021-04-26T03:20:00Z"/>
          <w:rFonts w:ascii="Calibri" w:hAnsi="Calibri" w:cs="Calibri"/>
          <w:b/>
          <w:sz w:val="20"/>
          <w:szCs w:val="20"/>
        </w:rPr>
      </w:pPr>
    </w:p>
    <w:p w14:paraId="0EB5F4DC" w14:textId="77777777" w:rsidR="00517B39" w:rsidRPr="00483338" w:rsidDel="00373C86" w:rsidRDefault="00517B39" w:rsidP="00F25711">
      <w:pPr>
        <w:spacing w:line="276" w:lineRule="auto"/>
        <w:rPr>
          <w:del w:id="5199" w:author="Tarik-ul-Islam" w:date="2021-04-26T03:20:00Z"/>
          <w:rFonts w:ascii="Calibri" w:hAnsi="Calibri" w:cs="Calibri"/>
          <w:b/>
          <w:sz w:val="20"/>
          <w:szCs w:val="20"/>
        </w:rPr>
      </w:pPr>
    </w:p>
    <w:p w14:paraId="757F4C9F" w14:textId="77777777" w:rsidR="00423E52" w:rsidRPr="00483338" w:rsidDel="00373C86" w:rsidRDefault="00517B39" w:rsidP="00F25711">
      <w:pPr>
        <w:spacing w:line="276" w:lineRule="auto"/>
        <w:rPr>
          <w:del w:id="5200" w:author="Tarik-ul-Islam" w:date="2021-04-26T03:20:00Z"/>
          <w:rFonts w:ascii="Calibri" w:hAnsi="Calibri" w:cs="Calibri"/>
          <w:b/>
          <w:sz w:val="20"/>
          <w:szCs w:val="20"/>
        </w:rPr>
      </w:pPr>
      <w:del w:id="5201" w:author="Tarik-ul-Islam" w:date="2021-04-26T03:20:00Z">
        <w:r w:rsidRPr="00483338" w:rsidDel="00373C86">
          <w:rPr>
            <w:rFonts w:ascii="Calibri" w:hAnsi="Calibri" w:cs="Calibri"/>
            <w:b/>
            <w:sz w:val="20"/>
            <w:szCs w:val="20"/>
          </w:rPr>
          <w:br w:type="page"/>
        </w:r>
      </w:del>
    </w:p>
    <w:p w14:paraId="2FAB7283" w14:textId="77777777" w:rsidR="00DE6A91" w:rsidRPr="00483338" w:rsidDel="00373C86" w:rsidRDefault="00DE6A91" w:rsidP="00F25711">
      <w:pPr>
        <w:spacing w:line="276" w:lineRule="auto"/>
        <w:rPr>
          <w:del w:id="5202" w:author="Tarik-ul-Islam" w:date="2021-04-26T03:20:00Z"/>
          <w:rFonts w:ascii="Calibri" w:hAnsi="Calibri" w:cs="Calibri"/>
          <w:b/>
          <w:sz w:val="20"/>
          <w:szCs w:val="20"/>
        </w:rPr>
      </w:pPr>
    </w:p>
    <w:p w14:paraId="5F54E414" w14:textId="77777777" w:rsidR="00DE6A91" w:rsidRPr="00483338" w:rsidDel="00373C86" w:rsidRDefault="00DE6A91" w:rsidP="00F25711">
      <w:pPr>
        <w:spacing w:line="276" w:lineRule="auto"/>
        <w:rPr>
          <w:del w:id="5203" w:author="Tarik-ul-Islam" w:date="2021-04-26T03:20:00Z"/>
          <w:rFonts w:ascii="Calibri" w:hAnsi="Calibri" w:cs="Calibri"/>
          <w:b/>
          <w:sz w:val="20"/>
          <w:szCs w:val="20"/>
        </w:rPr>
      </w:pPr>
    </w:p>
    <w:tbl>
      <w:tblPr>
        <w:tblW w:w="0" w:type="auto"/>
        <w:tblInd w:w="534" w:type="dxa"/>
        <w:tblLook w:val="04A0" w:firstRow="1" w:lastRow="0" w:firstColumn="1" w:lastColumn="0" w:noHBand="0" w:noVBand="1"/>
      </w:tblPr>
      <w:tblGrid>
        <w:gridCol w:w="1531"/>
        <w:gridCol w:w="3088"/>
        <w:gridCol w:w="1072"/>
        <w:gridCol w:w="1072"/>
        <w:gridCol w:w="1216"/>
        <w:gridCol w:w="1131"/>
        <w:gridCol w:w="1028"/>
        <w:gridCol w:w="2769"/>
        <w:gridCol w:w="1659"/>
      </w:tblGrid>
      <w:tr w:rsidR="00DE6A91" w:rsidRPr="00483338" w:rsidDel="00373C86" w14:paraId="6EFD7435" w14:textId="77777777" w:rsidTr="00214A3E">
        <w:trPr>
          <w:trHeight w:val="315"/>
          <w:del w:id="5204" w:author="Tarik-ul-Islam" w:date="2021-04-26T03:20:00Z"/>
        </w:trPr>
        <w:tc>
          <w:tcPr>
            <w:tcW w:w="14792" w:type="dxa"/>
            <w:gridSpan w:val="9"/>
            <w:tcBorders>
              <w:top w:val="single" w:sz="4" w:space="0" w:color="auto"/>
              <w:left w:val="single" w:sz="4" w:space="0" w:color="auto"/>
              <w:bottom w:val="single" w:sz="4" w:space="0" w:color="000000"/>
              <w:right w:val="single" w:sz="4" w:space="0" w:color="000000"/>
            </w:tcBorders>
            <w:shd w:val="clear" w:color="auto" w:fill="D9D9D9"/>
          </w:tcPr>
          <w:p w14:paraId="56BEC0F6" w14:textId="77777777" w:rsidR="00DE6A91" w:rsidRPr="00483338" w:rsidDel="00373C86" w:rsidRDefault="00DE6A91" w:rsidP="002729EF">
            <w:pPr>
              <w:spacing w:after="0"/>
              <w:rPr>
                <w:del w:id="5205" w:author="Tarik-ul-Islam" w:date="2021-04-26T03:20:00Z"/>
                <w:rFonts w:ascii="Calibri" w:hAnsi="Calibri" w:cs="Calibri"/>
                <w:b/>
                <w:bCs/>
                <w:sz w:val="20"/>
                <w:szCs w:val="20"/>
              </w:rPr>
            </w:pPr>
            <w:del w:id="5206" w:author="Tarik-ul-Islam" w:date="2021-04-26T03:20:00Z">
              <w:r w:rsidRPr="00483338" w:rsidDel="00373C86">
                <w:rPr>
                  <w:rFonts w:ascii="Calibri" w:hAnsi="Calibri" w:cs="Calibri"/>
                  <w:b/>
                  <w:bCs/>
                  <w:sz w:val="20"/>
                  <w:szCs w:val="20"/>
                </w:rPr>
                <w:delText>COMPONENT 3: CAPACITY BUILDING ON DISASTER RISK REDUCTION</w:delText>
              </w:r>
            </w:del>
          </w:p>
        </w:tc>
      </w:tr>
      <w:tr w:rsidR="00DE6A91" w:rsidRPr="00483338" w:rsidDel="00373C86" w14:paraId="5A63BB02" w14:textId="77777777" w:rsidTr="00214A3E">
        <w:trPr>
          <w:trHeight w:val="315"/>
          <w:del w:id="5207" w:author="Tarik-ul-Islam" w:date="2021-04-26T03:20:00Z"/>
        </w:trPr>
        <w:tc>
          <w:tcPr>
            <w:tcW w:w="14792" w:type="dxa"/>
            <w:gridSpan w:val="9"/>
            <w:tcBorders>
              <w:top w:val="single" w:sz="4" w:space="0" w:color="auto"/>
              <w:left w:val="single" w:sz="4" w:space="0" w:color="auto"/>
              <w:bottom w:val="single" w:sz="4" w:space="0" w:color="000000"/>
              <w:right w:val="single" w:sz="4" w:space="0" w:color="000000"/>
            </w:tcBorders>
            <w:shd w:val="clear" w:color="auto" w:fill="D9D9D9"/>
          </w:tcPr>
          <w:p w14:paraId="0C60031A" w14:textId="77777777" w:rsidR="00DE6A91" w:rsidRPr="00483338" w:rsidDel="00373C86" w:rsidRDefault="00DE6A91" w:rsidP="002729EF">
            <w:pPr>
              <w:spacing w:after="0"/>
              <w:rPr>
                <w:del w:id="5208" w:author="Tarik-ul-Islam" w:date="2021-04-26T03:20:00Z"/>
                <w:rFonts w:ascii="Calibri" w:hAnsi="Calibri" w:cs="Calibri"/>
                <w:b/>
                <w:bCs/>
                <w:sz w:val="20"/>
                <w:szCs w:val="20"/>
              </w:rPr>
            </w:pPr>
          </w:p>
        </w:tc>
      </w:tr>
      <w:tr w:rsidR="00115574" w:rsidRPr="00483338" w:rsidDel="00373C86" w14:paraId="1C1CED1A" w14:textId="77777777" w:rsidTr="00214A3E">
        <w:trPr>
          <w:trHeight w:val="315"/>
          <w:del w:id="5209" w:author="Tarik-ul-Islam" w:date="2021-04-26T03:20:00Z"/>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00"/>
            <w:hideMark/>
          </w:tcPr>
          <w:p w14:paraId="3F0A2F44" w14:textId="77777777" w:rsidR="00DE6A91" w:rsidRPr="00483338" w:rsidDel="00373C86" w:rsidRDefault="00DE6A91" w:rsidP="002729EF">
            <w:pPr>
              <w:spacing w:after="0"/>
              <w:jc w:val="center"/>
              <w:rPr>
                <w:del w:id="5210" w:author="Tarik-ul-Islam" w:date="2021-04-26T03:20:00Z"/>
                <w:rFonts w:ascii="Calibri" w:hAnsi="Calibri" w:cs="Calibri"/>
                <w:b/>
                <w:bCs/>
                <w:sz w:val="20"/>
                <w:szCs w:val="20"/>
              </w:rPr>
            </w:pPr>
            <w:del w:id="5211" w:author="Tarik-ul-Islam" w:date="2021-04-26T03:20:00Z">
              <w:r w:rsidRPr="00483338" w:rsidDel="00373C86">
                <w:rPr>
                  <w:rFonts w:ascii="Calibri" w:hAnsi="Calibri" w:cs="Calibri"/>
                  <w:b/>
                  <w:bCs/>
                  <w:sz w:val="20"/>
                  <w:szCs w:val="20"/>
                </w:rPr>
                <w:delText>EXPECTED  OUTPUTS</w:delText>
              </w:r>
            </w:del>
          </w:p>
        </w:tc>
        <w:tc>
          <w:tcPr>
            <w:tcW w:w="3139"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14:paraId="04C420FE" w14:textId="77777777" w:rsidR="00DE6A91" w:rsidRPr="00483338" w:rsidDel="00373C86" w:rsidRDefault="00DE6A91" w:rsidP="002729EF">
            <w:pPr>
              <w:spacing w:after="0"/>
              <w:jc w:val="center"/>
              <w:rPr>
                <w:del w:id="5212" w:author="Tarik-ul-Islam" w:date="2021-04-26T03:20:00Z"/>
                <w:rFonts w:ascii="Calibri" w:hAnsi="Calibri" w:cs="Calibri"/>
                <w:b/>
                <w:bCs/>
                <w:sz w:val="20"/>
                <w:szCs w:val="20"/>
              </w:rPr>
            </w:pPr>
            <w:del w:id="5213" w:author="Tarik-ul-Islam" w:date="2021-04-26T03:20:00Z">
              <w:r w:rsidRPr="00483338" w:rsidDel="00373C86">
                <w:rPr>
                  <w:rFonts w:ascii="Calibri" w:hAnsi="Calibri" w:cs="Calibri"/>
                  <w:b/>
                  <w:bCs/>
                  <w:sz w:val="20"/>
                  <w:szCs w:val="20"/>
                </w:rPr>
                <w:delText>PLANNED ACTIVITIES</w:delText>
              </w:r>
            </w:del>
          </w:p>
        </w:tc>
        <w:tc>
          <w:tcPr>
            <w:tcW w:w="3377" w:type="dxa"/>
            <w:gridSpan w:val="3"/>
            <w:tcBorders>
              <w:top w:val="single" w:sz="4" w:space="0" w:color="auto"/>
              <w:left w:val="nil"/>
              <w:bottom w:val="single" w:sz="4" w:space="0" w:color="auto"/>
              <w:right w:val="single" w:sz="4" w:space="0" w:color="auto"/>
            </w:tcBorders>
            <w:shd w:val="clear" w:color="000000" w:fill="FFFF00"/>
            <w:hideMark/>
          </w:tcPr>
          <w:p w14:paraId="73326937" w14:textId="77777777" w:rsidR="00DE6A91" w:rsidRPr="00483338" w:rsidDel="00373C86" w:rsidRDefault="00DE6A91" w:rsidP="002729EF">
            <w:pPr>
              <w:spacing w:after="0"/>
              <w:jc w:val="center"/>
              <w:rPr>
                <w:del w:id="5214" w:author="Tarik-ul-Islam" w:date="2021-04-26T03:20:00Z"/>
                <w:rFonts w:ascii="Calibri" w:hAnsi="Calibri" w:cs="Calibri"/>
                <w:b/>
                <w:bCs/>
                <w:sz w:val="20"/>
                <w:szCs w:val="20"/>
              </w:rPr>
            </w:pPr>
            <w:del w:id="5215" w:author="Tarik-ul-Islam" w:date="2021-04-26T03:20:00Z">
              <w:r w:rsidRPr="00483338" w:rsidDel="00373C86">
                <w:rPr>
                  <w:rFonts w:ascii="Calibri" w:hAnsi="Calibri" w:cs="Calibri"/>
                  <w:b/>
                  <w:bCs/>
                  <w:sz w:val="20"/>
                  <w:szCs w:val="20"/>
                </w:rPr>
                <w:delText>Planned Budget by Year</w:delText>
              </w:r>
            </w:del>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00"/>
            <w:hideMark/>
          </w:tcPr>
          <w:p w14:paraId="6FFB64FA" w14:textId="77777777" w:rsidR="00DE6A91" w:rsidRPr="00483338" w:rsidDel="00373C86" w:rsidRDefault="00DE6A91" w:rsidP="002729EF">
            <w:pPr>
              <w:spacing w:after="0"/>
              <w:jc w:val="center"/>
              <w:rPr>
                <w:del w:id="5216" w:author="Tarik-ul-Islam" w:date="2021-04-26T03:20:00Z"/>
                <w:rFonts w:ascii="Calibri" w:hAnsi="Calibri" w:cs="Calibri"/>
                <w:b/>
                <w:bCs/>
                <w:sz w:val="20"/>
                <w:szCs w:val="20"/>
              </w:rPr>
            </w:pPr>
            <w:del w:id="5217" w:author="Tarik-ul-Islam" w:date="2021-04-26T03:20:00Z">
              <w:r w:rsidRPr="00483338" w:rsidDel="00373C86">
                <w:rPr>
                  <w:rFonts w:ascii="Calibri" w:hAnsi="Calibri" w:cs="Calibri"/>
                  <w:b/>
                  <w:bCs/>
                  <w:sz w:val="20"/>
                  <w:szCs w:val="20"/>
                </w:rPr>
                <w:delText>RESPONS-IBLE PARTY</w:delText>
              </w:r>
            </w:del>
          </w:p>
        </w:tc>
        <w:tc>
          <w:tcPr>
            <w:tcW w:w="5479" w:type="dxa"/>
            <w:gridSpan w:val="3"/>
            <w:tcBorders>
              <w:top w:val="single" w:sz="4" w:space="0" w:color="auto"/>
              <w:left w:val="nil"/>
              <w:bottom w:val="single" w:sz="4" w:space="0" w:color="auto"/>
              <w:right w:val="single" w:sz="4" w:space="0" w:color="000000"/>
            </w:tcBorders>
            <w:shd w:val="clear" w:color="000000" w:fill="FFFF00"/>
            <w:hideMark/>
          </w:tcPr>
          <w:p w14:paraId="1A5DD0B8" w14:textId="77777777" w:rsidR="00DE6A91" w:rsidRPr="00483338" w:rsidDel="00373C86" w:rsidRDefault="00DE6A91" w:rsidP="002729EF">
            <w:pPr>
              <w:spacing w:after="0"/>
              <w:jc w:val="center"/>
              <w:rPr>
                <w:del w:id="5218" w:author="Tarik-ul-Islam" w:date="2021-04-26T03:20:00Z"/>
                <w:rFonts w:ascii="Calibri" w:hAnsi="Calibri" w:cs="Calibri"/>
                <w:b/>
                <w:bCs/>
                <w:sz w:val="20"/>
                <w:szCs w:val="20"/>
              </w:rPr>
            </w:pPr>
            <w:del w:id="5219" w:author="Tarik-ul-Islam" w:date="2021-04-26T03:20:00Z">
              <w:r w:rsidRPr="00483338" w:rsidDel="00373C86">
                <w:rPr>
                  <w:rFonts w:ascii="Calibri" w:hAnsi="Calibri" w:cs="Calibri"/>
                  <w:b/>
                  <w:bCs/>
                  <w:sz w:val="20"/>
                  <w:szCs w:val="20"/>
                </w:rPr>
                <w:delText>PLANNED BUDGET</w:delText>
              </w:r>
            </w:del>
          </w:p>
        </w:tc>
      </w:tr>
      <w:tr w:rsidR="00115574" w:rsidRPr="00483338" w:rsidDel="00373C86" w14:paraId="2F939A35" w14:textId="77777777" w:rsidTr="00214A3E">
        <w:trPr>
          <w:trHeight w:val="315"/>
          <w:del w:id="5220" w:author="Tarik-ul-Islam" w:date="2021-04-26T03:20:00Z"/>
        </w:trPr>
        <w:tc>
          <w:tcPr>
            <w:tcW w:w="0" w:type="auto"/>
            <w:vMerge/>
            <w:tcBorders>
              <w:top w:val="single" w:sz="4" w:space="0" w:color="auto"/>
              <w:left w:val="single" w:sz="4" w:space="0" w:color="auto"/>
              <w:bottom w:val="single" w:sz="4" w:space="0" w:color="000000"/>
              <w:right w:val="single" w:sz="4" w:space="0" w:color="auto"/>
            </w:tcBorders>
            <w:hideMark/>
          </w:tcPr>
          <w:p w14:paraId="1CC0B226" w14:textId="77777777" w:rsidR="00DE6A91" w:rsidRPr="00483338" w:rsidDel="00373C86" w:rsidRDefault="00DE6A91" w:rsidP="002729EF">
            <w:pPr>
              <w:spacing w:after="0"/>
              <w:rPr>
                <w:del w:id="5221" w:author="Tarik-ul-Islam" w:date="2021-04-26T03:20:00Z"/>
                <w:rFonts w:ascii="Calibri" w:hAnsi="Calibri" w:cs="Calibri"/>
                <w:b/>
                <w:bCs/>
                <w:sz w:val="20"/>
                <w:szCs w:val="20"/>
              </w:rPr>
            </w:pPr>
          </w:p>
        </w:tc>
        <w:tc>
          <w:tcPr>
            <w:tcW w:w="3139" w:type="dxa"/>
            <w:vMerge/>
            <w:tcBorders>
              <w:top w:val="single" w:sz="4" w:space="0" w:color="auto"/>
              <w:left w:val="single" w:sz="4" w:space="0" w:color="auto"/>
              <w:bottom w:val="single" w:sz="4" w:space="0" w:color="000000"/>
              <w:right w:val="single" w:sz="4" w:space="0" w:color="auto"/>
            </w:tcBorders>
            <w:hideMark/>
          </w:tcPr>
          <w:p w14:paraId="277F1C05" w14:textId="77777777" w:rsidR="00DE6A91" w:rsidRPr="00483338" w:rsidDel="00373C86" w:rsidRDefault="00DE6A91" w:rsidP="002729EF">
            <w:pPr>
              <w:spacing w:after="0"/>
              <w:rPr>
                <w:del w:id="5222" w:author="Tarik-ul-Islam" w:date="2021-04-26T03:20:00Z"/>
                <w:rFonts w:ascii="Calibri" w:hAnsi="Calibri" w:cs="Calibri"/>
                <w:b/>
                <w:bCs/>
                <w:sz w:val="20"/>
                <w:szCs w:val="20"/>
              </w:rPr>
            </w:pPr>
          </w:p>
        </w:tc>
        <w:tc>
          <w:tcPr>
            <w:tcW w:w="1079" w:type="dxa"/>
            <w:tcBorders>
              <w:top w:val="nil"/>
              <w:left w:val="nil"/>
              <w:bottom w:val="nil"/>
              <w:right w:val="single" w:sz="4" w:space="0" w:color="auto"/>
            </w:tcBorders>
            <w:shd w:val="clear" w:color="000000" w:fill="FFFF00"/>
            <w:hideMark/>
          </w:tcPr>
          <w:p w14:paraId="5262B8D8" w14:textId="77777777" w:rsidR="00DE6A91" w:rsidRPr="00483338" w:rsidDel="00373C86" w:rsidRDefault="00DE6A91" w:rsidP="002729EF">
            <w:pPr>
              <w:spacing w:after="0"/>
              <w:jc w:val="center"/>
              <w:rPr>
                <w:del w:id="5223" w:author="Tarik-ul-Islam" w:date="2021-04-26T03:20:00Z"/>
                <w:rFonts w:ascii="Calibri" w:hAnsi="Calibri" w:cs="Calibri"/>
                <w:b/>
                <w:bCs/>
                <w:sz w:val="20"/>
                <w:szCs w:val="20"/>
              </w:rPr>
            </w:pPr>
            <w:del w:id="5224" w:author="Tarik-ul-Islam" w:date="2021-04-26T03:20:00Z">
              <w:r w:rsidRPr="00483338" w:rsidDel="00373C86">
                <w:rPr>
                  <w:rFonts w:ascii="Calibri" w:hAnsi="Calibri" w:cs="Calibri"/>
                  <w:b/>
                  <w:bCs/>
                  <w:sz w:val="20"/>
                  <w:szCs w:val="20"/>
                </w:rPr>
                <w:delText>Y1</w:delText>
              </w:r>
            </w:del>
          </w:p>
        </w:tc>
        <w:tc>
          <w:tcPr>
            <w:tcW w:w="1079" w:type="dxa"/>
            <w:tcBorders>
              <w:top w:val="nil"/>
              <w:left w:val="nil"/>
              <w:bottom w:val="nil"/>
              <w:right w:val="single" w:sz="4" w:space="0" w:color="auto"/>
            </w:tcBorders>
            <w:shd w:val="clear" w:color="000000" w:fill="FFFF00"/>
            <w:hideMark/>
          </w:tcPr>
          <w:p w14:paraId="305A05D2" w14:textId="77777777" w:rsidR="00DE6A91" w:rsidRPr="00483338" w:rsidDel="00373C86" w:rsidRDefault="00DE6A91" w:rsidP="002729EF">
            <w:pPr>
              <w:spacing w:after="0"/>
              <w:jc w:val="center"/>
              <w:rPr>
                <w:del w:id="5225" w:author="Tarik-ul-Islam" w:date="2021-04-26T03:20:00Z"/>
                <w:rFonts w:ascii="Calibri" w:hAnsi="Calibri" w:cs="Calibri"/>
                <w:b/>
                <w:bCs/>
                <w:sz w:val="20"/>
                <w:szCs w:val="20"/>
              </w:rPr>
            </w:pPr>
            <w:del w:id="5226" w:author="Tarik-ul-Islam" w:date="2021-04-26T03:20:00Z">
              <w:r w:rsidRPr="00483338" w:rsidDel="00373C86">
                <w:rPr>
                  <w:rFonts w:ascii="Calibri" w:hAnsi="Calibri" w:cs="Calibri"/>
                  <w:b/>
                  <w:bCs/>
                  <w:sz w:val="20"/>
                  <w:szCs w:val="20"/>
                </w:rPr>
                <w:delText>Y2</w:delText>
              </w:r>
            </w:del>
          </w:p>
        </w:tc>
        <w:tc>
          <w:tcPr>
            <w:tcW w:w="1219" w:type="dxa"/>
            <w:tcBorders>
              <w:top w:val="single" w:sz="4" w:space="0" w:color="auto"/>
              <w:left w:val="single" w:sz="4" w:space="0" w:color="auto"/>
              <w:bottom w:val="single" w:sz="4" w:space="0" w:color="auto"/>
              <w:right w:val="single" w:sz="4" w:space="0" w:color="auto"/>
            </w:tcBorders>
            <w:shd w:val="clear" w:color="auto" w:fill="FFFF00"/>
          </w:tcPr>
          <w:p w14:paraId="089E0A7B" w14:textId="77777777" w:rsidR="00DE6A91" w:rsidRPr="00483338" w:rsidDel="00373C86" w:rsidRDefault="00DE6A91" w:rsidP="002729EF">
            <w:pPr>
              <w:spacing w:after="0"/>
              <w:rPr>
                <w:del w:id="5227" w:author="Tarik-ul-Islam" w:date="2021-04-26T03:20:00Z"/>
                <w:rFonts w:ascii="Calibri" w:hAnsi="Calibri" w:cs="Calibri"/>
                <w:b/>
                <w:bCs/>
                <w:sz w:val="20"/>
                <w:szCs w:val="20"/>
                <w:highlight w:val="yellow"/>
              </w:rPr>
            </w:pPr>
            <w:del w:id="5228" w:author="Tarik-ul-Islam" w:date="2021-04-26T03:20:00Z">
              <w:r w:rsidRPr="00483338" w:rsidDel="00373C86">
                <w:rPr>
                  <w:rFonts w:ascii="Calibri" w:hAnsi="Calibri" w:cs="Calibri"/>
                  <w:b/>
                  <w:bCs/>
                  <w:sz w:val="20"/>
                  <w:szCs w:val="20"/>
                  <w:highlight w:val="yellow"/>
                </w:rPr>
                <w:delText xml:space="preserve">   Y3</w:delText>
              </w:r>
            </w:del>
          </w:p>
        </w:tc>
        <w:tc>
          <w:tcPr>
            <w:tcW w:w="1134" w:type="dxa"/>
            <w:vMerge/>
            <w:tcBorders>
              <w:top w:val="single" w:sz="4" w:space="0" w:color="auto"/>
              <w:left w:val="single" w:sz="4" w:space="0" w:color="auto"/>
              <w:bottom w:val="single" w:sz="4" w:space="0" w:color="auto"/>
              <w:right w:val="single" w:sz="4" w:space="0" w:color="auto"/>
            </w:tcBorders>
            <w:hideMark/>
          </w:tcPr>
          <w:p w14:paraId="3204C536" w14:textId="77777777" w:rsidR="00DE6A91" w:rsidRPr="00483338" w:rsidDel="00373C86" w:rsidRDefault="00DE6A91" w:rsidP="002729EF">
            <w:pPr>
              <w:spacing w:after="0"/>
              <w:rPr>
                <w:del w:id="5229" w:author="Tarik-ul-Islam" w:date="2021-04-26T03:20:00Z"/>
                <w:rFonts w:ascii="Calibri" w:hAnsi="Calibri" w:cs="Calibri"/>
                <w:b/>
                <w:bCs/>
                <w:sz w:val="20"/>
                <w:szCs w:val="20"/>
              </w:rPr>
            </w:pPr>
          </w:p>
        </w:tc>
        <w:tc>
          <w:tcPr>
            <w:tcW w:w="1038" w:type="dxa"/>
            <w:tcBorders>
              <w:top w:val="nil"/>
              <w:left w:val="nil"/>
              <w:bottom w:val="nil"/>
              <w:right w:val="single" w:sz="4" w:space="0" w:color="auto"/>
            </w:tcBorders>
            <w:shd w:val="clear" w:color="000000" w:fill="FFFF00"/>
            <w:hideMark/>
          </w:tcPr>
          <w:p w14:paraId="7C0E68C1" w14:textId="77777777" w:rsidR="00DE6A91" w:rsidRPr="00483338" w:rsidDel="00373C86" w:rsidRDefault="00DE6A91" w:rsidP="002729EF">
            <w:pPr>
              <w:spacing w:after="0"/>
              <w:jc w:val="center"/>
              <w:rPr>
                <w:del w:id="5230" w:author="Tarik-ul-Islam" w:date="2021-04-26T03:20:00Z"/>
                <w:rFonts w:ascii="Calibri" w:hAnsi="Calibri" w:cs="Calibri"/>
                <w:b/>
                <w:bCs/>
                <w:sz w:val="20"/>
                <w:szCs w:val="20"/>
              </w:rPr>
            </w:pPr>
            <w:del w:id="5231" w:author="Tarik-ul-Islam" w:date="2021-04-26T03:20:00Z">
              <w:r w:rsidRPr="00483338" w:rsidDel="00373C86">
                <w:rPr>
                  <w:rFonts w:ascii="Calibri" w:hAnsi="Calibri" w:cs="Calibri"/>
                  <w:b/>
                  <w:bCs/>
                  <w:sz w:val="20"/>
                  <w:szCs w:val="20"/>
                </w:rPr>
                <w:delText>Fund Code</w:delText>
              </w:r>
            </w:del>
          </w:p>
        </w:tc>
        <w:tc>
          <w:tcPr>
            <w:tcW w:w="2769" w:type="dxa"/>
            <w:tcBorders>
              <w:top w:val="nil"/>
              <w:left w:val="nil"/>
              <w:bottom w:val="single" w:sz="4" w:space="0" w:color="auto"/>
              <w:right w:val="single" w:sz="4" w:space="0" w:color="auto"/>
            </w:tcBorders>
            <w:shd w:val="clear" w:color="000000" w:fill="FFFF00"/>
            <w:hideMark/>
          </w:tcPr>
          <w:p w14:paraId="4FD5A089" w14:textId="77777777" w:rsidR="00DE6A91" w:rsidRPr="00483338" w:rsidDel="00373C86" w:rsidRDefault="00DE6A91" w:rsidP="002729EF">
            <w:pPr>
              <w:spacing w:after="0"/>
              <w:jc w:val="center"/>
              <w:rPr>
                <w:del w:id="5232" w:author="Tarik-ul-Islam" w:date="2021-04-26T03:20:00Z"/>
                <w:rFonts w:ascii="Calibri" w:hAnsi="Calibri" w:cs="Calibri"/>
                <w:b/>
                <w:bCs/>
                <w:sz w:val="20"/>
                <w:szCs w:val="20"/>
              </w:rPr>
            </w:pPr>
            <w:del w:id="5233" w:author="Tarik-ul-Islam" w:date="2021-04-26T03:20:00Z">
              <w:r w:rsidRPr="00483338" w:rsidDel="00373C86">
                <w:rPr>
                  <w:rFonts w:ascii="Calibri" w:hAnsi="Calibri" w:cs="Calibri"/>
                  <w:b/>
                  <w:bCs/>
                  <w:sz w:val="20"/>
                  <w:szCs w:val="20"/>
                </w:rPr>
                <w:delText>Budget Description</w:delText>
              </w:r>
            </w:del>
          </w:p>
        </w:tc>
        <w:tc>
          <w:tcPr>
            <w:tcW w:w="1672" w:type="dxa"/>
            <w:tcBorders>
              <w:top w:val="nil"/>
              <w:left w:val="nil"/>
              <w:bottom w:val="single" w:sz="4" w:space="0" w:color="auto"/>
              <w:right w:val="single" w:sz="4" w:space="0" w:color="auto"/>
            </w:tcBorders>
            <w:shd w:val="clear" w:color="000000" w:fill="FFFF00"/>
            <w:hideMark/>
          </w:tcPr>
          <w:p w14:paraId="517C7B50" w14:textId="77777777" w:rsidR="00DE6A91" w:rsidRPr="00483338" w:rsidDel="00373C86" w:rsidRDefault="00DE6A91" w:rsidP="002729EF">
            <w:pPr>
              <w:spacing w:after="0"/>
              <w:jc w:val="center"/>
              <w:rPr>
                <w:del w:id="5234" w:author="Tarik-ul-Islam" w:date="2021-04-26T03:20:00Z"/>
                <w:rFonts w:ascii="Calibri" w:hAnsi="Calibri" w:cs="Calibri"/>
                <w:b/>
                <w:bCs/>
                <w:sz w:val="20"/>
                <w:szCs w:val="20"/>
              </w:rPr>
            </w:pPr>
            <w:del w:id="5235" w:author="Tarik-ul-Islam" w:date="2021-04-26T03:20:00Z">
              <w:r w:rsidRPr="00483338" w:rsidDel="00373C86">
                <w:rPr>
                  <w:rFonts w:ascii="Calibri" w:hAnsi="Calibri" w:cs="Calibri"/>
                  <w:b/>
                  <w:bCs/>
                  <w:sz w:val="20"/>
                  <w:szCs w:val="20"/>
                </w:rPr>
                <w:delText>Amount</w:delText>
              </w:r>
            </w:del>
          </w:p>
        </w:tc>
      </w:tr>
      <w:tr w:rsidR="00115574" w:rsidRPr="00483338" w:rsidDel="00373C86" w14:paraId="0D89B7B8" w14:textId="77777777" w:rsidTr="00214A3E">
        <w:trPr>
          <w:trHeight w:val="295"/>
          <w:del w:id="5236" w:author="Tarik-ul-Islam" w:date="2021-04-26T03:20:00Z"/>
        </w:trPr>
        <w:tc>
          <w:tcPr>
            <w:tcW w:w="0" w:type="auto"/>
            <w:vMerge w:val="restart"/>
            <w:tcBorders>
              <w:top w:val="nil"/>
              <w:left w:val="single" w:sz="4" w:space="0" w:color="auto"/>
              <w:right w:val="single" w:sz="4" w:space="0" w:color="auto"/>
            </w:tcBorders>
            <w:shd w:val="clear" w:color="auto" w:fill="auto"/>
            <w:hideMark/>
          </w:tcPr>
          <w:p w14:paraId="4C8FBD8B" w14:textId="77777777" w:rsidR="00DE6A91" w:rsidRPr="00483338" w:rsidDel="00373C86" w:rsidRDefault="00DE6A91" w:rsidP="002729EF">
            <w:pPr>
              <w:spacing w:after="240"/>
              <w:rPr>
                <w:del w:id="5237" w:author="Tarik-ul-Islam" w:date="2021-04-26T03:20:00Z"/>
                <w:rFonts w:ascii="Calibri" w:hAnsi="Calibri" w:cs="Calibri"/>
                <w:sz w:val="20"/>
                <w:szCs w:val="20"/>
              </w:rPr>
            </w:pPr>
            <w:del w:id="5238" w:author="Tarik-ul-Islam" w:date="2021-04-26T03:20:00Z">
              <w:r w:rsidRPr="00483338" w:rsidDel="00373C86">
                <w:rPr>
                  <w:rFonts w:ascii="Calibri" w:hAnsi="Calibri" w:cs="Calibri"/>
                  <w:sz w:val="20"/>
                  <w:szCs w:val="20"/>
                </w:rPr>
                <w:delText xml:space="preserve"> </w:delText>
              </w:r>
              <w:r w:rsidRPr="00483338" w:rsidDel="00373C86">
                <w:rPr>
                  <w:rFonts w:ascii="Calibri" w:hAnsi="Calibri" w:cs="Calibri"/>
                  <w:b/>
                  <w:bCs/>
                  <w:sz w:val="20"/>
                  <w:szCs w:val="20"/>
                  <w:u w:val="single"/>
                </w:rPr>
                <w:delText>Output 3.1:</w:delText>
              </w:r>
              <w:r w:rsidRPr="00483338" w:rsidDel="00373C86">
                <w:rPr>
                  <w:rFonts w:ascii="Calibri" w:hAnsi="Calibri" w:cs="Calibri"/>
                  <w:b/>
                  <w:bCs/>
                  <w:sz w:val="20"/>
                  <w:szCs w:val="20"/>
                </w:rPr>
                <w:delText xml:space="preserve"> </w:delText>
              </w:r>
              <w:r w:rsidRPr="00483338" w:rsidDel="00373C86">
                <w:rPr>
                  <w:rFonts w:ascii="Calibri" w:hAnsi="Calibri" w:cs="Calibri"/>
                  <w:i/>
                  <w:sz w:val="20"/>
                  <w:szCs w:val="20"/>
                </w:rPr>
                <w:delText>Somalia disaster risk management system strengthened at the federal, state</w:delText>
              </w:r>
              <w:r w:rsidR="002F5DB3" w:rsidRPr="00483338" w:rsidDel="00373C86">
                <w:rPr>
                  <w:rFonts w:ascii="Calibri" w:hAnsi="Calibri" w:cs="Calibri"/>
                  <w:i/>
                  <w:sz w:val="20"/>
                  <w:szCs w:val="20"/>
                </w:rPr>
                <w:delText>,</w:delText>
              </w:r>
              <w:r w:rsidRPr="00483338" w:rsidDel="00373C86">
                <w:rPr>
                  <w:rFonts w:ascii="Calibri" w:hAnsi="Calibri" w:cs="Calibri"/>
                  <w:i/>
                  <w:sz w:val="20"/>
                  <w:szCs w:val="20"/>
                </w:rPr>
                <w:delText xml:space="preserve"> and local levels</w:delText>
              </w:r>
            </w:del>
          </w:p>
          <w:p w14:paraId="4167529D" w14:textId="77777777" w:rsidR="00DE6A91" w:rsidRPr="00483338" w:rsidDel="00373C86" w:rsidRDefault="00DE6A91" w:rsidP="002729EF">
            <w:pPr>
              <w:spacing w:after="0"/>
              <w:jc w:val="right"/>
              <w:rPr>
                <w:del w:id="5239" w:author="Tarik-ul-Islam" w:date="2021-04-26T03:20:00Z"/>
                <w:rFonts w:ascii="Calibri" w:hAnsi="Calibri" w:cs="Calibri"/>
                <w:sz w:val="20"/>
                <w:szCs w:val="20"/>
              </w:rPr>
            </w:pPr>
            <w:del w:id="5240" w:author="Tarik-ul-Islam" w:date="2021-04-26T03:20:00Z">
              <w:r w:rsidRPr="00483338" w:rsidDel="00373C86">
                <w:rPr>
                  <w:rFonts w:ascii="Calibri" w:hAnsi="Calibri" w:cs="Calibri"/>
                  <w:b/>
                  <w:bCs/>
                  <w:sz w:val="20"/>
                  <w:szCs w:val="20"/>
                </w:rPr>
                <w:delText> </w:delText>
              </w:r>
            </w:del>
          </w:p>
        </w:tc>
        <w:tc>
          <w:tcPr>
            <w:tcW w:w="3139" w:type="dxa"/>
            <w:vMerge w:val="restart"/>
            <w:tcBorders>
              <w:top w:val="single" w:sz="4" w:space="0" w:color="auto"/>
              <w:left w:val="nil"/>
              <w:right w:val="single" w:sz="4" w:space="0" w:color="000000"/>
            </w:tcBorders>
            <w:shd w:val="clear" w:color="auto" w:fill="auto"/>
            <w:hideMark/>
          </w:tcPr>
          <w:p w14:paraId="33D93810" w14:textId="77777777" w:rsidR="00DE6A91" w:rsidRPr="00483338" w:rsidDel="00373C86" w:rsidRDefault="0060194E" w:rsidP="0060194E">
            <w:pPr>
              <w:spacing w:after="0"/>
              <w:jc w:val="left"/>
              <w:rPr>
                <w:del w:id="5241" w:author="Tarik-ul-Islam" w:date="2021-04-26T03:20:00Z"/>
                <w:rFonts w:ascii="Calibri" w:hAnsi="Calibri" w:cs="Calibri"/>
                <w:sz w:val="20"/>
                <w:szCs w:val="20"/>
              </w:rPr>
            </w:pPr>
            <w:del w:id="5242" w:author="Tarik-ul-Islam" w:date="2021-04-26T03:20:00Z">
              <w:r w:rsidRPr="00483338" w:rsidDel="00373C86">
                <w:rPr>
                  <w:rFonts w:ascii="Calibri" w:hAnsi="Calibri" w:cs="Calibri"/>
                  <w:sz w:val="20"/>
                  <w:szCs w:val="20"/>
                </w:rPr>
                <w:delText xml:space="preserve">3.1.1 A gender-focussed national disaster risk reduction plan prepared and adopted for implementation </w:delText>
              </w:r>
            </w:del>
          </w:p>
        </w:tc>
        <w:tc>
          <w:tcPr>
            <w:tcW w:w="1079" w:type="dxa"/>
            <w:vMerge w:val="restart"/>
            <w:tcBorders>
              <w:top w:val="single" w:sz="4" w:space="0" w:color="auto"/>
              <w:left w:val="nil"/>
              <w:right w:val="single" w:sz="4" w:space="0" w:color="000000"/>
            </w:tcBorders>
            <w:shd w:val="clear" w:color="auto" w:fill="auto"/>
          </w:tcPr>
          <w:p w14:paraId="2F488E49" w14:textId="77777777" w:rsidR="00DE6A91" w:rsidRPr="00483338" w:rsidDel="00373C86" w:rsidRDefault="00833E84" w:rsidP="002729EF">
            <w:pPr>
              <w:spacing w:after="0"/>
              <w:rPr>
                <w:del w:id="5243" w:author="Tarik-ul-Islam" w:date="2021-04-26T03:20:00Z"/>
                <w:rFonts w:ascii="Calibri" w:hAnsi="Calibri" w:cs="Calibri"/>
                <w:sz w:val="20"/>
                <w:szCs w:val="20"/>
              </w:rPr>
            </w:pPr>
            <w:del w:id="5244" w:author="Tarik-ul-Islam" w:date="2021-04-26T03:20:00Z">
              <w:r w:rsidRPr="00483338" w:rsidDel="00373C86">
                <w:rPr>
                  <w:rFonts w:ascii="Calibri" w:hAnsi="Calibri" w:cs="Calibri"/>
                  <w:sz w:val="20"/>
                  <w:szCs w:val="20"/>
                </w:rPr>
                <w:delText>95,500</w:delText>
              </w:r>
            </w:del>
          </w:p>
        </w:tc>
        <w:tc>
          <w:tcPr>
            <w:tcW w:w="1079" w:type="dxa"/>
            <w:vMerge w:val="restart"/>
            <w:tcBorders>
              <w:top w:val="single" w:sz="4" w:space="0" w:color="auto"/>
              <w:left w:val="nil"/>
              <w:right w:val="single" w:sz="4" w:space="0" w:color="000000"/>
            </w:tcBorders>
            <w:shd w:val="clear" w:color="auto" w:fill="auto"/>
          </w:tcPr>
          <w:p w14:paraId="0D876382" w14:textId="77777777" w:rsidR="00DE6A91" w:rsidRPr="00483338" w:rsidDel="00373C86" w:rsidRDefault="00833E84" w:rsidP="002729EF">
            <w:pPr>
              <w:spacing w:after="0"/>
              <w:rPr>
                <w:del w:id="5245" w:author="Tarik-ul-Islam" w:date="2021-04-26T03:20:00Z"/>
                <w:rFonts w:ascii="Calibri" w:hAnsi="Calibri" w:cs="Calibri"/>
                <w:sz w:val="20"/>
                <w:szCs w:val="20"/>
              </w:rPr>
            </w:pPr>
            <w:del w:id="5246" w:author="Tarik-ul-Islam" w:date="2021-04-26T03:20:00Z">
              <w:r w:rsidRPr="00483338" w:rsidDel="00373C86">
                <w:rPr>
                  <w:rFonts w:ascii="Calibri" w:hAnsi="Calibri" w:cs="Calibri"/>
                  <w:sz w:val="20"/>
                  <w:szCs w:val="20"/>
                </w:rPr>
                <w:delText>74,000</w:delText>
              </w:r>
            </w:del>
          </w:p>
        </w:tc>
        <w:tc>
          <w:tcPr>
            <w:tcW w:w="1219" w:type="dxa"/>
            <w:vMerge w:val="restart"/>
            <w:tcBorders>
              <w:top w:val="single" w:sz="4" w:space="0" w:color="auto"/>
              <w:left w:val="nil"/>
              <w:right w:val="single" w:sz="4" w:space="0" w:color="auto"/>
            </w:tcBorders>
          </w:tcPr>
          <w:p w14:paraId="1E0135AA" w14:textId="77777777" w:rsidR="00DE6A91" w:rsidRPr="00483338" w:rsidDel="00373C86" w:rsidRDefault="004C7DAA" w:rsidP="002729EF">
            <w:pPr>
              <w:spacing w:after="0"/>
              <w:rPr>
                <w:del w:id="5247" w:author="Tarik-ul-Islam" w:date="2021-04-26T03:20:00Z"/>
                <w:rFonts w:ascii="Calibri" w:hAnsi="Calibri" w:cs="Calibri"/>
                <w:sz w:val="20"/>
                <w:szCs w:val="20"/>
              </w:rPr>
            </w:pPr>
            <w:del w:id="5248" w:author="Tarik-ul-Islam" w:date="2021-04-26T03:20:00Z">
              <w:r w:rsidRPr="00483338" w:rsidDel="00373C86">
                <w:rPr>
                  <w:rFonts w:ascii="Calibri" w:hAnsi="Calibri" w:cs="Calibri"/>
                  <w:sz w:val="20"/>
                  <w:szCs w:val="20"/>
                </w:rPr>
                <w:delText>35,</w:delText>
              </w:r>
              <w:r w:rsidR="00833E84" w:rsidRPr="00483338" w:rsidDel="00373C86">
                <w:rPr>
                  <w:rFonts w:ascii="Calibri" w:hAnsi="Calibri" w:cs="Calibri"/>
                  <w:sz w:val="20"/>
                  <w:szCs w:val="20"/>
                </w:rPr>
                <w:delText>500</w:delText>
              </w:r>
            </w:del>
          </w:p>
        </w:tc>
        <w:tc>
          <w:tcPr>
            <w:tcW w:w="1134" w:type="dxa"/>
            <w:vMerge w:val="restart"/>
            <w:tcBorders>
              <w:top w:val="single" w:sz="4" w:space="0" w:color="auto"/>
              <w:left w:val="single" w:sz="4" w:space="0" w:color="auto"/>
              <w:right w:val="single" w:sz="4" w:space="0" w:color="000000"/>
            </w:tcBorders>
            <w:shd w:val="clear" w:color="auto" w:fill="auto"/>
          </w:tcPr>
          <w:p w14:paraId="2F748084" w14:textId="77777777" w:rsidR="00DE6A91" w:rsidRPr="00483338" w:rsidDel="00373C86" w:rsidRDefault="00DE6A91" w:rsidP="002729EF">
            <w:pPr>
              <w:spacing w:after="0"/>
              <w:jc w:val="center"/>
              <w:rPr>
                <w:del w:id="5249" w:author="Tarik-ul-Islam" w:date="2021-04-26T03:20:00Z"/>
                <w:rFonts w:ascii="Calibri" w:hAnsi="Calibri" w:cs="Calibri"/>
                <w:sz w:val="20"/>
                <w:szCs w:val="20"/>
              </w:rPr>
            </w:pPr>
            <w:del w:id="5250"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auto"/>
          </w:tcPr>
          <w:p w14:paraId="237325EA" w14:textId="77777777" w:rsidR="00DE6A91" w:rsidRPr="00483338" w:rsidDel="00373C86" w:rsidRDefault="008F6617" w:rsidP="002729EF">
            <w:pPr>
              <w:spacing w:after="0"/>
              <w:rPr>
                <w:del w:id="5251" w:author="Tarik-ul-Islam" w:date="2021-04-26T03:20:00Z"/>
                <w:rFonts w:ascii="Calibri" w:hAnsi="Calibri" w:cs="Calibri"/>
                <w:sz w:val="20"/>
                <w:szCs w:val="20"/>
              </w:rPr>
            </w:pPr>
            <w:del w:id="5252" w:author="Tarik-ul-Islam" w:date="2021-04-26T03:20:00Z">
              <w:r w:rsidRPr="00483338" w:rsidDel="00373C86">
                <w:rPr>
                  <w:rFonts w:ascii="Calibri" w:hAnsi="Calibri" w:cs="Calibri"/>
                  <w:sz w:val="20"/>
                  <w:szCs w:val="20"/>
                </w:rPr>
                <w:delText>30000</w:delText>
              </w:r>
            </w:del>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382534F" w14:textId="77777777" w:rsidR="00DE6A91" w:rsidRPr="00483338" w:rsidDel="00373C86" w:rsidRDefault="00DE6A91" w:rsidP="002729EF">
            <w:pPr>
              <w:spacing w:after="0"/>
              <w:rPr>
                <w:del w:id="5253" w:author="Tarik-ul-Islam" w:date="2021-04-26T03:20:00Z"/>
                <w:rFonts w:ascii="Calibri" w:hAnsi="Calibri" w:cs="Calibri"/>
                <w:sz w:val="20"/>
                <w:szCs w:val="20"/>
              </w:rPr>
            </w:pPr>
            <w:del w:id="5254" w:author="Tarik-ul-Islam" w:date="2021-04-26T03:20:00Z">
              <w:r w:rsidRPr="00483338" w:rsidDel="00373C86">
                <w:rPr>
                  <w:rFonts w:ascii="Calibri" w:hAnsi="Calibri" w:cs="Calibri"/>
                  <w:sz w:val="20"/>
                  <w:szCs w:val="20"/>
                </w:rPr>
                <w:delText>71200: Intl Consultant</w:delText>
              </w:r>
            </w:del>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9C2B440" w14:textId="77777777" w:rsidR="00DE6A91" w:rsidRPr="00483338" w:rsidDel="00373C86" w:rsidRDefault="006252A6" w:rsidP="002729EF">
            <w:pPr>
              <w:spacing w:after="0"/>
              <w:jc w:val="right"/>
              <w:rPr>
                <w:del w:id="5255" w:author="Tarik-ul-Islam" w:date="2021-04-26T03:20:00Z"/>
                <w:rFonts w:ascii="Calibri" w:hAnsi="Calibri" w:cs="Calibri"/>
                <w:sz w:val="20"/>
                <w:szCs w:val="20"/>
              </w:rPr>
            </w:pPr>
            <w:del w:id="5256" w:author="Tarik-ul-Islam" w:date="2021-04-26T03:20:00Z">
              <w:r w:rsidRPr="00483338" w:rsidDel="00373C86">
                <w:rPr>
                  <w:rFonts w:ascii="Calibri" w:hAnsi="Calibri" w:cs="Calibri"/>
                  <w:sz w:val="20"/>
                  <w:szCs w:val="20"/>
                </w:rPr>
                <w:delText>4</w:delText>
              </w:r>
              <w:r w:rsidR="00FD45A2" w:rsidRPr="00483338" w:rsidDel="00373C86">
                <w:rPr>
                  <w:rFonts w:ascii="Calibri" w:hAnsi="Calibri" w:cs="Calibri"/>
                  <w:sz w:val="20"/>
                  <w:szCs w:val="20"/>
                </w:rPr>
                <w:delText>0,000</w:delText>
              </w:r>
            </w:del>
          </w:p>
        </w:tc>
      </w:tr>
      <w:tr w:rsidR="00115574" w:rsidRPr="00483338" w:rsidDel="00373C86" w14:paraId="7A87E8C8" w14:textId="77777777" w:rsidTr="00214A3E">
        <w:trPr>
          <w:trHeight w:val="150"/>
          <w:del w:id="5257" w:author="Tarik-ul-Islam" w:date="2021-04-26T03:20:00Z"/>
        </w:trPr>
        <w:tc>
          <w:tcPr>
            <w:tcW w:w="0" w:type="auto"/>
            <w:vMerge/>
            <w:tcBorders>
              <w:left w:val="single" w:sz="4" w:space="0" w:color="auto"/>
              <w:right w:val="single" w:sz="4" w:space="0" w:color="auto"/>
            </w:tcBorders>
            <w:shd w:val="clear" w:color="auto" w:fill="auto"/>
          </w:tcPr>
          <w:p w14:paraId="7759D7B8" w14:textId="77777777" w:rsidR="00DE6A91" w:rsidRPr="00483338" w:rsidDel="00373C86" w:rsidRDefault="00DE6A91" w:rsidP="002729EF">
            <w:pPr>
              <w:spacing w:after="0"/>
              <w:jc w:val="right"/>
              <w:rPr>
                <w:del w:id="5258" w:author="Tarik-ul-Islam" w:date="2021-04-26T03:20:00Z"/>
                <w:rFonts w:ascii="Calibri" w:hAnsi="Calibri" w:cs="Calibri"/>
                <w:sz w:val="20"/>
                <w:szCs w:val="20"/>
              </w:rPr>
            </w:pPr>
          </w:p>
        </w:tc>
        <w:tc>
          <w:tcPr>
            <w:tcW w:w="3139" w:type="dxa"/>
            <w:vMerge/>
            <w:tcBorders>
              <w:left w:val="nil"/>
              <w:right w:val="single" w:sz="4" w:space="0" w:color="000000"/>
            </w:tcBorders>
            <w:shd w:val="clear" w:color="auto" w:fill="auto"/>
          </w:tcPr>
          <w:p w14:paraId="4CB5B1CB" w14:textId="77777777" w:rsidR="00DE6A91" w:rsidRPr="00483338" w:rsidDel="00373C86" w:rsidRDefault="00DE6A91" w:rsidP="0060194E">
            <w:pPr>
              <w:pStyle w:val="NoSpacing"/>
              <w:rPr>
                <w:del w:id="5259" w:author="Tarik-ul-Islam" w:date="2021-04-26T03:20:00Z"/>
                <w:rFonts w:cs="Calibri"/>
                <w:sz w:val="20"/>
                <w:szCs w:val="20"/>
              </w:rPr>
            </w:pPr>
          </w:p>
        </w:tc>
        <w:tc>
          <w:tcPr>
            <w:tcW w:w="1079" w:type="dxa"/>
            <w:vMerge/>
            <w:tcBorders>
              <w:left w:val="nil"/>
              <w:right w:val="single" w:sz="4" w:space="0" w:color="000000"/>
            </w:tcBorders>
            <w:shd w:val="clear" w:color="auto" w:fill="auto"/>
          </w:tcPr>
          <w:p w14:paraId="71728DA3" w14:textId="77777777" w:rsidR="00DE6A91" w:rsidRPr="00483338" w:rsidDel="00373C86" w:rsidRDefault="00DE6A91" w:rsidP="002729EF">
            <w:pPr>
              <w:spacing w:after="0"/>
              <w:rPr>
                <w:del w:id="5260" w:author="Tarik-ul-Islam" w:date="2021-04-26T03:20:00Z"/>
                <w:rFonts w:ascii="Calibri" w:hAnsi="Calibri" w:cs="Calibri"/>
                <w:sz w:val="20"/>
                <w:szCs w:val="20"/>
              </w:rPr>
            </w:pPr>
          </w:p>
        </w:tc>
        <w:tc>
          <w:tcPr>
            <w:tcW w:w="1079" w:type="dxa"/>
            <w:vMerge/>
            <w:tcBorders>
              <w:left w:val="nil"/>
              <w:right w:val="single" w:sz="4" w:space="0" w:color="000000"/>
            </w:tcBorders>
            <w:shd w:val="clear" w:color="auto" w:fill="auto"/>
          </w:tcPr>
          <w:p w14:paraId="52B09EB3" w14:textId="77777777" w:rsidR="00DE6A91" w:rsidRPr="00483338" w:rsidDel="00373C86" w:rsidRDefault="00DE6A91" w:rsidP="002729EF">
            <w:pPr>
              <w:spacing w:after="0"/>
              <w:rPr>
                <w:del w:id="5261" w:author="Tarik-ul-Islam" w:date="2021-04-26T03:20:00Z"/>
                <w:rFonts w:ascii="Calibri" w:hAnsi="Calibri" w:cs="Calibri"/>
                <w:sz w:val="20"/>
                <w:szCs w:val="20"/>
              </w:rPr>
            </w:pPr>
          </w:p>
        </w:tc>
        <w:tc>
          <w:tcPr>
            <w:tcW w:w="1219" w:type="dxa"/>
            <w:vMerge/>
            <w:tcBorders>
              <w:left w:val="nil"/>
              <w:right w:val="single" w:sz="4" w:space="0" w:color="auto"/>
            </w:tcBorders>
          </w:tcPr>
          <w:p w14:paraId="5CC515DD" w14:textId="77777777" w:rsidR="00DE6A91" w:rsidRPr="00483338" w:rsidDel="00373C86" w:rsidRDefault="00DE6A91" w:rsidP="002729EF">
            <w:pPr>
              <w:spacing w:after="0"/>
              <w:rPr>
                <w:del w:id="5262" w:author="Tarik-ul-Islam" w:date="2021-04-26T03:20:00Z"/>
                <w:rFonts w:ascii="Calibri" w:hAnsi="Calibri" w:cs="Calibri"/>
                <w:sz w:val="20"/>
                <w:szCs w:val="20"/>
              </w:rPr>
            </w:pPr>
          </w:p>
        </w:tc>
        <w:tc>
          <w:tcPr>
            <w:tcW w:w="1134" w:type="dxa"/>
            <w:vMerge/>
            <w:tcBorders>
              <w:left w:val="single" w:sz="4" w:space="0" w:color="auto"/>
              <w:right w:val="single" w:sz="4" w:space="0" w:color="000000"/>
            </w:tcBorders>
            <w:shd w:val="clear" w:color="auto" w:fill="auto"/>
          </w:tcPr>
          <w:p w14:paraId="0FE49B27" w14:textId="77777777" w:rsidR="00DE6A91" w:rsidRPr="00483338" w:rsidDel="00373C86" w:rsidRDefault="00DE6A91" w:rsidP="002729EF">
            <w:pPr>
              <w:spacing w:after="0"/>
              <w:rPr>
                <w:del w:id="5263"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5020CECE" w14:textId="77777777" w:rsidR="00DE6A91" w:rsidRPr="00483338" w:rsidDel="00373C86" w:rsidRDefault="00DE6A91" w:rsidP="002729EF">
            <w:pPr>
              <w:spacing w:after="0"/>
              <w:rPr>
                <w:del w:id="5264" w:author="Tarik-ul-Islam" w:date="2021-04-26T03:20:00Z"/>
                <w:rFonts w:ascii="Calibri" w:hAnsi="Calibri"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5AA920D" w14:textId="77777777" w:rsidR="00DE6A91" w:rsidRPr="00483338" w:rsidDel="00373C86" w:rsidRDefault="006252A6" w:rsidP="002729EF">
            <w:pPr>
              <w:spacing w:after="0"/>
              <w:rPr>
                <w:del w:id="5265" w:author="Tarik-ul-Islam" w:date="2021-04-26T03:20:00Z"/>
                <w:rFonts w:ascii="Calibri" w:hAnsi="Calibri" w:cs="Calibri"/>
                <w:sz w:val="20"/>
                <w:szCs w:val="20"/>
              </w:rPr>
            </w:pPr>
            <w:del w:id="5266" w:author="Tarik-ul-Islam" w:date="2021-04-26T03:20:00Z">
              <w:r w:rsidRPr="00483338" w:rsidDel="00373C86">
                <w:rPr>
                  <w:rFonts w:ascii="Calibri" w:hAnsi="Calibri" w:cs="Calibri"/>
                  <w:sz w:val="20"/>
                  <w:szCs w:val="20"/>
                </w:rPr>
                <w:delText>71300: Local Consultant</w:delText>
              </w:r>
            </w:del>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BB1AEB3" w14:textId="77777777" w:rsidR="00DE6A91" w:rsidRPr="00483338" w:rsidDel="00373C86" w:rsidRDefault="006252A6" w:rsidP="002729EF">
            <w:pPr>
              <w:spacing w:after="0"/>
              <w:jc w:val="right"/>
              <w:rPr>
                <w:del w:id="5267" w:author="Tarik-ul-Islam" w:date="2021-04-26T03:20:00Z"/>
                <w:rFonts w:ascii="Calibri" w:hAnsi="Calibri" w:cs="Calibri"/>
                <w:sz w:val="20"/>
                <w:szCs w:val="20"/>
              </w:rPr>
            </w:pPr>
            <w:del w:id="5268" w:author="Tarik-ul-Islam" w:date="2021-04-26T03:20:00Z">
              <w:r w:rsidRPr="00483338" w:rsidDel="00373C86">
                <w:rPr>
                  <w:rFonts w:ascii="Calibri" w:hAnsi="Calibri" w:cs="Calibri"/>
                  <w:sz w:val="20"/>
                  <w:szCs w:val="20"/>
                </w:rPr>
                <w:delText>121</w:delText>
              </w:r>
              <w:r w:rsidR="00FD45A2" w:rsidRPr="00483338" w:rsidDel="00373C86">
                <w:rPr>
                  <w:rFonts w:ascii="Calibri" w:hAnsi="Calibri" w:cs="Calibri"/>
                  <w:sz w:val="20"/>
                  <w:szCs w:val="20"/>
                </w:rPr>
                <w:delText>,</w:delText>
              </w:r>
              <w:r w:rsidRPr="00483338" w:rsidDel="00373C86">
                <w:rPr>
                  <w:rFonts w:ascii="Calibri" w:hAnsi="Calibri" w:cs="Calibri"/>
                  <w:sz w:val="20"/>
                  <w:szCs w:val="20"/>
                </w:rPr>
                <w:delText>5</w:delText>
              </w:r>
              <w:r w:rsidR="00FD45A2" w:rsidRPr="00483338" w:rsidDel="00373C86">
                <w:rPr>
                  <w:rFonts w:ascii="Calibri" w:hAnsi="Calibri" w:cs="Calibri"/>
                  <w:sz w:val="20"/>
                  <w:szCs w:val="20"/>
                </w:rPr>
                <w:delText>00</w:delText>
              </w:r>
            </w:del>
          </w:p>
        </w:tc>
      </w:tr>
      <w:tr w:rsidR="006252A6" w:rsidRPr="00483338" w:rsidDel="00373C86" w14:paraId="31BD6F2D" w14:textId="77777777" w:rsidTr="00214A3E">
        <w:trPr>
          <w:trHeight w:val="305"/>
          <w:del w:id="5269" w:author="Tarik-ul-Islam" w:date="2021-04-26T03:20:00Z"/>
        </w:trPr>
        <w:tc>
          <w:tcPr>
            <w:tcW w:w="0" w:type="auto"/>
            <w:vMerge/>
            <w:tcBorders>
              <w:left w:val="single" w:sz="4" w:space="0" w:color="auto"/>
              <w:right w:val="single" w:sz="4" w:space="0" w:color="auto"/>
            </w:tcBorders>
            <w:shd w:val="clear" w:color="auto" w:fill="auto"/>
          </w:tcPr>
          <w:p w14:paraId="4AFA461A" w14:textId="77777777" w:rsidR="006252A6" w:rsidRPr="00483338" w:rsidDel="00373C86" w:rsidRDefault="006252A6" w:rsidP="006252A6">
            <w:pPr>
              <w:spacing w:after="0"/>
              <w:jc w:val="right"/>
              <w:rPr>
                <w:del w:id="5270" w:author="Tarik-ul-Islam" w:date="2021-04-26T03:20:00Z"/>
                <w:rFonts w:ascii="Calibri" w:hAnsi="Calibri" w:cs="Calibri"/>
                <w:sz w:val="20"/>
                <w:szCs w:val="20"/>
              </w:rPr>
            </w:pPr>
          </w:p>
        </w:tc>
        <w:tc>
          <w:tcPr>
            <w:tcW w:w="3139" w:type="dxa"/>
            <w:vMerge/>
            <w:tcBorders>
              <w:left w:val="nil"/>
              <w:bottom w:val="single" w:sz="4" w:space="0" w:color="auto"/>
              <w:right w:val="single" w:sz="4" w:space="0" w:color="000000"/>
            </w:tcBorders>
            <w:shd w:val="clear" w:color="auto" w:fill="auto"/>
          </w:tcPr>
          <w:p w14:paraId="7E60409D" w14:textId="77777777" w:rsidR="006252A6" w:rsidRPr="00483338" w:rsidDel="00373C86" w:rsidRDefault="006252A6" w:rsidP="0060194E">
            <w:pPr>
              <w:pStyle w:val="NoSpacing"/>
              <w:rPr>
                <w:del w:id="5271" w:author="Tarik-ul-Islam" w:date="2021-04-26T03:20:00Z"/>
                <w:rFonts w:cs="Calibri"/>
                <w:sz w:val="20"/>
                <w:szCs w:val="20"/>
              </w:rPr>
            </w:pPr>
          </w:p>
        </w:tc>
        <w:tc>
          <w:tcPr>
            <w:tcW w:w="1079" w:type="dxa"/>
            <w:vMerge/>
            <w:tcBorders>
              <w:left w:val="nil"/>
              <w:bottom w:val="single" w:sz="4" w:space="0" w:color="auto"/>
              <w:right w:val="single" w:sz="4" w:space="0" w:color="000000"/>
            </w:tcBorders>
            <w:shd w:val="clear" w:color="auto" w:fill="auto"/>
          </w:tcPr>
          <w:p w14:paraId="4D9BB9D3" w14:textId="77777777" w:rsidR="006252A6" w:rsidRPr="00483338" w:rsidDel="00373C86" w:rsidRDefault="006252A6" w:rsidP="006252A6">
            <w:pPr>
              <w:spacing w:after="0"/>
              <w:rPr>
                <w:del w:id="5272" w:author="Tarik-ul-Islam" w:date="2021-04-26T03:20:00Z"/>
                <w:rFonts w:ascii="Calibri" w:hAnsi="Calibri" w:cs="Calibri"/>
                <w:sz w:val="20"/>
                <w:szCs w:val="20"/>
              </w:rPr>
            </w:pPr>
          </w:p>
        </w:tc>
        <w:tc>
          <w:tcPr>
            <w:tcW w:w="1079" w:type="dxa"/>
            <w:vMerge/>
            <w:tcBorders>
              <w:left w:val="nil"/>
              <w:bottom w:val="single" w:sz="4" w:space="0" w:color="auto"/>
              <w:right w:val="single" w:sz="4" w:space="0" w:color="000000"/>
            </w:tcBorders>
            <w:shd w:val="clear" w:color="auto" w:fill="auto"/>
          </w:tcPr>
          <w:p w14:paraId="6A34B7FB" w14:textId="77777777" w:rsidR="006252A6" w:rsidRPr="00483338" w:rsidDel="00373C86" w:rsidRDefault="006252A6" w:rsidP="006252A6">
            <w:pPr>
              <w:spacing w:after="0"/>
              <w:rPr>
                <w:del w:id="5273"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0382FA58" w14:textId="77777777" w:rsidR="006252A6" w:rsidRPr="00483338" w:rsidDel="00373C86" w:rsidRDefault="006252A6" w:rsidP="006252A6">
            <w:pPr>
              <w:spacing w:after="0"/>
              <w:rPr>
                <w:del w:id="5274"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000000"/>
            </w:tcBorders>
            <w:shd w:val="clear" w:color="auto" w:fill="auto"/>
          </w:tcPr>
          <w:p w14:paraId="52CAB37F" w14:textId="77777777" w:rsidR="006252A6" w:rsidRPr="00483338" w:rsidDel="00373C86" w:rsidRDefault="006252A6" w:rsidP="006252A6">
            <w:pPr>
              <w:spacing w:after="0"/>
              <w:rPr>
                <w:del w:id="5275"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4554EB73" w14:textId="77777777" w:rsidR="006252A6" w:rsidRPr="00483338" w:rsidDel="00373C86" w:rsidRDefault="006252A6" w:rsidP="006252A6">
            <w:pPr>
              <w:spacing w:after="0"/>
              <w:rPr>
                <w:del w:id="5276" w:author="Tarik-ul-Islam" w:date="2021-04-26T03:20:00Z"/>
                <w:rFonts w:ascii="Calibri" w:hAnsi="Calibri"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5D96C39" w14:textId="77777777" w:rsidR="006252A6" w:rsidRPr="00483338" w:rsidDel="00373C86" w:rsidRDefault="006252A6" w:rsidP="006252A6">
            <w:pPr>
              <w:spacing w:after="0"/>
              <w:rPr>
                <w:del w:id="5277" w:author="Tarik-ul-Islam" w:date="2021-04-26T03:20:00Z"/>
                <w:rFonts w:ascii="Calibri" w:hAnsi="Calibri" w:cs="Calibri"/>
                <w:bCs/>
                <w:sz w:val="20"/>
                <w:szCs w:val="20"/>
              </w:rPr>
            </w:pPr>
            <w:del w:id="5278" w:author="Tarik-ul-Islam" w:date="2021-04-26T03:20:00Z">
              <w:r w:rsidRPr="00483338" w:rsidDel="00373C86">
                <w:rPr>
                  <w:rFonts w:ascii="Calibri" w:hAnsi="Calibri" w:cs="Calibri"/>
                  <w:sz w:val="20"/>
                  <w:szCs w:val="20"/>
                </w:rPr>
                <w:delText>75700: Training/workshop and Train</w:delText>
              </w:r>
            </w:del>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119B18E" w14:textId="77777777" w:rsidR="006252A6" w:rsidRPr="00483338" w:rsidDel="00373C86" w:rsidRDefault="006252A6" w:rsidP="006252A6">
            <w:pPr>
              <w:spacing w:after="0"/>
              <w:jc w:val="right"/>
              <w:rPr>
                <w:del w:id="5279" w:author="Tarik-ul-Islam" w:date="2021-04-26T03:20:00Z"/>
                <w:rFonts w:ascii="Calibri" w:hAnsi="Calibri" w:cs="Calibri"/>
                <w:bCs/>
                <w:sz w:val="20"/>
                <w:szCs w:val="20"/>
              </w:rPr>
            </w:pPr>
            <w:del w:id="5280" w:author="Tarik-ul-Islam" w:date="2021-04-26T03:20:00Z">
              <w:r w:rsidRPr="00483338" w:rsidDel="00373C86">
                <w:rPr>
                  <w:rFonts w:ascii="Calibri" w:hAnsi="Calibri" w:cs="Calibri"/>
                  <w:bCs/>
                  <w:sz w:val="20"/>
                  <w:szCs w:val="20"/>
                </w:rPr>
                <w:delText>43,500</w:delText>
              </w:r>
            </w:del>
          </w:p>
        </w:tc>
      </w:tr>
      <w:tr w:rsidR="006252A6" w:rsidRPr="00483338" w:rsidDel="00373C86" w14:paraId="73703A41" w14:textId="77777777" w:rsidTr="00214A3E">
        <w:trPr>
          <w:trHeight w:val="305"/>
          <w:del w:id="5281" w:author="Tarik-ul-Islam" w:date="2021-04-26T03:20:00Z"/>
        </w:trPr>
        <w:tc>
          <w:tcPr>
            <w:tcW w:w="0" w:type="auto"/>
            <w:vMerge/>
            <w:tcBorders>
              <w:left w:val="single" w:sz="4" w:space="0" w:color="auto"/>
              <w:right w:val="single" w:sz="4" w:space="0" w:color="auto"/>
            </w:tcBorders>
            <w:shd w:val="clear" w:color="auto" w:fill="auto"/>
          </w:tcPr>
          <w:p w14:paraId="4B5EDBFA" w14:textId="77777777" w:rsidR="006252A6" w:rsidRPr="00483338" w:rsidDel="00373C86" w:rsidRDefault="006252A6" w:rsidP="006252A6">
            <w:pPr>
              <w:spacing w:after="0"/>
              <w:jc w:val="right"/>
              <w:rPr>
                <w:del w:id="5282" w:author="Tarik-ul-Islam" w:date="2021-04-26T03:20:00Z"/>
                <w:rFonts w:ascii="Calibri" w:hAnsi="Calibri" w:cs="Calibri"/>
                <w:sz w:val="20"/>
                <w:szCs w:val="20"/>
              </w:rPr>
            </w:pPr>
          </w:p>
        </w:tc>
        <w:tc>
          <w:tcPr>
            <w:tcW w:w="3139" w:type="dxa"/>
            <w:vMerge/>
            <w:tcBorders>
              <w:left w:val="nil"/>
              <w:bottom w:val="single" w:sz="4" w:space="0" w:color="auto"/>
              <w:right w:val="single" w:sz="4" w:space="0" w:color="000000"/>
            </w:tcBorders>
            <w:shd w:val="clear" w:color="auto" w:fill="auto"/>
          </w:tcPr>
          <w:p w14:paraId="1129DC5E" w14:textId="77777777" w:rsidR="006252A6" w:rsidRPr="00483338" w:rsidDel="00373C86" w:rsidRDefault="006252A6" w:rsidP="0060194E">
            <w:pPr>
              <w:pStyle w:val="NoSpacing"/>
              <w:rPr>
                <w:del w:id="5283" w:author="Tarik-ul-Islam" w:date="2021-04-26T03:20:00Z"/>
                <w:rFonts w:cs="Calibri"/>
                <w:sz w:val="20"/>
                <w:szCs w:val="20"/>
              </w:rPr>
            </w:pPr>
          </w:p>
        </w:tc>
        <w:tc>
          <w:tcPr>
            <w:tcW w:w="1079" w:type="dxa"/>
            <w:vMerge/>
            <w:tcBorders>
              <w:left w:val="nil"/>
              <w:bottom w:val="single" w:sz="4" w:space="0" w:color="auto"/>
              <w:right w:val="single" w:sz="4" w:space="0" w:color="000000"/>
            </w:tcBorders>
            <w:shd w:val="clear" w:color="auto" w:fill="auto"/>
          </w:tcPr>
          <w:p w14:paraId="0DF7ADC3" w14:textId="77777777" w:rsidR="006252A6" w:rsidRPr="00483338" w:rsidDel="00373C86" w:rsidRDefault="006252A6" w:rsidP="006252A6">
            <w:pPr>
              <w:spacing w:after="0"/>
              <w:rPr>
                <w:del w:id="5284" w:author="Tarik-ul-Islam" w:date="2021-04-26T03:20:00Z"/>
                <w:rFonts w:ascii="Calibri" w:hAnsi="Calibri" w:cs="Calibri"/>
                <w:sz w:val="20"/>
                <w:szCs w:val="20"/>
              </w:rPr>
            </w:pPr>
          </w:p>
        </w:tc>
        <w:tc>
          <w:tcPr>
            <w:tcW w:w="1079" w:type="dxa"/>
            <w:vMerge/>
            <w:tcBorders>
              <w:left w:val="nil"/>
              <w:bottom w:val="single" w:sz="4" w:space="0" w:color="auto"/>
              <w:right w:val="single" w:sz="4" w:space="0" w:color="000000"/>
            </w:tcBorders>
            <w:shd w:val="clear" w:color="auto" w:fill="auto"/>
          </w:tcPr>
          <w:p w14:paraId="71D1BA60" w14:textId="77777777" w:rsidR="006252A6" w:rsidRPr="00483338" w:rsidDel="00373C86" w:rsidRDefault="006252A6" w:rsidP="006252A6">
            <w:pPr>
              <w:spacing w:after="0"/>
              <w:rPr>
                <w:del w:id="5285"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15E7D8FB" w14:textId="77777777" w:rsidR="006252A6" w:rsidRPr="00483338" w:rsidDel="00373C86" w:rsidRDefault="006252A6" w:rsidP="006252A6">
            <w:pPr>
              <w:spacing w:after="0"/>
              <w:rPr>
                <w:del w:id="5286"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000000"/>
            </w:tcBorders>
            <w:shd w:val="clear" w:color="auto" w:fill="auto"/>
          </w:tcPr>
          <w:p w14:paraId="7A7BE26E" w14:textId="77777777" w:rsidR="006252A6" w:rsidRPr="00483338" w:rsidDel="00373C86" w:rsidRDefault="006252A6" w:rsidP="006252A6">
            <w:pPr>
              <w:spacing w:after="0"/>
              <w:rPr>
                <w:del w:id="5287"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7DAAA093" w14:textId="77777777" w:rsidR="006252A6" w:rsidRPr="00483338" w:rsidDel="00373C86" w:rsidRDefault="006252A6" w:rsidP="006252A6">
            <w:pPr>
              <w:spacing w:after="0"/>
              <w:rPr>
                <w:del w:id="5288" w:author="Tarik-ul-Islam" w:date="2021-04-26T03:20:00Z"/>
                <w:rFonts w:ascii="Calibri" w:hAnsi="Calibri"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5DF291B" w14:textId="77777777" w:rsidR="006252A6" w:rsidRPr="00483338" w:rsidDel="00373C86" w:rsidRDefault="006252A6" w:rsidP="006252A6">
            <w:pPr>
              <w:spacing w:after="0"/>
              <w:jc w:val="right"/>
              <w:rPr>
                <w:del w:id="5289" w:author="Tarik-ul-Islam" w:date="2021-04-26T03:20:00Z"/>
                <w:rFonts w:ascii="Calibri" w:hAnsi="Calibri" w:cs="Calibri"/>
                <w:b/>
                <w:sz w:val="20"/>
                <w:szCs w:val="20"/>
              </w:rPr>
            </w:pPr>
            <w:del w:id="5290"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D38B478" w14:textId="77777777" w:rsidR="006252A6" w:rsidRPr="00483338" w:rsidDel="00373C86" w:rsidRDefault="006252A6" w:rsidP="006252A6">
            <w:pPr>
              <w:spacing w:after="0"/>
              <w:jc w:val="right"/>
              <w:rPr>
                <w:del w:id="5291" w:author="Tarik-ul-Islam" w:date="2021-04-26T03:20:00Z"/>
                <w:rFonts w:ascii="Calibri" w:hAnsi="Calibri" w:cs="Calibri"/>
                <w:b/>
                <w:sz w:val="20"/>
                <w:szCs w:val="20"/>
                <w:u w:val="single"/>
              </w:rPr>
            </w:pPr>
            <w:del w:id="5292" w:author="Tarik-ul-Islam" w:date="2021-04-26T03:20:00Z">
              <w:r w:rsidRPr="00483338" w:rsidDel="00373C86">
                <w:rPr>
                  <w:rFonts w:ascii="Calibri" w:hAnsi="Calibri" w:cs="Calibri"/>
                  <w:b/>
                  <w:sz w:val="20"/>
                  <w:szCs w:val="20"/>
                  <w:u w:val="single"/>
                </w:rPr>
                <w:delText>205,000</w:delText>
              </w:r>
            </w:del>
          </w:p>
        </w:tc>
      </w:tr>
      <w:tr w:rsidR="006252A6" w:rsidRPr="00483338" w:rsidDel="00373C86" w14:paraId="45A7D28B" w14:textId="77777777" w:rsidTr="00214A3E">
        <w:trPr>
          <w:trHeight w:val="165"/>
          <w:del w:id="5293" w:author="Tarik-ul-Islam" w:date="2021-04-26T03:20:00Z"/>
        </w:trPr>
        <w:tc>
          <w:tcPr>
            <w:tcW w:w="0" w:type="auto"/>
            <w:vMerge/>
            <w:tcBorders>
              <w:left w:val="single" w:sz="4" w:space="0" w:color="auto"/>
              <w:right w:val="single" w:sz="4" w:space="0" w:color="auto"/>
            </w:tcBorders>
          </w:tcPr>
          <w:p w14:paraId="3377C793" w14:textId="77777777" w:rsidR="006252A6" w:rsidRPr="00483338" w:rsidDel="00373C86" w:rsidRDefault="006252A6" w:rsidP="006252A6">
            <w:pPr>
              <w:spacing w:after="0"/>
              <w:jc w:val="right"/>
              <w:rPr>
                <w:del w:id="5294" w:author="Tarik-ul-Islam" w:date="2021-04-26T03:20:00Z"/>
                <w:rFonts w:ascii="Calibri" w:hAnsi="Calibri" w:cs="Calibri"/>
                <w:sz w:val="20"/>
                <w:szCs w:val="20"/>
              </w:rPr>
            </w:pPr>
          </w:p>
        </w:tc>
        <w:tc>
          <w:tcPr>
            <w:tcW w:w="3139" w:type="dxa"/>
            <w:vMerge w:val="restart"/>
            <w:tcBorders>
              <w:top w:val="nil"/>
              <w:left w:val="single" w:sz="4" w:space="0" w:color="auto"/>
              <w:right w:val="single" w:sz="4" w:space="0" w:color="auto"/>
            </w:tcBorders>
            <w:shd w:val="clear" w:color="auto" w:fill="auto"/>
          </w:tcPr>
          <w:p w14:paraId="153024E7" w14:textId="77777777" w:rsidR="006252A6" w:rsidRPr="00483338" w:rsidDel="00373C86" w:rsidRDefault="006252A6" w:rsidP="0060194E">
            <w:pPr>
              <w:spacing w:after="0"/>
              <w:jc w:val="left"/>
              <w:rPr>
                <w:del w:id="5295" w:author="Tarik-ul-Islam" w:date="2021-04-26T03:20:00Z"/>
                <w:rFonts w:ascii="Calibri" w:hAnsi="Calibri" w:cs="Calibri"/>
                <w:sz w:val="20"/>
                <w:szCs w:val="20"/>
              </w:rPr>
            </w:pPr>
            <w:del w:id="5296" w:author="Tarik-ul-Islam" w:date="2021-04-26T03:20:00Z">
              <w:r w:rsidRPr="00483338" w:rsidDel="00373C86">
                <w:rPr>
                  <w:rFonts w:ascii="Calibri" w:hAnsi="Calibri" w:eastAsia="Calibri" w:cs="Calibri"/>
                  <w:sz w:val="20"/>
                  <w:szCs w:val="20"/>
                  <w:lang w:eastAsia="en-GB"/>
                </w:rPr>
                <w:delText xml:space="preserve">3.1.2 </w:delText>
              </w:r>
              <w:r w:rsidRPr="00483338" w:rsidDel="00373C86">
                <w:rPr>
                  <w:rFonts w:ascii="Calibri" w:hAnsi="Calibri" w:cs="Calibri"/>
                  <w:sz w:val="20"/>
                  <w:szCs w:val="20"/>
                </w:rPr>
                <w:delText>Institutional and operational capacity strengthened for the NEOC (National Emergency Operation Centre) with effective preparedness coordination at all level</w:delText>
              </w:r>
            </w:del>
          </w:p>
        </w:tc>
        <w:tc>
          <w:tcPr>
            <w:tcW w:w="1079" w:type="dxa"/>
            <w:vMerge w:val="restart"/>
            <w:tcBorders>
              <w:top w:val="nil"/>
              <w:left w:val="nil"/>
              <w:right w:val="single" w:sz="4" w:space="0" w:color="auto"/>
            </w:tcBorders>
            <w:shd w:val="clear" w:color="auto" w:fill="auto"/>
          </w:tcPr>
          <w:p w14:paraId="730464DE" w14:textId="77777777" w:rsidR="006252A6" w:rsidRPr="00483338" w:rsidDel="00373C86" w:rsidRDefault="006252A6" w:rsidP="006252A6">
            <w:pPr>
              <w:spacing w:after="0"/>
              <w:jc w:val="center"/>
              <w:rPr>
                <w:del w:id="5297" w:author="Tarik-ul-Islam" w:date="2021-04-26T03:20:00Z"/>
                <w:rFonts w:ascii="Calibri" w:hAnsi="Calibri" w:cs="Calibri"/>
                <w:sz w:val="20"/>
                <w:szCs w:val="20"/>
              </w:rPr>
            </w:pPr>
            <w:del w:id="5298" w:author="Tarik-ul-Islam" w:date="2021-04-26T03:20:00Z">
              <w:r w:rsidRPr="00483338" w:rsidDel="00373C86">
                <w:rPr>
                  <w:rFonts w:ascii="Calibri" w:hAnsi="Calibri" w:cs="Calibri"/>
                  <w:sz w:val="20"/>
                  <w:szCs w:val="20"/>
                </w:rPr>
                <w:delText>60,000</w:delText>
              </w:r>
            </w:del>
          </w:p>
        </w:tc>
        <w:tc>
          <w:tcPr>
            <w:tcW w:w="1079" w:type="dxa"/>
            <w:vMerge w:val="restart"/>
            <w:tcBorders>
              <w:top w:val="nil"/>
              <w:left w:val="nil"/>
              <w:right w:val="single" w:sz="4" w:space="0" w:color="auto"/>
            </w:tcBorders>
            <w:shd w:val="clear" w:color="auto" w:fill="auto"/>
          </w:tcPr>
          <w:p w14:paraId="0A9E8646" w14:textId="77777777" w:rsidR="006252A6" w:rsidRPr="00483338" w:rsidDel="00373C86" w:rsidRDefault="006252A6" w:rsidP="006252A6">
            <w:pPr>
              <w:spacing w:after="0"/>
              <w:jc w:val="center"/>
              <w:rPr>
                <w:del w:id="5299" w:author="Tarik-ul-Islam" w:date="2021-04-26T03:20:00Z"/>
                <w:rFonts w:ascii="Calibri" w:hAnsi="Calibri" w:cs="Calibri"/>
                <w:sz w:val="20"/>
                <w:szCs w:val="20"/>
              </w:rPr>
            </w:pPr>
            <w:del w:id="5300" w:author="Tarik-ul-Islam" w:date="2021-04-26T03:20:00Z">
              <w:r w:rsidRPr="00483338" w:rsidDel="00373C86">
                <w:rPr>
                  <w:rFonts w:ascii="Calibri" w:hAnsi="Calibri" w:cs="Calibri"/>
                  <w:sz w:val="20"/>
                  <w:szCs w:val="20"/>
                </w:rPr>
                <w:delText>60,000</w:delText>
              </w:r>
            </w:del>
          </w:p>
        </w:tc>
        <w:tc>
          <w:tcPr>
            <w:tcW w:w="1219" w:type="dxa"/>
            <w:vMerge w:val="restart"/>
            <w:tcBorders>
              <w:top w:val="nil"/>
              <w:left w:val="nil"/>
              <w:right w:val="single" w:sz="4" w:space="0" w:color="auto"/>
            </w:tcBorders>
          </w:tcPr>
          <w:p w14:paraId="7E91D503" w14:textId="77777777" w:rsidR="006252A6" w:rsidRPr="00483338" w:rsidDel="00373C86" w:rsidRDefault="006252A6" w:rsidP="006252A6">
            <w:pPr>
              <w:spacing w:after="0"/>
              <w:jc w:val="center"/>
              <w:rPr>
                <w:del w:id="5301" w:author="Tarik-ul-Islam" w:date="2021-04-26T03:20:00Z"/>
                <w:rFonts w:ascii="Calibri" w:hAnsi="Calibri" w:cs="Calibri"/>
                <w:sz w:val="20"/>
                <w:szCs w:val="20"/>
              </w:rPr>
            </w:pPr>
            <w:del w:id="5302" w:author="Tarik-ul-Islam" w:date="2021-04-26T03:20:00Z">
              <w:r w:rsidRPr="00483338" w:rsidDel="00373C86">
                <w:rPr>
                  <w:rFonts w:ascii="Calibri" w:hAnsi="Calibri" w:cs="Calibri"/>
                  <w:sz w:val="20"/>
                  <w:szCs w:val="20"/>
                </w:rPr>
                <w:delText>60,000</w:delText>
              </w:r>
            </w:del>
          </w:p>
        </w:tc>
        <w:tc>
          <w:tcPr>
            <w:tcW w:w="1134" w:type="dxa"/>
            <w:vMerge w:val="restart"/>
            <w:tcBorders>
              <w:top w:val="nil"/>
              <w:left w:val="single" w:sz="4" w:space="0" w:color="auto"/>
              <w:right w:val="single" w:sz="4" w:space="0" w:color="auto"/>
            </w:tcBorders>
            <w:shd w:val="clear" w:color="auto" w:fill="auto"/>
          </w:tcPr>
          <w:p w14:paraId="3BA5CD06" w14:textId="77777777" w:rsidR="006252A6" w:rsidRPr="00483338" w:rsidDel="00373C86" w:rsidRDefault="006252A6" w:rsidP="006252A6">
            <w:pPr>
              <w:jc w:val="center"/>
              <w:rPr>
                <w:del w:id="5303" w:author="Tarik-ul-Islam" w:date="2021-04-26T03:20:00Z"/>
                <w:rFonts w:ascii="Calibri" w:hAnsi="Calibri" w:cs="Calibri"/>
                <w:sz w:val="20"/>
                <w:szCs w:val="20"/>
              </w:rPr>
            </w:pPr>
            <w:del w:id="5304" w:author="Tarik-ul-Islam" w:date="2021-04-26T03:20:00Z">
              <w:r w:rsidRPr="00483338" w:rsidDel="00373C86">
                <w:rPr>
                  <w:rFonts w:ascii="Calibri" w:hAnsi="Calibri" w:cs="Calibri"/>
                  <w:sz w:val="20"/>
                  <w:szCs w:val="20"/>
                </w:rPr>
                <w:delText>UNDP</w:delText>
              </w:r>
            </w:del>
          </w:p>
        </w:tc>
        <w:tc>
          <w:tcPr>
            <w:tcW w:w="1038" w:type="dxa"/>
            <w:vMerge w:val="restart"/>
            <w:tcBorders>
              <w:top w:val="nil"/>
              <w:left w:val="nil"/>
              <w:right w:val="single" w:sz="4" w:space="0" w:color="auto"/>
            </w:tcBorders>
            <w:shd w:val="clear" w:color="auto" w:fill="auto"/>
          </w:tcPr>
          <w:p w14:paraId="62B73F9C" w14:textId="77777777" w:rsidR="006252A6" w:rsidRPr="00483338" w:rsidDel="00373C86" w:rsidRDefault="006252A6" w:rsidP="006252A6">
            <w:pPr>
              <w:spacing w:after="0"/>
              <w:jc w:val="center"/>
              <w:rPr>
                <w:del w:id="5305" w:author="Tarik-ul-Islam" w:date="2021-04-26T03:20:00Z"/>
                <w:rFonts w:ascii="Calibri" w:hAnsi="Calibri" w:cs="Calibri"/>
                <w:sz w:val="20"/>
                <w:szCs w:val="20"/>
              </w:rPr>
            </w:pPr>
          </w:p>
        </w:tc>
        <w:tc>
          <w:tcPr>
            <w:tcW w:w="2769" w:type="dxa"/>
            <w:tcBorders>
              <w:top w:val="nil"/>
              <w:left w:val="nil"/>
              <w:bottom w:val="single" w:sz="4" w:space="0" w:color="auto"/>
              <w:right w:val="single" w:sz="4" w:space="0" w:color="auto"/>
            </w:tcBorders>
            <w:shd w:val="clear" w:color="auto" w:fill="auto"/>
            <w:noWrap/>
          </w:tcPr>
          <w:p w14:paraId="2B103B1C" w14:textId="77777777" w:rsidR="006252A6" w:rsidRPr="00483338" w:rsidDel="00373C86" w:rsidRDefault="006252A6" w:rsidP="006252A6">
            <w:pPr>
              <w:spacing w:after="0"/>
              <w:rPr>
                <w:del w:id="5306" w:author="Tarik-ul-Islam" w:date="2021-04-26T03:20:00Z"/>
                <w:rFonts w:ascii="Calibri" w:hAnsi="Calibri" w:cs="Calibri"/>
                <w:sz w:val="20"/>
                <w:szCs w:val="20"/>
              </w:rPr>
            </w:pPr>
            <w:del w:id="5307" w:author="Tarik-ul-Islam" w:date="2021-04-26T03:20:00Z">
              <w:r w:rsidRPr="00483338" w:rsidDel="00373C86">
                <w:rPr>
                  <w:rFonts w:ascii="Calibri" w:hAnsi="Calibri" w:cs="Calibri"/>
                  <w:sz w:val="20"/>
                  <w:szCs w:val="20"/>
                </w:rPr>
                <w:delText>71300: Local Consultant</w:delText>
              </w:r>
            </w:del>
          </w:p>
        </w:tc>
        <w:tc>
          <w:tcPr>
            <w:tcW w:w="1672" w:type="dxa"/>
            <w:tcBorders>
              <w:top w:val="single" w:sz="4" w:space="0" w:color="auto"/>
              <w:left w:val="nil"/>
              <w:bottom w:val="single" w:sz="4" w:space="0" w:color="auto"/>
              <w:right w:val="single" w:sz="4" w:space="0" w:color="auto"/>
            </w:tcBorders>
            <w:shd w:val="clear" w:color="auto" w:fill="auto"/>
          </w:tcPr>
          <w:p w14:paraId="28B8692E" w14:textId="77777777" w:rsidR="006252A6" w:rsidRPr="00483338" w:rsidDel="00373C86" w:rsidRDefault="006252A6" w:rsidP="006252A6">
            <w:pPr>
              <w:spacing w:after="0"/>
              <w:jc w:val="right"/>
              <w:rPr>
                <w:del w:id="5308" w:author="Tarik-ul-Islam" w:date="2021-04-26T03:20:00Z"/>
                <w:rFonts w:ascii="Calibri" w:hAnsi="Calibri" w:cs="Calibri"/>
                <w:sz w:val="20"/>
                <w:szCs w:val="20"/>
              </w:rPr>
            </w:pPr>
            <w:del w:id="5309" w:author="Tarik-ul-Islam" w:date="2021-04-26T03:20:00Z">
              <w:r w:rsidRPr="00483338" w:rsidDel="00373C86">
                <w:rPr>
                  <w:rFonts w:ascii="Calibri" w:hAnsi="Calibri" w:cs="Calibri"/>
                  <w:sz w:val="20"/>
                  <w:szCs w:val="20"/>
                </w:rPr>
                <w:delText>162,000</w:delText>
              </w:r>
            </w:del>
          </w:p>
        </w:tc>
      </w:tr>
      <w:tr w:rsidR="006252A6" w:rsidRPr="00483338" w:rsidDel="00373C86" w14:paraId="6FAE8A59" w14:textId="77777777" w:rsidTr="00214A3E">
        <w:trPr>
          <w:trHeight w:val="165"/>
          <w:del w:id="5310" w:author="Tarik-ul-Islam" w:date="2021-04-26T03:20:00Z"/>
        </w:trPr>
        <w:tc>
          <w:tcPr>
            <w:tcW w:w="0" w:type="auto"/>
            <w:vMerge/>
            <w:tcBorders>
              <w:left w:val="single" w:sz="4" w:space="0" w:color="auto"/>
              <w:right w:val="single" w:sz="4" w:space="0" w:color="auto"/>
            </w:tcBorders>
          </w:tcPr>
          <w:p w14:paraId="5244E740" w14:textId="77777777" w:rsidR="006252A6" w:rsidRPr="00483338" w:rsidDel="00373C86" w:rsidRDefault="006252A6" w:rsidP="006252A6">
            <w:pPr>
              <w:spacing w:after="0"/>
              <w:jc w:val="right"/>
              <w:rPr>
                <w:del w:id="5311" w:author="Tarik-ul-Islam" w:date="2021-04-26T03:20:00Z"/>
                <w:rFonts w:ascii="Calibri" w:hAnsi="Calibri" w:cs="Calibri"/>
                <w:sz w:val="20"/>
                <w:szCs w:val="20"/>
              </w:rPr>
            </w:pPr>
          </w:p>
        </w:tc>
        <w:tc>
          <w:tcPr>
            <w:tcW w:w="3139" w:type="dxa"/>
            <w:vMerge/>
            <w:tcBorders>
              <w:left w:val="single" w:sz="4" w:space="0" w:color="auto"/>
              <w:right w:val="single" w:sz="4" w:space="0" w:color="auto"/>
            </w:tcBorders>
            <w:shd w:val="clear" w:color="auto" w:fill="auto"/>
          </w:tcPr>
          <w:p w14:paraId="38686A67" w14:textId="77777777" w:rsidR="006252A6" w:rsidRPr="00483338" w:rsidDel="00373C86" w:rsidRDefault="006252A6" w:rsidP="0060194E">
            <w:pPr>
              <w:spacing w:after="0"/>
              <w:jc w:val="left"/>
              <w:rPr>
                <w:del w:id="5312" w:author="Tarik-ul-Islam" w:date="2021-04-26T03:20:00Z"/>
                <w:rFonts w:ascii="Calibri" w:hAnsi="Calibri" w:cs="Calibri"/>
                <w:sz w:val="20"/>
                <w:szCs w:val="20"/>
                <w:lang w:eastAsia="en-GB"/>
              </w:rPr>
            </w:pPr>
          </w:p>
        </w:tc>
        <w:tc>
          <w:tcPr>
            <w:tcW w:w="1079" w:type="dxa"/>
            <w:vMerge/>
            <w:tcBorders>
              <w:left w:val="nil"/>
              <w:right w:val="single" w:sz="4" w:space="0" w:color="auto"/>
            </w:tcBorders>
            <w:shd w:val="clear" w:color="auto" w:fill="auto"/>
          </w:tcPr>
          <w:p w14:paraId="18C6B754" w14:textId="77777777" w:rsidR="006252A6" w:rsidRPr="00483338" w:rsidDel="00373C86" w:rsidRDefault="006252A6" w:rsidP="006252A6">
            <w:pPr>
              <w:spacing w:after="0"/>
              <w:jc w:val="center"/>
              <w:rPr>
                <w:del w:id="5313" w:author="Tarik-ul-Islam" w:date="2021-04-26T03:20:00Z"/>
                <w:rFonts w:ascii="Calibri" w:hAnsi="Calibri" w:cs="Calibri"/>
                <w:sz w:val="20"/>
                <w:szCs w:val="20"/>
              </w:rPr>
            </w:pPr>
          </w:p>
        </w:tc>
        <w:tc>
          <w:tcPr>
            <w:tcW w:w="1079" w:type="dxa"/>
            <w:vMerge/>
            <w:tcBorders>
              <w:left w:val="nil"/>
              <w:right w:val="single" w:sz="4" w:space="0" w:color="auto"/>
            </w:tcBorders>
            <w:shd w:val="clear" w:color="auto" w:fill="auto"/>
          </w:tcPr>
          <w:p w14:paraId="1A73D70D" w14:textId="77777777" w:rsidR="006252A6" w:rsidRPr="00483338" w:rsidDel="00373C86" w:rsidRDefault="006252A6" w:rsidP="006252A6">
            <w:pPr>
              <w:spacing w:after="0"/>
              <w:jc w:val="center"/>
              <w:rPr>
                <w:del w:id="5314" w:author="Tarik-ul-Islam" w:date="2021-04-26T03:20:00Z"/>
                <w:rFonts w:ascii="Calibri" w:hAnsi="Calibri" w:cs="Calibri"/>
                <w:sz w:val="20"/>
                <w:szCs w:val="20"/>
              </w:rPr>
            </w:pPr>
          </w:p>
        </w:tc>
        <w:tc>
          <w:tcPr>
            <w:tcW w:w="1219" w:type="dxa"/>
            <w:vMerge/>
            <w:tcBorders>
              <w:left w:val="nil"/>
              <w:right w:val="single" w:sz="4" w:space="0" w:color="auto"/>
            </w:tcBorders>
          </w:tcPr>
          <w:p w14:paraId="690DD6C7" w14:textId="77777777" w:rsidR="006252A6" w:rsidRPr="00483338" w:rsidDel="00373C86" w:rsidRDefault="006252A6" w:rsidP="006252A6">
            <w:pPr>
              <w:spacing w:after="0"/>
              <w:jc w:val="center"/>
              <w:rPr>
                <w:del w:id="5315" w:author="Tarik-ul-Islam" w:date="2021-04-26T03:20:00Z"/>
                <w:rFonts w:ascii="Calibri" w:hAnsi="Calibri" w:cs="Calibri"/>
                <w:sz w:val="20"/>
                <w:szCs w:val="20"/>
              </w:rPr>
            </w:pPr>
          </w:p>
        </w:tc>
        <w:tc>
          <w:tcPr>
            <w:tcW w:w="1134" w:type="dxa"/>
            <w:vMerge/>
            <w:tcBorders>
              <w:left w:val="single" w:sz="4" w:space="0" w:color="auto"/>
              <w:right w:val="single" w:sz="4" w:space="0" w:color="auto"/>
            </w:tcBorders>
            <w:shd w:val="clear" w:color="auto" w:fill="auto"/>
          </w:tcPr>
          <w:p w14:paraId="52F56DF4" w14:textId="77777777" w:rsidR="006252A6" w:rsidRPr="00483338" w:rsidDel="00373C86" w:rsidRDefault="006252A6" w:rsidP="006252A6">
            <w:pPr>
              <w:spacing w:after="0"/>
              <w:jc w:val="center"/>
              <w:rPr>
                <w:del w:id="5316"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2C88056E" w14:textId="77777777" w:rsidR="006252A6" w:rsidRPr="00483338" w:rsidDel="00373C86" w:rsidRDefault="006252A6" w:rsidP="006252A6">
            <w:pPr>
              <w:spacing w:after="0"/>
              <w:jc w:val="center"/>
              <w:rPr>
                <w:del w:id="5317" w:author="Tarik-ul-Islam" w:date="2021-04-26T03:20:00Z"/>
                <w:rFonts w:ascii="Calibri" w:hAnsi="Calibri" w:cs="Calibri"/>
                <w:sz w:val="20"/>
                <w:szCs w:val="20"/>
              </w:rPr>
            </w:pPr>
          </w:p>
        </w:tc>
        <w:tc>
          <w:tcPr>
            <w:tcW w:w="2769" w:type="dxa"/>
            <w:tcBorders>
              <w:top w:val="nil"/>
              <w:left w:val="nil"/>
              <w:bottom w:val="single" w:sz="4" w:space="0" w:color="auto"/>
              <w:right w:val="single" w:sz="4" w:space="0" w:color="auto"/>
            </w:tcBorders>
            <w:shd w:val="clear" w:color="auto" w:fill="auto"/>
            <w:noWrap/>
          </w:tcPr>
          <w:p w14:paraId="794513FD" w14:textId="77777777" w:rsidR="006252A6" w:rsidRPr="00483338" w:rsidDel="00373C86" w:rsidRDefault="006252A6" w:rsidP="006252A6">
            <w:pPr>
              <w:spacing w:after="0"/>
              <w:rPr>
                <w:del w:id="5318" w:author="Tarik-ul-Islam" w:date="2021-04-26T03:20:00Z"/>
                <w:rFonts w:ascii="Calibri" w:hAnsi="Calibri" w:cs="Calibri"/>
                <w:sz w:val="20"/>
                <w:szCs w:val="20"/>
              </w:rPr>
            </w:pPr>
            <w:del w:id="5319" w:author="Tarik-ul-Islam" w:date="2021-04-26T03:20:00Z">
              <w:r w:rsidRPr="00483338" w:rsidDel="00373C86">
                <w:rPr>
                  <w:rFonts w:ascii="Calibri" w:hAnsi="Calibri" w:cs="Calibri"/>
                  <w:sz w:val="20"/>
                  <w:szCs w:val="20"/>
                </w:rPr>
                <w:delText>75700: Training/Workshop</w:delText>
              </w:r>
            </w:del>
          </w:p>
        </w:tc>
        <w:tc>
          <w:tcPr>
            <w:tcW w:w="1672" w:type="dxa"/>
            <w:tcBorders>
              <w:top w:val="single" w:sz="4" w:space="0" w:color="auto"/>
              <w:left w:val="nil"/>
              <w:bottom w:val="single" w:sz="4" w:space="0" w:color="auto"/>
              <w:right w:val="single" w:sz="4" w:space="0" w:color="auto"/>
            </w:tcBorders>
            <w:shd w:val="clear" w:color="auto" w:fill="auto"/>
          </w:tcPr>
          <w:p w14:paraId="6A1CD89A" w14:textId="77777777" w:rsidR="006252A6" w:rsidRPr="00483338" w:rsidDel="00373C86" w:rsidRDefault="006252A6" w:rsidP="006252A6">
            <w:pPr>
              <w:spacing w:after="0"/>
              <w:jc w:val="right"/>
              <w:rPr>
                <w:del w:id="5320" w:author="Tarik-ul-Islam" w:date="2021-04-26T03:20:00Z"/>
                <w:rFonts w:ascii="Calibri" w:hAnsi="Calibri" w:cs="Calibri"/>
                <w:sz w:val="20"/>
                <w:szCs w:val="20"/>
              </w:rPr>
            </w:pPr>
            <w:del w:id="5321" w:author="Tarik-ul-Islam" w:date="2021-04-26T03:20:00Z">
              <w:r w:rsidRPr="00483338" w:rsidDel="00373C86">
                <w:rPr>
                  <w:rFonts w:ascii="Calibri" w:hAnsi="Calibri" w:cs="Calibri"/>
                  <w:sz w:val="20"/>
                  <w:szCs w:val="20"/>
                </w:rPr>
                <w:delText>18,000</w:delText>
              </w:r>
            </w:del>
          </w:p>
        </w:tc>
      </w:tr>
      <w:tr w:rsidR="006252A6" w:rsidRPr="00483338" w:rsidDel="00373C86" w14:paraId="4075880F" w14:textId="77777777" w:rsidTr="00214A3E">
        <w:trPr>
          <w:trHeight w:val="350"/>
          <w:del w:id="5322" w:author="Tarik-ul-Islam" w:date="2021-04-26T03:20:00Z"/>
        </w:trPr>
        <w:tc>
          <w:tcPr>
            <w:tcW w:w="0" w:type="auto"/>
            <w:vMerge/>
            <w:tcBorders>
              <w:left w:val="single" w:sz="4" w:space="0" w:color="auto"/>
              <w:right w:val="single" w:sz="4" w:space="0" w:color="auto"/>
            </w:tcBorders>
          </w:tcPr>
          <w:p w14:paraId="15FE6295" w14:textId="77777777" w:rsidR="006252A6" w:rsidRPr="00483338" w:rsidDel="00373C86" w:rsidRDefault="006252A6" w:rsidP="006252A6">
            <w:pPr>
              <w:spacing w:after="0"/>
              <w:jc w:val="right"/>
              <w:rPr>
                <w:del w:id="5323" w:author="Tarik-ul-Islam" w:date="2021-04-26T03:20:00Z"/>
                <w:rFonts w:ascii="Calibri" w:hAnsi="Calibri" w:cs="Calibri"/>
                <w:sz w:val="20"/>
                <w:szCs w:val="20"/>
              </w:rPr>
            </w:pPr>
          </w:p>
        </w:tc>
        <w:tc>
          <w:tcPr>
            <w:tcW w:w="3139" w:type="dxa"/>
            <w:vMerge/>
            <w:tcBorders>
              <w:left w:val="single" w:sz="4" w:space="0" w:color="auto"/>
              <w:bottom w:val="single" w:sz="4" w:space="0" w:color="000000"/>
              <w:right w:val="single" w:sz="4" w:space="0" w:color="auto"/>
            </w:tcBorders>
            <w:shd w:val="clear" w:color="auto" w:fill="auto"/>
          </w:tcPr>
          <w:p w14:paraId="5B18B77B" w14:textId="77777777" w:rsidR="006252A6" w:rsidRPr="00483338" w:rsidDel="00373C86" w:rsidRDefault="006252A6" w:rsidP="0060194E">
            <w:pPr>
              <w:spacing w:after="0"/>
              <w:jc w:val="left"/>
              <w:rPr>
                <w:del w:id="5324" w:author="Tarik-ul-Islam" w:date="2021-04-26T03:20:00Z"/>
                <w:rFonts w:ascii="Calibri" w:hAnsi="Calibri" w:cs="Calibri"/>
                <w:sz w:val="20"/>
                <w:szCs w:val="20"/>
                <w:lang w:eastAsia="en-GB"/>
              </w:rPr>
            </w:pPr>
          </w:p>
        </w:tc>
        <w:tc>
          <w:tcPr>
            <w:tcW w:w="1079" w:type="dxa"/>
            <w:vMerge/>
            <w:tcBorders>
              <w:left w:val="nil"/>
              <w:bottom w:val="single" w:sz="4" w:space="0" w:color="auto"/>
              <w:right w:val="single" w:sz="4" w:space="0" w:color="auto"/>
            </w:tcBorders>
            <w:shd w:val="clear" w:color="auto" w:fill="auto"/>
          </w:tcPr>
          <w:p w14:paraId="5E43E337" w14:textId="77777777" w:rsidR="006252A6" w:rsidRPr="00483338" w:rsidDel="00373C86" w:rsidRDefault="006252A6" w:rsidP="006252A6">
            <w:pPr>
              <w:spacing w:after="0"/>
              <w:jc w:val="center"/>
              <w:rPr>
                <w:del w:id="5325"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6D70A6A5" w14:textId="77777777" w:rsidR="006252A6" w:rsidRPr="00483338" w:rsidDel="00373C86" w:rsidRDefault="006252A6" w:rsidP="006252A6">
            <w:pPr>
              <w:spacing w:after="0"/>
              <w:jc w:val="center"/>
              <w:rPr>
                <w:del w:id="5326"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15B5F6D7" w14:textId="77777777" w:rsidR="006252A6" w:rsidRPr="00483338" w:rsidDel="00373C86" w:rsidRDefault="006252A6" w:rsidP="006252A6">
            <w:pPr>
              <w:spacing w:after="0"/>
              <w:jc w:val="center"/>
              <w:rPr>
                <w:del w:id="5327"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00CB42FE" w14:textId="77777777" w:rsidR="006252A6" w:rsidRPr="00483338" w:rsidDel="00373C86" w:rsidRDefault="006252A6" w:rsidP="006252A6">
            <w:pPr>
              <w:spacing w:after="0"/>
              <w:jc w:val="center"/>
              <w:rPr>
                <w:del w:id="5328"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10D5B62F" w14:textId="77777777" w:rsidR="006252A6" w:rsidRPr="00483338" w:rsidDel="00373C86" w:rsidRDefault="006252A6" w:rsidP="006252A6">
            <w:pPr>
              <w:spacing w:after="0"/>
              <w:jc w:val="center"/>
              <w:rPr>
                <w:del w:id="5329" w:author="Tarik-ul-Islam" w:date="2021-04-26T03:20:00Z"/>
                <w:rFonts w:ascii="Calibri" w:hAnsi="Calibri" w:cs="Calibri"/>
                <w:sz w:val="20"/>
                <w:szCs w:val="20"/>
              </w:rPr>
            </w:pPr>
          </w:p>
        </w:tc>
        <w:tc>
          <w:tcPr>
            <w:tcW w:w="2769" w:type="dxa"/>
            <w:tcBorders>
              <w:top w:val="nil"/>
              <w:left w:val="nil"/>
              <w:bottom w:val="single" w:sz="4" w:space="0" w:color="auto"/>
              <w:right w:val="single" w:sz="4" w:space="0" w:color="auto"/>
            </w:tcBorders>
            <w:shd w:val="clear" w:color="auto" w:fill="auto"/>
            <w:noWrap/>
          </w:tcPr>
          <w:p w14:paraId="71BAED7B" w14:textId="77777777" w:rsidR="006252A6" w:rsidRPr="00483338" w:rsidDel="00373C86" w:rsidRDefault="006252A6" w:rsidP="006252A6">
            <w:pPr>
              <w:spacing w:after="0"/>
              <w:jc w:val="right"/>
              <w:rPr>
                <w:del w:id="5330" w:author="Tarik-ul-Islam" w:date="2021-04-26T03:20:00Z"/>
                <w:rFonts w:ascii="Calibri" w:hAnsi="Calibri" w:cs="Calibri"/>
                <w:b/>
                <w:sz w:val="20"/>
                <w:szCs w:val="20"/>
              </w:rPr>
            </w:pPr>
            <w:del w:id="5331"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auto"/>
          </w:tcPr>
          <w:p w14:paraId="2B358D2C" w14:textId="77777777" w:rsidR="006252A6" w:rsidRPr="00483338" w:rsidDel="00373C86" w:rsidRDefault="006252A6" w:rsidP="006252A6">
            <w:pPr>
              <w:spacing w:after="0"/>
              <w:jc w:val="right"/>
              <w:rPr>
                <w:del w:id="5332" w:author="Tarik-ul-Islam" w:date="2021-04-26T03:20:00Z"/>
                <w:rFonts w:ascii="Calibri" w:hAnsi="Calibri" w:cs="Calibri"/>
                <w:b/>
                <w:sz w:val="20"/>
                <w:szCs w:val="20"/>
                <w:u w:val="single"/>
              </w:rPr>
            </w:pPr>
            <w:del w:id="5333" w:author="Tarik-ul-Islam" w:date="2021-04-26T03:20:00Z">
              <w:r w:rsidRPr="00483338" w:rsidDel="00373C86">
                <w:rPr>
                  <w:rFonts w:ascii="Calibri" w:hAnsi="Calibri" w:cs="Calibri"/>
                  <w:b/>
                  <w:sz w:val="20"/>
                  <w:szCs w:val="20"/>
                  <w:u w:val="single"/>
                </w:rPr>
                <w:delText>180,000</w:delText>
              </w:r>
            </w:del>
          </w:p>
        </w:tc>
      </w:tr>
      <w:tr w:rsidR="006252A6" w:rsidRPr="00483338" w:rsidDel="00373C86" w14:paraId="7E52FE73" w14:textId="77777777" w:rsidTr="00214A3E">
        <w:trPr>
          <w:trHeight w:val="305"/>
          <w:del w:id="5334" w:author="Tarik-ul-Islam" w:date="2021-04-26T03:20:00Z"/>
        </w:trPr>
        <w:tc>
          <w:tcPr>
            <w:tcW w:w="0" w:type="auto"/>
            <w:vMerge/>
            <w:tcBorders>
              <w:left w:val="single" w:sz="4" w:space="0" w:color="auto"/>
              <w:right w:val="single" w:sz="4" w:space="0" w:color="auto"/>
            </w:tcBorders>
          </w:tcPr>
          <w:p w14:paraId="77F16E54" w14:textId="77777777" w:rsidR="006252A6" w:rsidRPr="00483338" w:rsidDel="00373C86" w:rsidRDefault="006252A6" w:rsidP="006252A6">
            <w:pPr>
              <w:spacing w:after="0"/>
              <w:jc w:val="right"/>
              <w:rPr>
                <w:del w:id="5335" w:author="Tarik-ul-Islam" w:date="2021-04-26T03:20:00Z"/>
                <w:rFonts w:ascii="Calibri" w:hAnsi="Calibri" w:cs="Calibri"/>
                <w:sz w:val="20"/>
                <w:szCs w:val="20"/>
              </w:rPr>
            </w:pPr>
          </w:p>
        </w:tc>
        <w:tc>
          <w:tcPr>
            <w:tcW w:w="3139" w:type="dxa"/>
            <w:vMerge w:val="restart"/>
            <w:tcBorders>
              <w:top w:val="nil"/>
              <w:left w:val="single" w:sz="4" w:space="0" w:color="auto"/>
              <w:right w:val="single" w:sz="4" w:space="0" w:color="auto"/>
            </w:tcBorders>
            <w:shd w:val="clear" w:color="auto" w:fill="auto"/>
          </w:tcPr>
          <w:p w14:paraId="04228647" w14:textId="77777777" w:rsidR="006252A6" w:rsidRPr="00483338" w:rsidDel="00373C86" w:rsidRDefault="006252A6" w:rsidP="0060194E">
            <w:pPr>
              <w:pStyle w:val="NoSpacing"/>
              <w:rPr>
                <w:del w:id="5336" w:author="Tarik-ul-Islam" w:date="2021-04-26T03:20:00Z"/>
                <w:rFonts w:cs="Calibri"/>
                <w:sz w:val="20"/>
                <w:szCs w:val="20"/>
                <w:lang w:val="en-GB"/>
              </w:rPr>
            </w:pPr>
            <w:del w:id="5337" w:author="Tarik-ul-Islam" w:date="2021-04-26T03:20:00Z">
              <w:r w:rsidRPr="00483338" w:rsidDel="00373C86">
                <w:rPr>
                  <w:rFonts w:cs="Calibri"/>
                  <w:sz w:val="20"/>
                  <w:szCs w:val="20"/>
                </w:rPr>
                <w:delText>3.1.3 DRM plans for the FMS drafted, finalized and adopted for implementation</w:delText>
              </w:r>
            </w:del>
          </w:p>
        </w:tc>
        <w:tc>
          <w:tcPr>
            <w:tcW w:w="1079" w:type="dxa"/>
            <w:vMerge w:val="restart"/>
            <w:tcBorders>
              <w:top w:val="nil"/>
              <w:left w:val="nil"/>
              <w:right w:val="single" w:sz="4" w:space="0" w:color="auto"/>
            </w:tcBorders>
            <w:shd w:val="clear" w:color="auto" w:fill="auto"/>
          </w:tcPr>
          <w:p w14:paraId="3B860BB7" w14:textId="77777777" w:rsidR="006252A6" w:rsidRPr="00483338" w:rsidDel="00373C86" w:rsidRDefault="006252A6" w:rsidP="006252A6">
            <w:pPr>
              <w:spacing w:after="0"/>
              <w:jc w:val="center"/>
              <w:rPr>
                <w:del w:id="5338" w:author="Tarik-ul-Islam" w:date="2021-04-26T03:20:00Z"/>
                <w:rFonts w:ascii="Calibri" w:hAnsi="Calibri" w:cs="Calibri"/>
                <w:sz w:val="20"/>
                <w:szCs w:val="20"/>
              </w:rPr>
            </w:pPr>
            <w:del w:id="5339" w:author="Tarik-ul-Islam" w:date="2021-04-26T03:20:00Z">
              <w:r w:rsidRPr="00483338" w:rsidDel="00373C86">
                <w:rPr>
                  <w:rFonts w:ascii="Calibri" w:hAnsi="Calibri" w:cs="Calibri"/>
                  <w:sz w:val="20"/>
                  <w:szCs w:val="20"/>
                </w:rPr>
                <w:delText>60,000</w:delText>
              </w:r>
            </w:del>
          </w:p>
        </w:tc>
        <w:tc>
          <w:tcPr>
            <w:tcW w:w="1079" w:type="dxa"/>
            <w:vMerge w:val="restart"/>
            <w:tcBorders>
              <w:top w:val="nil"/>
              <w:left w:val="nil"/>
              <w:right w:val="single" w:sz="4" w:space="0" w:color="auto"/>
            </w:tcBorders>
            <w:shd w:val="clear" w:color="auto" w:fill="auto"/>
          </w:tcPr>
          <w:p w14:paraId="207C2E9E" w14:textId="77777777" w:rsidR="006252A6" w:rsidRPr="00483338" w:rsidDel="00373C86" w:rsidRDefault="006252A6" w:rsidP="006252A6">
            <w:pPr>
              <w:spacing w:after="0"/>
              <w:jc w:val="center"/>
              <w:rPr>
                <w:del w:id="5340" w:author="Tarik-ul-Islam" w:date="2021-04-26T03:20:00Z"/>
                <w:rFonts w:ascii="Calibri" w:hAnsi="Calibri" w:cs="Calibri"/>
                <w:sz w:val="20"/>
                <w:szCs w:val="20"/>
              </w:rPr>
            </w:pPr>
            <w:del w:id="5341" w:author="Tarik-ul-Islam" w:date="2021-04-26T03:20:00Z">
              <w:r w:rsidRPr="00483338" w:rsidDel="00373C86">
                <w:rPr>
                  <w:rFonts w:ascii="Calibri" w:hAnsi="Calibri" w:cs="Calibri"/>
                  <w:sz w:val="20"/>
                  <w:szCs w:val="20"/>
                </w:rPr>
                <w:delText>30,000</w:delText>
              </w:r>
            </w:del>
          </w:p>
        </w:tc>
        <w:tc>
          <w:tcPr>
            <w:tcW w:w="1219" w:type="dxa"/>
            <w:vMerge w:val="restart"/>
            <w:tcBorders>
              <w:top w:val="nil"/>
              <w:left w:val="nil"/>
              <w:right w:val="single" w:sz="4" w:space="0" w:color="auto"/>
            </w:tcBorders>
          </w:tcPr>
          <w:p w14:paraId="571533A5" w14:textId="77777777" w:rsidR="006252A6" w:rsidRPr="00483338" w:rsidDel="00373C86" w:rsidRDefault="006252A6" w:rsidP="006252A6">
            <w:pPr>
              <w:spacing w:after="0"/>
              <w:jc w:val="center"/>
              <w:rPr>
                <w:del w:id="5342" w:author="Tarik-ul-Islam" w:date="2021-04-26T03:20:00Z"/>
                <w:rFonts w:ascii="Calibri" w:hAnsi="Calibri" w:cs="Calibri"/>
                <w:sz w:val="20"/>
                <w:szCs w:val="20"/>
              </w:rPr>
            </w:pPr>
            <w:del w:id="5343" w:author="Tarik-ul-Islam" w:date="2021-04-26T03:20:00Z">
              <w:r w:rsidRPr="00483338" w:rsidDel="00373C86">
                <w:rPr>
                  <w:rFonts w:ascii="Calibri" w:hAnsi="Calibri" w:cs="Calibri"/>
                  <w:sz w:val="20"/>
                  <w:szCs w:val="20"/>
                </w:rPr>
                <w:delText>10,000</w:delText>
              </w:r>
            </w:del>
          </w:p>
        </w:tc>
        <w:tc>
          <w:tcPr>
            <w:tcW w:w="1134" w:type="dxa"/>
            <w:vMerge w:val="restart"/>
            <w:tcBorders>
              <w:top w:val="nil"/>
              <w:left w:val="single" w:sz="4" w:space="0" w:color="auto"/>
              <w:right w:val="single" w:sz="4" w:space="0" w:color="auto"/>
            </w:tcBorders>
            <w:shd w:val="clear" w:color="auto" w:fill="auto"/>
          </w:tcPr>
          <w:p w14:paraId="636B2F62" w14:textId="77777777" w:rsidR="006252A6" w:rsidRPr="00483338" w:rsidDel="00373C86" w:rsidRDefault="006252A6" w:rsidP="006252A6">
            <w:pPr>
              <w:jc w:val="center"/>
              <w:rPr>
                <w:del w:id="5344" w:author="Tarik-ul-Islam" w:date="2021-04-26T03:20:00Z"/>
                <w:rFonts w:ascii="Calibri" w:hAnsi="Calibri" w:cs="Calibri"/>
                <w:sz w:val="20"/>
                <w:szCs w:val="20"/>
              </w:rPr>
            </w:pPr>
            <w:del w:id="5345" w:author="Tarik-ul-Islam" w:date="2021-04-26T03:20:00Z">
              <w:r w:rsidRPr="00483338" w:rsidDel="00373C86">
                <w:rPr>
                  <w:rFonts w:ascii="Calibri" w:hAnsi="Calibri" w:cs="Calibri"/>
                  <w:sz w:val="20"/>
                  <w:szCs w:val="20"/>
                </w:rPr>
                <w:delText>UNDP</w:delText>
              </w:r>
            </w:del>
          </w:p>
        </w:tc>
        <w:tc>
          <w:tcPr>
            <w:tcW w:w="1038" w:type="dxa"/>
            <w:vMerge w:val="restart"/>
            <w:tcBorders>
              <w:top w:val="nil"/>
              <w:left w:val="nil"/>
              <w:right w:val="single" w:sz="4" w:space="0" w:color="auto"/>
            </w:tcBorders>
            <w:shd w:val="clear" w:color="auto" w:fill="auto"/>
          </w:tcPr>
          <w:p w14:paraId="2205B8C4" w14:textId="77777777" w:rsidR="006252A6" w:rsidRPr="00483338" w:rsidDel="00373C86" w:rsidRDefault="006252A6" w:rsidP="006252A6">
            <w:pPr>
              <w:spacing w:after="0"/>
              <w:jc w:val="center"/>
              <w:rPr>
                <w:del w:id="5346"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noWrap/>
          </w:tcPr>
          <w:p w14:paraId="508DFBD6" w14:textId="77777777" w:rsidR="006252A6" w:rsidRPr="00483338" w:rsidDel="00373C86" w:rsidRDefault="006252A6" w:rsidP="006252A6">
            <w:pPr>
              <w:spacing w:after="0"/>
              <w:rPr>
                <w:del w:id="5347" w:author="Tarik-ul-Islam" w:date="2021-04-26T03:20:00Z"/>
                <w:rFonts w:ascii="Calibri" w:hAnsi="Calibri" w:cs="Calibri"/>
                <w:sz w:val="20"/>
                <w:szCs w:val="20"/>
              </w:rPr>
            </w:pPr>
            <w:del w:id="5348" w:author="Tarik-ul-Islam" w:date="2021-04-26T03:20:00Z">
              <w:r w:rsidRPr="00483338" w:rsidDel="00373C86">
                <w:rPr>
                  <w:rFonts w:ascii="Calibri" w:hAnsi="Calibri" w:cs="Calibri"/>
                  <w:sz w:val="20"/>
                  <w:szCs w:val="20"/>
                </w:rPr>
                <w:delText>75700: Training/Workshop</w:delText>
              </w:r>
            </w:del>
          </w:p>
        </w:tc>
        <w:tc>
          <w:tcPr>
            <w:tcW w:w="1672" w:type="dxa"/>
            <w:tcBorders>
              <w:top w:val="single" w:sz="4" w:space="0" w:color="auto"/>
              <w:left w:val="nil"/>
              <w:bottom w:val="single" w:sz="4" w:space="0" w:color="auto"/>
              <w:right w:val="single" w:sz="4" w:space="0" w:color="auto"/>
            </w:tcBorders>
            <w:shd w:val="clear" w:color="auto" w:fill="auto"/>
          </w:tcPr>
          <w:p w14:paraId="72032944" w14:textId="77777777" w:rsidR="006252A6" w:rsidRPr="00483338" w:rsidDel="00373C86" w:rsidRDefault="006252A6" w:rsidP="006252A6">
            <w:pPr>
              <w:spacing w:after="0"/>
              <w:jc w:val="right"/>
              <w:rPr>
                <w:del w:id="5349" w:author="Tarik-ul-Islam" w:date="2021-04-26T03:20:00Z"/>
                <w:rFonts w:ascii="Calibri" w:hAnsi="Calibri" w:cs="Calibri"/>
                <w:sz w:val="20"/>
                <w:szCs w:val="20"/>
              </w:rPr>
            </w:pPr>
            <w:del w:id="5350" w:author="Tarik-ul-Islam" w:date="2021-04-26T03:20:00Z">
              <w:r w:rsidRPr="00483338" w:rsidDel="00373C86">
                <w:rPr>
                  <w:rFonts w:ascii="Calibri" w:hAnsi="Calibri" w:cs="Calibri"/>
                  <w:sz w:val="20"/>
                  <w:szCs w:val="20"/>
                </w:rPr>
                <w:delText>100,000</w:delText>
              </w:r>
            </w:del>
          </w:p>
        </w:tc>
      </w:tr>
      <w:tr w:rsidR="006252A6" w:rsidRPr="00483338" w:rsidDel="00373C86" w14:paraId="25964519" w14:textId="77777777" w:rsidTr="00214A3E">
        <w:trPr>
          <w:trHeight w:val="165"/>
          <w:del w:id="5351" w:author="Tarik-ul-Islam" w:date="2021-04-26T03:20:00Z"/>
        </w:trPr>
        <w:tc>
          <w:tcPr>
            <w:tcW w:w="0" w:type="auto"/>
            <w:vMerge/>
            <w:tcBorders>
              <w:left w:val="single" w:sz="4" w:space="0" w:color="auto"/>
              <w:right w:val="single" w:sz="4" w:space="0" w:color="auto"/>
            </w:tcBorders>
          </w:tcPr>
          <w:p w14:paraId="50F87F95" w14:textId="77777777" w:rsidR="006252A6" w:rsidRPr="00483338" w:rsidDel="00373C86" w:rsidRDefault="006252A6" w:rsidP="006252A6">
            <w:pPr>
              <w:spacing w:after="0"/>
              <w:jc w:val="right"/>
              <w:rPr>
                <w:del w:id="5352" w:author="Tarik-ul-Islam" w:date="2021-04-26T03:20:00Z"/>
                <w:rFonts w:ascii="Calibri" w:hAnsi="Calibri" w:cs="Calibri"/>
                <w:sz w:val="20"/>
                <w:szCs w:val="20"/>
              </w:rPr>
            </w:pPr>
          </w:p>
        </w:tc>
        <w:tc>
          <w:tcPr>
            <w:tcW w:w="3139" w:type="dxa"/>
            <w:vMerge/>
            <w:tcBorders>
              <w:left w:val="single" w:sz="4" w:space="0" w:color="auto"/>
              <w:bottom w:val="single" w:sz="4" w:space="0" w:color="000000"/>
              <w:right w:val="single" w:sz="4" w:space="0" w:color="auto"/>
            </w:tcBorders>
            <w:shd w:val="clear" w:color="auto" w:fill="auto"/>
          </w:tcPr>
          <w:p w14:paraId="68435011" w14:textId="77777777" w:rsidR="006252A6" w:rsidRPr="00483338" w:rsidDel="00373C86" w:rsidRDefault="006252A6" w:rsidP="006252A6">
            <w:pPr>
              <w:pStyle w:val="NoSpacing"/>
              <w:rPr>
                <w:del w:id="5353" w:author="Tarik-ul-Islam" w:date="2021-04-26T03:20:00Z"/>
                <w:rFonts w:cs="Calibri"/>
                <w:sz w:val="20"/>
                <w:szCs w:val="20"/>
              </w:rPr>
            </w:pPr>
          </w:p>
        </w:tc>
        <w:tc>
          <w:tcPr>
            <w:tcW w:w="1079" w:type="dxa"/>
            <w:vMerge/>
            <w:tcBorders>
              <w:left w:val="nil"/>
              <w:bottom w:val="single" w:sz="4" w:space="0" w:color="auto"/>
              <w:right w:val="single" w:sz="4" w:space="0" w:color="auto"/>
            </w:tcBorders>
            <w:shd w:val="clear" w:color="auto" w:fill="auto"/>
          </w:tcPr>
          <w:p w14:paraId="79638D50" w14:textId="77777777" w:rsidR="006252A6" w:rsidRPr="00483338" w:rsidDel="00373C86" w:rsidRDefault="006252A6" w:rsidP="006252A6">
            <w:pPr>
              <w:spacing w:after="0"/>
              <w:jc w:val="center"/>
              <w:rPr>
                <w:del w:id="5354"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7B3140E7" w14:textId="77777777" w:rsidR="006252A6" w:rsidRPr="00483338" w:rsidDel="00373C86" w:rsidRDefault="006252A6" w:rsidP="006252A6">
            <w:pPr>
              <w:spacing w:after="0"/>
              <w:jc w:val="center"/>
              <w:rPr>
                <w:del w:id="5355"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2B93CE16" w14:textId="77777777" w:rsidR="006252A6" w:rsidRPr="00483338" w:rsidDel="00373C86" w:rsidRDefault="006252A6" w:rsidP="006252A6">
            <w:pPr>
              <w:spacing w:after="0"/>
              <w:jc w:val="center"/>
              <w:rPr>
                <w:del w:id="5356"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6055F8AF" w14:textId="77777777" w:rsidR="006252A6" w:rsidRPr="00483338" w:rsidDel="00373C86" w:rsidRDefault="006252A6" w:rsidP="006252A6">
            <w:pPr>
              <w:spacing w:after="0"/>
              <w:jc w:val="center"/>
              <w:rPr>
                <w:del w:id="5357"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5D32317B" w14:textId="77777777" w:rsidR="006252A6" w:rsidRPr="00483338" w:rsidDel="00373C86" w:rsidRDefault="006252A6" w:rsidP="006252A6">
            <w:pPr>
              <w:spacing w:after="0"/>
              <w:jc w:val="center"/>
              <w:rPr>
                <w:del w:id="5358"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noWrap/>
          </w:tcPr>
          <w:p w14:paraId="69A128B4" w14:textId="77777777" w:rsidR="006252A6" w:rsidRPr="00483338" w:rsidDel="00373C86" w:rsidRDefault="006252A6" w:rsidP="006252A6">
            <w:pPr>
              <w:spacing w:after="0"/>
              <w:jc w:val="right"/>
              <w:rPr>
                <w:del w:id="5359" w:author="Tarik-ul-Islam" w:date="2021-04-26T03:20:00Z"/>
                <w:rFonts w:ascii="Calibri" w:hAnsi="Calibri" w:cs="Calibri"/>
                <w:b/>
                <w:sz w:val="20"/>
                <w:szCs w:val="20"/>
              </w:rPr>
            </w:pPr>
            <w:del w:id="5360"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auto"/>
          </w:tcPr>
          <w:p w14:paraId="66A3663E" w14:textId="77777777" w:rsidR="006252A6" w:rsidRPr="00483338" w:rsidDel="00373C86" w:rsidRDefault="006252A6" w:rsidP="006252A6">
            <w:pPr>
              <w:spacing w:after="0"/>
              <w:jc w:val="right"/>
              <w:rPr>
                <w:del w:id="5361" w:author="Tarik-ul-Islam" w:date="2021-04-26T03:20:00Z"/>
                <w:rFonts w:ascii="Calibri" w:hAnsi="Calibri" w:cs="Calibri"/>
                <w:b/>
                <w:sz w:val="20"/>
                <w:szCs w:val="20"/>
                <w:u w:val="single"/>
              </w:rPr>
            </w:pPr>
            <w:del w:id="5362" w:author="Tarik-ul-Islam" w:date="2021-04-26T03:20:00Z">
              <w:r w:rsidRPr="00483338" w:rsidDel="00373C86">
                <w:rPr>
                  <w:rFonts w:ascii="Calibri" w:hAnsi="Calibri" w:cs="Calibri"/>
                  <w:b/>
                  <w:sz w:val="20"/>
                  <w:szCs w:val="20"/>
                  <w:u w:val="single"/>
                </w:rPr>
                <w:delText>100,000</w:delText>
              </w:r>
            </w:del>
          </w:p>
        </w:tc>
      </w:tr>
      <w:tr w:rsidR="006252A6" w:rsidRPr="00483338" w:rsidDel="00373C86" w14:paraId="37FAD968" w14:textId="77777777" w:rsidTr="00214A3E">
        <w:trPr>
          <w:trHeight w:val="315"/>
          <w:del w:id="5363" w:author="Tarik-ul-Islam" w:date="2021-04-26T03:20:00Z"/>
        </w:trPr>
        <w:tc>
          <w:tcPr>
            <w:tcW w:w="0" w:type="auto"/>
            <w:vMerge/>
            <w:tcBorders>
              <w:left w:val="single" w:sz="4" w:space="0" w:color="auto"/>
              <w:bottom w:val="single" w:sz="4" w:space="0" w:color="auto"/>
              <w:right w:val="single" w:sz="4" w:space="0" w:color="auto"/>
            </w:tcBorders>
            <w:shd w:val="clear" w:color="auto" w:fill="D9D9D9"/>
            <w:hideMark/>
          </w:tcPr>
          <w:p w14:paraId="10E58B21" w14:textId="77777777" w:rsidR="006252A6" w:rsidRPr="00483338" w:rsidDel="00373C86" w:rsidRDefault="006252A6" w:rsidP="006252A6">
            <w:pPr>
              <w:spacing w:after="0"/>
              <w:jc w:val="right"/>
              <w:rPr>
                <w:del w:id="5364"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hideMark/>
          </w:tcPr>
          <w:p w14:paraId="5117298F" w14:textId="77777777" w:rsidR="006252A6" w:rsidRPr="00483338" w:rsidDel="00373C86" w:rsidRDefault="006252A6" w:rsidP="006252A6">
            <w:pPr>
              <w:spacing w:after="0"/>
              <w:jc w:val="right"/>
              <w:rPr>
                <w:del w:id="5365" w:author="Tarik-ul-Islam" w:date="2021-04-26T03:20:00Z"/>
                <w:rFonts w:ascii="Calibri" w:hAnsi="Calibri" w:cs="Calibri"/>
                <w:b/>
                <w:bCs/>
                <w:sz w:val="20"/>
                <w:szCs w:val="20"/>
              </w:rPr>
            </w:pPr>
            <w:del w:id="5366" w:author="Tarik-ul-Islam" w:date="2021-04-26T03:20:00Z">
              <w:r w:rsidRPr="00483338" w:rsidDel="00373C86">
                <w:rPr>
                  <w:rFonts w:ascii="Calibri" w:hAnsi="Calibri" w:cs="Calibri"/>
                  <w:b/>
                  <w:bCs/>
                  <w:sz w:val="20"/>
                  <w:szCs w:val="20"/>
                </w:rPr>
                <w:delText xml:space="preserve">Sub-Total Output 3.1    </w:delText>
              </w:r>
            </w:del>
          </w:p>
        </w:tc>
        <w:tc>
          <w:tcPr>
            <w:tcW w:w="1079" w:type="dxa"/>
            <w:tcBorders>
              <w:top w:val="single" w:sz="4" w:space="0" w:color="auto"/>
              <w:left w:val="nil"/>
              <w:bottom w:val="single" w:sz="4" w:space="0" w:color="auto"/>
              <w:right w:val="single" w:sz="4" w:space="0" w:color="auto"/>
            </w:tcBorders>
            <w:shd w:val="clear" w:color="auto" w:fill="D9D9D9"/>
          </w:tcPr>
          <w:p w14:paraId="00A2321D" w14:textId="77777777" w:rsidR="006252A6" w:rsidRPr="00483338" w:rsidDel="00373C86" w:rsidRDefault="006252A6" w:rsidP="006252A6">
            <w:pPr>
              <w:spacing w:after="0"/>
              <w:jc w:val="right"/>
              <w:rPr>
                <w:del w:id="5367"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696929DF" w14:textId="77777777" w:rsidR="006252A6" w:rsidRPr="00483338" w:rsidDel="00373C86" w:rsidRDefault="006252A6" w:rsidP="006252A6">
            <w:pPr>
              <w:spacing w:after="0"/>
              <w:jc w:val="right"/>
              <w:rPr>
                <w:del w:id="5368"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027837B8" w14:textId="77777777" w:rsidR="006252A6" w:rsidRPr="00483338" w:rsidDel="00373C86" w:rsidRDefault="006252A6" w:rsidP="006252A6">
            <w:pPr>
              <w:spacing w:after="0"/>
              <w:jc w:val="right"/>
              <w:rPr>
                <w:del w:id="5369"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8FE3568" w14:textId="77777777" w:rsidR="006252A6" w:rsidRPr="00483338" w:rsidDel="00373C86" w:rsidRDefault="006252A6" w:rsidP="006252A6">
            <w:pPr>
              <w:spacing w:after="0"/>
              <w:jc w:val="right"/>
              <w:rPr>
                <w:del w:id="5370" w:author="Tarik-ul-Islam" w:date="2021-04-26T03:20:00Z"/>
                <w:rFonts w:ascii="Calibri" w:hAnsi="Calibri" w:cs="Calibri"/>
                <w:b/>
                <w:bCs/>
                <w:sz w:val="20"/>
                <w:szCs w:val="20"/>
              </w:rPr>
            </w:pPr>
            <w:del w:id="5371" w:author="Tarik-ul-Islam" w:date="2021-04-26T03:20:00Z">
              <w:r w:rsidRPr="00483338" w:rsidDel="00373C86">
                <w:rPr>
                  <w:rFonts w:ascii="Calibri" w:hAnsi="Calibri" w:cs="Calibri"/>
                  <w:b/>
                  <w:bCs/>
                  <w:sz w:val="20"/>
                  <w:szCs w:val="20"/>
                </w:rPr>
                <w:delText> </w:delText>
              </w:r>
            </w:del>
          </w:p>
        </w:tc>
        <w:tc>
          <w:tcPr>
            <w:tcW w:w="1038" w:type="dxa"/>
            <w:tcBorders>
              <w:top w:val="single" w:sz="4" w:space="0" w:color="auto"/>
              <w:left w:val="nil"/>
              <w:bottom w:val="single" w:sz="4" w:space="0" w:color="auto"/>
              <w:right w:val="single" w:sz="4" w:space="0" w:color="auto"/>
            </w:tcBorders>
            <w:shd w:val="clear" w:color="auto" w:fill="D9D9D9"/>
            <w:hideMark/>
          </w:tcPr>
          <w:p w14:paraId="2B53AD07" w14:textId="77777777" w:rsidR="006252A6" w:rsidRPr="00483338" w:rsidDel="00373C86" w:rsidRDefault="006252A6" w:rsidP="006252A6">
            <w:pPr>
              <w:spacing w:after="0"/>
              <w:jc w:val="right"/>
              <w:rPr>
                <w:del w:id="5372" w:author="Tarik-ul-Islam" w:date="2021-04-26T03:20:00Z"/>
                <w:rFonts w:ascii="Calibri" w:hAnsi="Calibri" w:cs="Calibri"/>
                <w:b/>
                <w:bCs/>
                <w:sz w:val="20"/>
                <w:szCs w:val="20"/>
              </w:rPr>
            </w:pPr>
            <w:del w:id="5373" w:author="Tarik-ul-Islam" w:date="2021-04-26T03:20:00Z">
              <w:r w:rsidRPr="00483338" w:rsidDel="00373C86">
                <w:rPr>
                  <w:rFonts w:ascii="Calibri" w:hAnsi="Calibri" w:cs="Calibri"/>
                  <w:b/>
                  <w:bCs/>
                  <w:sz w:val="20"/>
                  <w:szCs w:val="20"/>
                </w:rPr>
                <w:delText> </w:delText>
              </w:r>
            </w:del>
          </w:p>
        </w:tc>
        <w:tc>
          <w:tcPr>
            <w:tcW w:w="2769" w:type="dxa"/>
            <w:tcBorders>
              <w:top w:val="single" w:sz="4" w:space="0" w:color="auto"/>
              <w:left w:val="nil"/>
              <w:bottom w:val="single" w:sz="4" w:space="0" w:color="auto"/>
              <w:right w:val="nil"/>
            </w:tcBorders>
            <w:shd w:val="clear" w:color="auto" w:fill="D9D9D9"/>
            <w:hideMark/>
          </w:tcPr>
          <w:p w14:paraId="4421B2A5" w14:textId="77777777" w:rsidR="006252A6" w:rsidRPr="00483338" w:rsidDel="00373C86" w:rsidRDefault="006252A6" w:rsidP="006252A6">
            <w:pPr>
              <w:spacing w:after="0"/>
              <w:rPr>
                <w:del w:id="5374" w:author="Tarik-ul-Islam" w:date="2021-04-26T03:20:00Z"/>
                <w:rFonts w:ascii="Calibri" w:hAnsi="Calibri" w:cs="Calibri"/>
                <w:sz w:val="20"/>
                <w:szCs w:val="20"/>
              </w:rPr>
            </w:pPr>
            <w:del w:id="5375" w:author="Tarik-ul-Islam" w:date="2021-04-26T03:20:00Z">
              <w:r w:rsidRPr="00483338" w:rsidDel="00373C86">
                <w:rPr>
                  <w:rFonts w:ascii="Calibri" w:hAnsi="Calibri" w:cs="Calibri"/>
                  <w:sz w:val="20"/>
                  <w:szCs w:val="20"/>
                </w:rPr>
                <w:delText> </w:delText>
              </w:r>
            </w:del>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14:paraId="5BCF3A42" w14:textId="77777777" w:rsidR="006252A6" w:rsidRPr="00483338" w:rsidDel="00373C86" w:rsidRDefault="006252A6" w:rsidP="006252A6">
            <w:pPr>
              <w:spacing w:after="0"/>
              <w:jc w:val="right"/>
              <w:rPr>
                <w:del w:id="5376" w:author="Tarik-ul-Islam" w:date="2021-04-26T03:20:00Z"/>
                <w:rFonts w:ascii="Calibri" w:hAnsi="Calibri" w:cs="Calibri"/>
                <w:b/>
                <w:bCs/>
                <w:sz w:val="20"/>
                <w:szCs w:val="20"/>
              </w:rPr>
            </w:pPr>
            <w:del w:id="5377" w:author="Tarik-ul-Islam" w:date="2021-04-26T03:20:00Z">
              <w:r w:rsidRPr="00483338" w:rsidDel="00373C86">
                <w:rPr>
                  <w:rFonts w:ascii="Calibri" w:hAnsi="Calibri" w:cs="Calibri"/>
                  <w:b/>
                  <w:bCs/>
                  <w:sz w:val="20"/>
                  <w:szCs w:val="20"/>
                </w:rPr>
                <w:delText>485,000</w:delText>
              </w:r>
            </w:del>
          </w:p>
        </w:tc>
      </w:tr>
      <w:tr w:rsidR="002A235C" w:rsidRPr="00483338" w:rsidDel="00373C86" w14:paraId="3C7E3824" w14:textId="77777777" w:rsidTr="00214A3E">
        <w:trPr>
          <w:trHeight w:val="435"/>
          <w:del w:id="5378" w:author="Tarik-ul-Islam" w:date="2021-04-26T03:20:00Z"/>
        </w:trPr>
        <w:tc>
          <w:tcPr>
            <w:tcW w:w="0" w:type="auto"/>
            <w:vMerge w:val="restart"/>
            <w:tcBorders>
              <w:top w:val="single" w:sz="4" w:space="0" w:color="auto"/>
              <w:left w:val="single" w:sz="4" w:space="0" w:color="auto"/>
              <w:right w:val="single" w:sz="4" w:space="0" w:color="auto"/>
            </w:tcBorders>
          </w:tcPr>
          <w:p w14:paraId="2D73460C" w14:textId="77777777" w:rsidR="002A235C" w:rsidRPr="00483338" w:rsidDel="00373C86" w:rsidRDefault="002A235C" w:rsidP="006252A6">
            <w:pPr>
              <w:spacing w:after="0"/>
              <w:rPr>
                <w:del w:id="5379" w:author="Tarik-ul-Islam" w:date="2021-04-26T03:20:00Z"/>
                <w:rFonts w:ascii="Calibri" w:hAnsi="Calibri" w:cs="Calibri"/>
                <w:i/>
                <w:sz w:val="20"/>
                <w:szCs w:val="20"/>
                <w:u w:val="single"/>
              </w:rPr>
            </w:pPr>
            <w:del w:id="5380" w:author="Tarik-ul-Islam" w:date="2021-04-26T03:20:00Z">
              <w:r w:rsidRPr="00483338" w:rsidDel="00373C86">
                <w:rPr>
                  <w:rFonts w:ascii="Calibri" w:hAnsi="Calibri" w:cs="Calibri"/>
                  <w:b/>
                  <w:i/>
                  <w:sz w:val="20"/>
                  <w:szCs w:val="20"/>
                  <w:u w:val="single"/>
                </w:rPr>
                <w:delText>Output3.2</w:delText>
              </w:r>
              <w:r w:rsidRPr="00483338" w:rsidDel="00373C86">
                <w:rPr>
                  <w:rFonts w:ascii="Calibri" w:hAnsi="Calibri" w:cs="Calibri"/>
                  <w:i/>
                  <w:sz w:val="20"/>
                  <w:szCs w:val="20"/>
                  <w:u w:val="single"/>
                </w:rPr>
                <w:delText>:</w:delText>
              </w:r>
            </w:del>
          </w:p>
          <w:p w14:paraId="3A52F6FA" w14:textId="77777777" w:rsidR="002A235C" w:rsidRPr="00483338" w:rsidDel="00373C86" w:rsidRDefault="002A235C" w:rsidP="006252A6">
            <w:pPr>
              <w:spacing w:after="0"/>
              <w:rPr>
                <w:del w:id="5381" w:author="Tarik-ul-Islam" w:date="2021-04-26T03:20:00Z"/>
                <w:rFonts w:ascii="Calibri" w:hAnsi="Calibri" w:cs="Calibri"/>
                <w:sz w:val="20"/>
                <w:szCs w:val="20"/>
              </w:rPr>
            </w:pPr>
            <w:del w:id="5382" w:author="Tarik-ul-Islam" w:date="2021-04-26T03:20:00Z">
              <w:r w:rsidRPr="00483338" w:rsidDel="00373C86">
                <w:rPr>
                  <w:rFonts w:ascii="Calibri" w:hAnsi="Calibri" w:cs="Calibri"/>
                  <w:i/>
                  <w:sz w:val="20"/>
                  <w:szCs w:val="20"/>
                </w:rPr>
                <w:delText>Professional skill enhancement programme designed, instituted</w:delText>
              </w:r>
              <w:r w:rsidR="002F5DB3" w:rsidRPr="00483338" w:rsidDel="00373C86">
                <w:rPr>
                  <w:rFonts w:ascii="Calibri" w:hAnsi="Calibri" w:cs="Calibri"/>
                  <w:i/>
                  <w:sz w:val="20"/>
                  <w:szCs w:val="20"/>
                </w:rPr>
                <w:delText>,</w:delText>
              </w:r>
              <w:r w:rsidRPr="00483338" w:rsidDel="00373C86">
                <w:rPr>
                  <w:rFonts w:ascii="Calibri" w:hAnsi="Calibri" w:cs="Calibri"/>
                  <w:i/>
                  <w:sz w:val="20"/>
                  <w:szCs w:val="20"/>
                </w:rPr>
                <w:delText xml:space="preserve"> and implemented to drive the risk reduction paradigm in Somalia at all level</w:delText>
              </w:r>
            </w:del>
          </w:p>
          <w:p w14:paraId="1BD9ACA4" w14:textId="77777777" w:rsidR="002A235C" w:rsidRPr="00483338" w:rsidDel="00373C86" w:rsidRDefault="002A235C" w:rsidP="006252A6">
            <w:pPr>
              <w:spacing w:after="0"/>
              <w:jc w:val="right"/>
              <w:rPr>
                <w:del w:id="5383" w:author="Tarik-ul-Islam" w:date="2021-04-26T03:20:00Z"/>
                <w:rFonts w:ascii="Calibri" w:hAnsi="Calibri" w:cs="Calibri"/>
                <w:sz w:val="20"/>
                <w:szCs w:val="20"/>
              </w:rPr>
            </w:pPr>
            <w:del w:id="5384" w:author="Tarik-ul-Islam" w:date="2021-04-26T03:20:00Z">
              <w:r w:rsidRPr="00483338" w:rsidDel="00373C86">
                <w:rPr>
                  <w:rFonts w:ascii="Calibri" w:hAnsi="Calibri" w:cs="Calibri"/>
                  <w:b/>
                  <w:bCs/>
                  <w:sz w:val="20"/>
                  <w:szCs w:val="20"/>
                </w:rPr>
                <w:delText> </w:delText>
              </w:r>
            </w:del>
          </w:p>
        </w:tc>
        <w:tc>
          <w:tcPr>
            <w:tcW w:w="3139" w:type="dxa"/>
            <w:vMerge w:val="restart"/>
            <w:tcBorders>
              <w:top w:val="single" w:sz="4" w:space="0" w:color="auto"/>
              <w:left w:val="nil"/>
              <w:right w:val="single" w:sz="4" w:space="0" w:color="auto"/>
            </w:tcBorders>
            <w:shd w:val="clear" w:color="auto" w:fill="auto"/>
          </w:tcPr>
          <w:p w14:paraId="08C0BE90" w14:textId="77777777" w:rsidR="002A235C" w:rsidRPr="00483338" w:rsidDel="00373C86" w:rsidRDefault="002A235C" w:rsidP="006252A6">
            <w:pPr>
              <w:pStyle w:val="NoSpacing"/>
              <w:rPr>
                <w:del w:id="5385" w:author="Tarik-ul-Islam" w:date="2021-04-26T03:20:00Z"/>
                <w:rFonts w:cs="Calibri"/>
                <w:sz w:val="20"/>
                <w:szCs w:val="20"/>
                <w:lang w:val="en-GB"/>
              </w:rPr>
            </w:pPr>
            <w:del w:id="5386" w:author="Tarik-ul-Islam" w:date="2021-04-26T03:20:00Z">
              <w:r w:rsidRPr="00483338" w:rsidDel="00373C86">
                <w:rPr>
                  <w:rFonts w:cs="Calibri"/>
                  <w:bCs/>
                  <w:sz w:val="20"/>
                  <w:szCs w:val="20"/>
                  <w:lang w:val="en-IE"/>
                </w:rPr>
                <w:delText xml:space="preserve">3.2.1 </w:delText>
              </w:r>
              <w:r w:rsidRPr="00483338" w:rsidDel="00373C86">
                <w:rPr>
                  <w:rFonts w:cs="Calibri"/>
                  <w:sz w:val="20"/>
                  <w:szCs w:val="20"/>
                </w:rPr>
                <w:delText xml:space="preserve">A learning and advocacy strategy for Disaster Risk Reduction developed for Somalia </w:delText>
              </w:r>
            </w:del>
          </w:p>
        </w:tc>
        <w:tc>
          <w:tcPr>
            <w:tcW w:w="1079" w:type="dxa"/>
            <w:vMerge w:val="restart"/>
            <w:tcBorders>
              <w:top w:val="single" w:sz="4" w:space="0" w:color="auto"/>
              <w:left w:val="nil"/>
              <w:right w:val="single" w:sz="4" w:space="0" w:color="auto"/>
            </w:tcBorders>
            <w:shd w:val="clear" w:color="auto" w:fill="auto"/>
          </w:tcPr>
          <w:p w14:paraId="655B4984" w14:textId="77777777" w:rsidR="002A235C" w:rsidRPr="00483338" w:rsidDel="00373C86" w:rsidRDefault="002A235C" w:rsidP="006252A6">
            <w:pPr>
              <w:spacing w:after="0"/>
              <w:jc w:val="center"/>
              <w:rPr>
                <w:del w:id="5387" w:author="Tarik-ul-Islam" w:date="2021-04-26T03:20:00Z"/>
                <w:rFonts w:ascii="Calibri" w:hAnsi="Calibri" w:cs="Calibri"/>
                <w:sz w:val="20"/>
                <w:szCs w:val="20"/>
              </w:rPr>
            </w:pPr>
            <w:del w:id="5388" w:author="Tarik-ul-Islam" w:date="2021-04-26T03:20:00Z">
              <w:r w:rsidRPr="00483338" w:rsidDel="00373C86">
                <w:rPr>
                  <w:rFonts w:ascii="Calibri" w:hAnsi="Calibri" w:cs="Calibri"/>
                  <w:sz w:val="20"/>
                  <w:szCs w:val="20"/>
                </w:rPr>
                <w:delText>30,000</w:delText>
              </w:r>
            </w:del>
          </w:p>
        </w:tc>
        <w:tc>
          <w:tcPr>
            <w:tcW w:w="1079" w:type="dxa"/>
            <w:vMerge w:val="restart"/>
            <w:tcBorders>
              <w:top w:val="single" w:sz="4" w:space="0" w:color="auto"/>
              <w:left w:val="nil"/>
              <w:right w:val="single" w:sz="4" w:space="0" w:color="auto"/>
            </w:tcBorders>
            <w:shd w:val="clear" w:color="auto" w:fill="auto"/>
          </w:tcPr>
          <w:p w14:paraId="7A20376C" w14:textId="77777777" w:rsidR="002A235C" w:rsidRPr="00483338" w:rsidDel="00373C86" w:rsidRDefault="002A235C" w:rsidP="006252A6">
            <w:pPr>
              <w:spacing w:after="0"/>
              <w:jc w:val="center"/>
              <w:rPr>
                <w:del w:id="5389" w:author="Tarik-ul-Islam" w:date="2021-04-26T03:20:00Z"/>
                <w:rFonts w:ascii="Calibri" w:hAnsi="Calibri" w:cs="Calibri"/>
                <w:sz w:val="20"/>
                <w:szCs w:val="20"/>
              </w:rPr>
            </w:pPr>
          </w:p>
        </w:tc>
        <w:tc>
          <w:tcPr>
            <w:tcW w:w="1219" w:type="dxa"/>
            <w:vMerge w:val="restart"/>
            <w:tcBorders>
              <w:top w:val="single" w:sz="4" w:space="0" w:color="auto"/>
              <w:left w:val="nil"/>
              <w:right w:val="single" w:sz="4" w:space="0" w:color="auto"/>
            </w:tcBorders>
          </w:tcPr>
          <w:p w14:paraId="40FB2EB5" w14:textId="77777777" w:rsidR="002A235C" w:rsidRPr="00483338" w:rsidDel="00373C86" w:rsidRDefault="002A235C" w:rsidP="006252A6">
            <w:pPr>
              <w:spacing w:after="0"/>
              <w:jc w:val="center"/>
              <w:rPr>
                <w:del w:id="5390" w:author="Tarik-ul-Islam" w:date="2021-04-26T03:20:00Z"/>
                <w:rFonts w:ascii="Calibri" w:hAnsi="Calibri" w:cs="Calibri"/>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14:paraId="7F3BB4FC" w14:textId="77777777" w:rsidR="002A235C" w:rsidRPr="00483338" w:rsidDel="00373C86" w:rsidRDefault="002A235C" w:rsidP="006252A6">
            <w:pPr>
              <w:jc w:val="center"/>
              <w:rPr>
                <w:del w:id="5391" w:author="Tarik-ul-Islam" w:date="2021-04-26T03:20:00Z"/>
                <w:rFonts w:ascii="Calibri" w:hAnsi="Calibri" w:cs="Calibri"/>
                <w:sz w:val="20"/>
                <w:szCs w:val="20"/>
              </w:rPr>
            </w:pPr>
            <w:del w:id="5392"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auto"/>
          </w:tcPr>
          <w:p w14:paraId="309B2295" w14:textId="77777777" w:rsidR="002A235C" w:rsidRPr="00483338" w:rsidDel="00373C86" w:rsidRDefault="002A235C" w:rsidP="006252A6">
            <w:pPr>
              <w:spacing w:after="0"/>
              <w:jc w:val="center"/>
              <w:rPr>
                <w:del w:id="5393" w:author="Tarik-ul-Islam" w:date="2021-04-26T03:20:00Z"/>
                <w:rFonts w:ascii="Calibri" w:hAnsi="Calibri" w:cs="Calibri"/>
                <w:sz w:val="20"/>
                <w:szCs w:val="20"/>
              </w:rPr>
            </w:pPr>
          </w:p>
        </w:tc>
        <w:tc>
          <w:tcPr>
            <w:tcW w:w="2769" w:type="dxa"/>
            <w:tcBorders>
              <w:top w:val="single" w:sz="4" w:space="0" w:color="auto"/>
              <w:left w:val="nil"/>
              <w:right w:val="single" w:sz="4" w:space="0" w:color="auto"/>
            </w:tcBorders>
            <w:shd w:val="clear" w:color="auto" w:fill="auto"/>
          </w:tcPr>
          <w:p w14:paraId="4A8A6B7F" w14:textId="77777777" w:rsidR="002A235C" w:rsidRPr="00483338" w:rsidDel="00373C86" w:rsidRDefault="002A235C" w:rsidP="006252A6">
            <w:pPr>
              <w:spacing w:after="0"/>
              <w:rPr>
                <w:del w:id="5394" w:author="Tarik-ul-Islam" w:date="2021-04-26T03:20:00Z"/>
                <w:rFonts w:ascii="Calibri" w:hAnsi="Calibri" w:cs="Calibri"/>
                <w:sz w:val="20"/>
                <w:szCs w:val="20"/>
              </w:rPr>
            </w:pPr>
            <w:del w:id="5395" w:author="Tarik-ul-Islam" w:date="2021-04-26T03:20:00Z">
              <w:r w:rsidRPr="00483338" w:rsidDel="00373C86">
                <w:rPr>
                  <w:rFonts w:ascii="Calibri" w:hAnsi="Calibri" w:cs="Calibri"/>
                  <w:sz w:val="20"/>
                  <w:szCs w:val="20"/>
                </w:rPr>
                <w:delText>71200: Intl Consultant</w:delText>
              </w:r>
            </w:del>
          </w:p>
        </w:tc>
        <w:tc>
          <w:tcPr>
            <w:tcW w:w="1672" w:type="dxa"/>
            <w:tcBorders>
              <w:top w:val="single" w:sz="4" w:space="0" w:color="auto"/>
              <w:left w:val="nil"/>
              <w:right w:val="single" w:sz="4" w:space="0" w:color="auto"/>
            </w:tcBorders>
            <w:shd w:val="clear" w:color="auto" w:fill="auto"/>
          </w:tcPr>
          <w:p w14:paraId="3B4AB7E9" w14:textId="77777777" w:rsidR="002A235C" w:rsidRPr="00483338" w:rsidDel="00373C86" w:rsidRDefault="002A235C" w:rsidP="006252A6">
            <w:pPr>
              <w:spacing w:after="0"/>
              <w:jc w:val="right"/>
              <w:rPr>
                <w:del w:id="5396" w:author="Tarik-ul-Islam" w:date="2021-04-26T03:20:00Z"/>
                <w:rFonts w:ascii="Calibri" w:hAnsi="Calibri" w:cs="Calibri"/>
                <w:sz w:val="20"/>
                <w:szCs w:val="20"/>
              </w:rPr>
            </w:pPr>
            <w:del w:id="5397" w:author="Tarik-ul-Islam" w:date="2021-04-26T03:20:00Z">
              <w:r w:rsidRPr="00483338" w:rsidDel="00373C86">
                <w:rPr>
                  <w:rFonts w:ascii="Calibri" w:hAnsi="Calibri" w:cs="Calibri"/>
                  <w:sz w:val="20"/>
                  <w:szCs w:val="20"/>
                </w:rPr>
                <w:delText>30,000</w:delText>
              </w:r>
            </w:del>
          </w:p>
        </w:tc>
      </w:tr>
      <w:tr w:rsidR="006252A6" w:rsidRPr="00483338" w:rsidDel="00373C86" w14:paraId="59F2464C" w14:textId="77777777" w:rsidTr="00214A3E">
        <w:trPr>
          <w:trHeight w:val="427"/>
          <w:del w:id="5398" w:author="Tarik-ul-Islam" w:date="2021-04-26T03:20:00Z"/>
        </w:trPr>
        <w:tc>
          <w:tcPr>
            <w:tcW w:w="0" w:type="auto"/>
            <w:vMerge/>
            <w:tcBorders>
              <w:left w:val="single" w:sz="4" w:space="0" w:color="auto"/>
              <w:right w:val="single" w:sz="4" w:space="0" w:color="auto"/>
            </w:tcBorders>
          </w:tcPr>
          <w:p w14:paraId="513C9664" w14:textId="77777777" w:rsidR="006252A6" w:rsidRPr="00483338" w:rsidDel="00373C86" w:rsidRDefault="006252A6" w:rsidP="006252A6">
            <w:pPr>
              <w:spacing w:after="0"/>
              <w:jc w:val="right"/>
              <w:rPr>
                <w:del w:id="5399" w:author="Tarik-ul-Islam" w:date="2021-04-26T03:20:00Z"/>
                <w:rFonts w:ascii="Calibri" w:hAnsi="Calibri" w:cs="Calibri"/>
                <w:sz w:val="20"/>
                <w:szCs w:val="20"/>
              </w:rPr>
            </w:pPr>
          </w:p>
        </w:tc>
        <w:tc>
          <w:tcPr>
            <w:tcW w:w="3139" w:type="dxa"/>
            <w:vMerge/>
            <w:tcBorders>
              <w:left w:val="nil"/>
              <w:bottom w:val="single" w:sz="4" w:space="0" w:color="000000"/>
              <w:right w:val="single" w:sz="4" w:space="0" w:color="auto"/>
            </w:tcBorders>
            <w:shd w:val="clear" w:color="auto" w:fill="auto"/>
          </w:tcPr>
          <w:p w14:paraId="1C6267F3" w14:textId="77777777" w:rsidR="006252A6" w:rsidRPr="00483338" w:rsidDel="00373C86" w:rsidRDefault="006252A6" w:rsidP="006252A6">
            <w:pPr>
              <w:pStyle w:val="NoSpacing"/>
              <w:rPr>
                <w:del w:id="5400"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auto"/>
          </w:tcPr>
          <w:p w14:paraId="063AA528" w14:textId="77777777" w:rsidR="006252A6" w:rsidRPr="00483338" w:rsidDel="00373C86" w:rsidRDefault="006252A6" w:rsidP="006252A6">
            <w:pPr>
              <w:spacing w:after="0"/>
              <w:jc w:val="center"/>
              <w:rPr>
                <w:del w:id="5401"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12DE94C6" w14:textId="77777777" w:rsidR="006252A6" w:rsidRPr="00483338" w:rsidDel="00373C86" w:rsidRDefault="006252A6" w:rsidP="006252A6">
            <w:pPr>
              <w:spacing w:after="0"/>
              <w:jc w:val="center"/>
              <w:rPr>
                <w:del w:id="5402"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7FFE2DF7" w14:textId="77777777" w:rsidR="006252A6" w:rsidRPr="00483338" w:rsidDel="00373C86" w:rsidRDefault="006252A6" w:rsidP="006252A6">
            <w:pPr>
              <w:spacing w:after="0"/>
              <w:jc w:val="center"/>
              <w:rPr>
                <w:del w:id="5403"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55366C38" w14:textId="77777777" w:rsidR="006252A6" w:rsidRPr="00483338" w:rsidDel="00373C86" w:rsidRDefault="006252A6" w:rsidP="006252A6">
            <w:pPr>
              <w:spacing w:after="0"/>
              <w:jc w:val="center"/>
              <w:rPr>
                <w:del w:id="5404"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23E27431" w14:textId="77777777" w:rsidR="006252A6" w:rsidRPr="00483338" w:rsidDel="00373C86" w:rsidRDefault="006252A6" w:rsidP="006252A6">
            <w:pPr>
              <w:spacing w:after="0"/>
              <w:jc w:val="center"/>
              <w:rPr>
                <w:del w:id="5405"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41903918" w14:textId="77777777" w:rsidR="006252A6" w:rsidRPr="00483338" w:rsidDel="00373C86" w:rsidRDefault="006252A6" w:rsidP="006252A6">
            <w:pPr>
              <w:spacing w:after="0"/>
              <w:jc w:val="right"/>
              <w:rPr>
                <w:del w:id="5406" w:author="Tarik-ul-Islam" w:date="2021-04-26T03:20:00Z"/>
                <w:rFonts w:ascii="Calibri" w:hAnsi="Calibri" w:cs="Calibri"/>
                <w:b/>
                <w:sz w:val="20"/>
                <w:szCs w:val="20"/>
              </w:rPr>
            </w:pPr>
            <w:del w:id="5407"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auto"/>
          </w:tcPr>
          <w:p w14:paraId="54EB1786" w14:textId="77777777" w:rsidR="006252A6" w:rsidRPr="00483338" w:rsidDel="00373C86" w:rsidRDefault="006252A6" w:rsidP="006252A6">
            <w:pPr>
              <w:spacing w:after="0"/>
              <w:jc w:val="right"/>
              <w:rPr>
                <w:del w:id="5408" w:author="Tarik-ul-Islam" w:date="2021-04-26T03:20:00Z"/>
                <w:rFonts w:ascii="Calibri" w:hAnsi="Calibri" w:cs="Calibri"/>
                <w:b/>
                <w:sz w:val="20"/>
                <w:szCs w:val="20"/>
                <w:u w:val="single"/>
              </w:rPr>
            </w:pPr>
            <w:del w:id="5409" w:author="Tarik-ul-Islam" w:date="2021-04-26T03:20:00Z">
              <w:r w:rsidRPr="00483338" w:rsidDel="00373C86">
                <w:rPr>
                  <w:rFonts w:ascii="Calibri" w:hAnsi="Calibri" w:cs="Calibri"/>
                  <w:b/>
                  <w:sz w:val="20"/>
                  <w:szCs w:val="20"/>
                  <w:u w:val="single"/>
                </w:rPr>
                <w:delText>30,000</w:delText>
              </w:r>
            </w:del>
          </w:p>
        </w:tc>
      </w:tr>
      <w:tr w:rsidR="006252A6" w:rsidRPr="00483338" w:rsidDel="00373C86" w14:paraId="599EA791" w14:textId="77777777" w:rsidTr="00214A3E">
        <w:trPr>
          <w:trHeight w:val="660"/>
          <w:del w:id="5410" w:author="Tarik-ul-Islam" w:date="2021-04-26T03:20:00Z"/>
        </w:trPr>
        <w:tc>
          <w:tcPr>
            <w:tcW w:w="0" w:type="auto"/>
            <w:vMerge/>
            <w:tcBorders>
              <w:left w:val="single" w:sz="4" w:space="0" w:color="auto"/>
              <w:right w:val="single" w:sz="4" w:space="0" w:color="auto"/>
            </w:tcBorders>
          </w:tcPr>
          <w:p w14:paraId="3E7FAA8D" w14:textId="77777777" w:rsidR="006252A6" w:rsidRPr="00483338" w:rsidDel="00373C86" w:rsidRDefault="006252A6" w:rsidP="006252A6">
            <w:pPr>
              <w:spacing w:after="0"/>
              <w:jc w:val="right"/>
              <w:rPr>
                <w:del w:id="5411" w:author="Tarik-ul-Islam" w:date="2021-04-26T03:20:00Z"/>
                <w:rFonts w:ascii="Calibri" w:hAnsi="Calibri" w:cs="Calibri"/>
                <w:sz w:val="20"/>
                <w:szCs w:val="20"/>
              </w:rPr>
            </w:pPr>
          </w:p>
        </w:tc>
        <w:tc>
          <w:tcPr>
            <w:tcW w:w="3139" w:type="dxa"/>
            <w:vMerge w:val="restart"/>
            <w:tcBorders>
              <w:top w:val="single" w:sz="4" w:space="0" w:color="auto"/>
              <w:left w:val="nil"/>
              <w:right w:val="single" w:sz="4" w:space="0" w:color="auto"/>
            </w:tcBorders>
            <w:shd w:val="clear" w:color="auto" w:fill="auto"/>
          </w:tcPr>
          <w:p w14:paraId="42BEAE00" w14:textId="77777777" w:rsidR="00920D27" w:rsidRPr="00483338" w:rsidDel="00373C86" w:rsidRDefault="00920D27" w:rsidP="00920D27">
            <w:pPr>
              <w:pStyle w:val="NoSpacing"/>
              <w:rPr>
                <w:del w:id="5412" w:author="Tarik-ul-Islam" w:date="2021-04-26T03:20:00Z"/>
                <w:rFonts w:cs="Calibri"/>
                <w:sz w:val="20"/>
                <w:szCs w:val="20"/>
              </w:rPr>
            </w:pPr>
            <w:del w:id="5413" w:author="Tarik-ul-Islam" w:date="2021-04-26T03:20:00Z">
              <w:r w:rsidRPr="00483338" w:rsidDel="00373C86">
                <w:rPr>
                  <w:rFonts w:cs="Calibri"/>
                  <w:bCs/>
                  <w:sz w:val="20"/>
                  <w:szCs w:val="20"/>
                  <w:lang w:val="en-IE"/>
                </w:rPr>
                <w:delText xml:space="preserve">3.2.2 </w:delText>
              </w:r>
              <w:r w:rsidRPr="00483338" w:rsidDel="00373C86">
                <w:rPr>
                  <w:rFonts w:cs="Calibri"/>
                  <w:sz w:val="20"/>
                  <w:szCs w:val="20"/>
                </w:rPr>
                <w:delText>Tailor-made, and gender-focused training module developed, piloted and instituted in appropriate Civil Service training or academic institutions at FGS and FMS in Somalia</w:delText>
              </w:r>
            </w:del>
          </w:p>
          <w:p w14:paraId="28261A7B" w14:textId="77777777" w:rsidR="006252A6" w:rsidRPr="00483338" w:rsidDel="00373C86" w:rsidRDefault="006252A6" w:rsidP="006252A6">
            <w:pPr>
              <w:pStyle w:val="NoSpacing"/>
              <w:rPr>
                <w:del w:id="5414" w:author="Tarik-ul-Islam" w:date="2021-04-26T03:20:00Z"/>
                <w:rFonts w:cs="Calibri"/>
                <w:sz w:val="20"/>
                <w:szCs w:val="20"/>
                <w:lang w:val="en-GB"/>
              </w:rPr>
            </w:pPr>
          </w:p>
        </w:tc>
        <w:tc>
          <w:tcPr>
            <w:tcW w:w="1079" w:type="dxa"/>
            <w:vMerge w:val="restart"/>
            <w:tcBorders>
              <w:top w:val="single" w:sz="4" w:space="0" w:color="auto"/>
              <w:left w:val="nil"/>
              <w:right w:val="single" w:sz="4" w:space="0" w:color="auto"/>
            </w:tcBorders>
            <w:shd w:val="clear" w:color="auto" w:fill="auto"/>
          </w:tcPr>
          <w:p w14:paraId="58D2AA69" w14:textId="77777777" w:rsidR="006252A6" w:rsidRPr="00483338" w:rsidDel="00373C86" w:rsidRDefault="006252A6" w:rsidP="006252A6">
            <w:pPr>
              <w:spacing w:after="0"/>
              <w:jc w:val="center"/>
              <w:rPr>
                <w:del w:id="5415" w:author="Tarik-ul-Islam" w:date="2021-04-26T03:20:00Z"/>
                <w:rFonts w:ascii="Calibri" w:hAnsi="Calibri" w:cs="Calibri"/>
                <w:sz w:val="20"/>
                <w:szCs w:val="20"/>
              </w:rPr>
            </w:pPr>
            <w:del w:id="5416" w:author="Tarik-ul-Islam" w:date="2021-04-26T03:20:00Z">
              <w:r w:rsidRPr="00483338" w:rsidDel="00373C86">
                <w:rPr>
                  <w:rFonts w:ascii="Calibri" w:hAnsi="Calibri" w:cs="Calibri"/>
                  <w:sz w:val="20"/>
                  <w:szCs w:val="20"/>
                </w:rPr>
                <w:delText>144,000</w:delText>
              </w:r>
            </w:del>
          </w:p>
        </w:tc>
        <w:tc>
          <w:tcPr>
            <w:tcW w:w="1079" w:type="dxa"/>
            <w:vMerge w:val="restart"/>
            <w:tcBorders>
              <w:top w:val="single" w:sz="4" w:space="0" w:color="auto"/>
              <w:left w:val="nil"/>
              <w:right w:val="single" w:sz="4" w:space="0" w:color="auto"/>
            </w:tcBorders>
            <w:shd w:val="clear" w:color="auto" w:fill="auto"/>
          </w:tcPr>
          <w:p w14:paraId="24E07429" w14:textId="77777777" w:rsidR="006252A6" w:rsidRPr="00483338" w:rsidDel="00373C86" w:rsidRDefault="006252A6" w:rsidP="006252A6">
            <w:pPr>
              <w:spacing w:after="0"/>
              <w:jc w:val="center"/>
              <w:rPr>
                <w:del w:id="5417" w:author="Tarik-ul-Islam" w:date="2021-04-26T03:20:00Z"/>
                <w:rFonts w:ascii="Calibri" w:hAnsi="Calibri" w:cs="Calibri"/>
                <w:sz w:val="20"/>
                <w:szCs w:val="20"/>
              </w:rPr>
            </w:pPr>
            <w:del w:id="5418" w:author="Tarik-ul-Islam" w:date="2021-04-26T03:20:00Z">
              <w:r w:rsidRPr="00483338" w:rsidDel="00373C86">
                <w:rPr>
                  <w:rFonts w:ascii="Calibri" w:hAnsi="Calibri" w:cs="Calibri"/>
                  <w:sz w:val="20"/>
                  <w:szCs w:val="20"/>
                </w:rPr>
                <w:delText>144,000</w:delText>
              </w:r>
            </w:del>
          </w:p>
        </w:tc>
        <w:tc>
          <w:tcPr>
            <w:tcW w:w="1219" w:type="dxa"/>
            <w:vMerge w:val="restart"/>
            <w:tcBorders>
              <w:top w:val="single" w:sz="4" w:space="0" w:color="auto"/>
              <w:left w:val="nil"/>
              <w:right w:val="single" w:sz="4" w:space="0" w:color="auto"/>
            </w:tcBorders>
          </w:tcPr>
          <w:p w14:paraId="51D4FF97" w14:textId="77777777" w:rsidR="006252A6" w:rsidRPr="00483338" w:rsidDel="00373C86" w:rsidRDefault="006252A6" w:rsidP="006252A6">
            <w:pPr>
              <w:spacing w:after="0"/>
              <w:jc w:val="center"/>
              <w:rPr>
                <w:del w:id="5419" w:author="Tarik-ul-Islam" w:date="2021-04-26T03:20:00Z"/>
                <w:rFonts w:ascii="Calibri" w:hAnsi="Calibri" w:cs="Calibri"/>
                <w:sz w:val="20"/>
                <w:szCs w:val="20"/>
              </w:rPr>
            </w:pPr>
            <w:del w:id="5420" w:author="Tarik-ul-Islam" w:date="2021-04-26T03:20:00Z">
              <w:r w:rsidRPr="00483338" w:rsidDel="00373C86">
                <w:rPr>
                  <w:rFonts w:ascii="Calibri" w:hAnsi="Calibri" w:cs="Calibri"/>
                  <w:sz w:val="20"/>
                  <w:szCs w:val="20"/>
                </w:rPr>
                <w:delText>105,640</w:delText>
              </w:r>
            </w:del>
          </w:p>
        </w:tc>
        <w:tc>
          <w:tcPr>
            <w:tcW w:w="1134" w:type="dxa"/>
            <w:vMerge w:val="restart"/>
            <w:tcBorders>
              <w:top w:val="single" w:sz="4" w:space="0" w:color="auto"/>
              <w:left w:val="single" w:sz="4" w:space="0" w:color="auto"/>
              <w:right w:val="single" w:sz="4" w:space="0" w:color="auto"/>
            </w:tcBorders>
            <w:shd w:val="clear" w:color="auto" w:fill="auto"/>
          </w:tcPr>
          <w:p w14:paraId="735E349F" w14:textId="77777777" w:rsidR="006252A6" w:rsidRPr="00483338" w:rsidDel="00373C86" w:rsidRDefault="006252A6" w:rsidP="006252A6">
            <w:pPr>
              <w:jc w:val="center"/>
              <w:rPr>
                <w:del w:id="5421" w:author="Tarik-ul-Islam" w:date="2021-04-26T03:20:00Z"/>
                <w:rFonts w:ascii="Calibri" w:hAnsi="Calibri" w:cs="Calibri"/>
                <w:sz w:val="20"/>
                <w:szCs w:val="20"/>
              </w:rPr>
            </w:pPr>
            <w:del w:id="5422"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auto"/>
          </w:tcPr>
          <w:p w14:paraId="00159FC4" w14:textId="77777777" w:rsidR="006252A6" w:rsidRPr="00483338" w:rsidDel="00373C86" w:rsidRDefault="006252A6" w:rsidP="006252A6">
            <w:pPr>
              <w:spacing w:after="0"/>
              <w:jc w:val="center"/>
              <w:rPr>
                <w:del w:id="5423"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589EDA2C" w14:textId="77777777" w:rsidR="006252A6" w:rsidRPr="00483338" w:rsidDel="00373C86" w:rsidRDefault="006252A6" w:rsidP="006252A6">
            <w:pPr>
              <w:spacing w:after="0"/>
              <w:rPr>
                <w:del w:id="5424" w:author="Tarik-ul-Islam" w:date="2021-04-26T03:20:00Z"/>
                <w:rFonts w:ascii="Calibri" w:hAnsi="Calibri" w:cs="Calibri"/>
                <w:sz w:val="20"/>
                <w:szCs w:val="20"/>
              </w:rPr>
            </w:pPr>
            <w:del w:id="5425" w:author="Tarik-ul-Islam" w:date="2021-04-26T03:20:00Z">
              <w:r w:rsidRPr="00483338" w:rsidDel="00373C86">
                <w:rPr>
                  <w:rFonts w:ascii="Calibri" w:hAnsi="Calibri" w:cs="Calibri"/>
                  <w:sz w:val="20"/>
                  <w:szCs w:val="20"/>
                </w:rPr>
                <w:delText xml:space="preserve">71300: National DRR Coordinator </w:delText>
              </w:r>
            </w:del>
          </w:p>
        </w:tc>
        <w:tc>
          <w:tcPr>
            <w:tcW w:w="1672" w:type="dxa"/>
            <w:tcBorders>
              <w:top w:val="single" w:sz="4" w:space="0" w:color="auto"/>
              <w:left w:val="nil"/>
              <w:bottom w:val="single" w:sz="4" w:space="0" w:color="auto"/>
              <w:right w:val="single" w:sz="4" w:space="0" w:color="auto"/>
            </w:tcBorders>
            <w:shd w:val="clear" w:color="auto" w:fill="auto"/>
          </w:tcPr>
          <w:p w14:paraId="6124BE1F" w14:textId="77777777" w:rsidR="006252A6" w:rsidRPr="00483338" w:rsidDel="00373C86" w:rsidRDefault="006252A6" w:rsidP="006252A6">
            <w:pPr>
              <w:spacing w:after="0"/>
              <w:jc w:val="right"/>
              <w:rPr>
                <w:del w:id="5426" w:author="Tarik-ul-Islam" w:date="2021-04-26T03:20:00Z"/>
                <w:rFonts w:ascii="Calibri" w:hAnsi="Calibri" w:cs="Calibri"/>
                <w:sz w:val="20"/>
                <w:szCs w:val="20"/>
              </w:rPr>
            </w:pPr>
            <w:del w:id="5427" w:author="Tarik-ul-Islam" w:date="2021-04-26T03:20:00Z">
              <w:r w:rsidRPr="00483338" w:rsidDel="00373C86">
                <w:rPr>
                  <w:rFonts w:ascii="Calibri" w:hAnsi="Calibri" w:cs="Calibri"/>
                  <w:sz w:val="20"/>
                  <w:szCs w:val="20"/>
                </w:rPr>
                <w:delText>162,000</w:delText>
              </w:r>
            </w:del>
          </w:p>
        </w:tc>
      </w:tr>
      <w:tr w:rsidR="006252A6" w:rsidRPr="00483338" w:rsidDel="00373C86" w14:paraId="24B37F54" w14:textId="77777777" w:rsidTr="00214A3E">
        <w:trPr>
          <w:trHeight w:val="365"/>
          <w:del w:id="5428" w:author="Tarik-ul-Islam" w:date="2021-04-26T03:20:00Z"/>
        </w:trPr>
        <w:tc>
          <w:tcPr>
            <w:tcW w:w="0" w:type="auto"/>
            <w:vMerge/>
            <w:tcBorders>
              <w:left w:val="single" w:sz="4" w:space="0" w:color="auto"/>
              <w:right w:val="single" w:sz="4" w:space="0" w:color="auto"/>
            </w:tcBorders>
          </w:tcPr>
          <w:p w14:paraId="368F4CA1" w14:textId="77777777" w:rsidR="006252A6" w:rsidRPr="00483338" w:rsidDel="00373C86" w:rsidRDefault="006252A6" w:rsidP="006252A6">
            <w:pPr>
              <w:spacing w:after="0"/>
              <w:jc w:val="right"/>
              <w:rPr>
                <w:del w:id="5429" w:author="Tarik-ul-Islam" w:date="2021-04-26T03:20:00Z"/>
                <w:rFonts w:ascii="Calibri" w:hAnsi="Calibri" w:cs="Calibri"/>
                <w:sz w:val="20"/>
                <w:szCs w:val="20"/>
              </w:rPr>
            </w:pPr>
          </w:p>
        </w:tc>
        <w:tc>
          <w:tcPr>
            <w:tcW w:w="3139" w:type="dxa"/>
            <w:vMerge/>
            <w:tcBorders>
              <w:left w:val="nil"/>
              <w:right w:val="single" w:sz="4" w:space="0" w:color="auto"/>
            </w:tcBorders>
            <w:shd w:val="clear" w:color="auto" w:fill="auto"/>
          </w:tcPr>
          <w:p w14:paraId="327B85FE" w14:textId="77777777" w:rsidR="006252A6" w:rsidRPr="00483338" w:rsidDel="00373C86" w:rsidRDefault="006252A6" w:rsidP="006252A6">
            <w:pPr>
              <w:pStyle w:val="NoSpacing"/>
              <w:rPr>
                <w:del w:id="5430" w:author="Tarik-ul-Islam" w:date="2021-04-26T03:20:00Z"/>
                <w:rFonts w:cs="Calibri"/>
                <w:bCs/>
                <w:sz w:val="20"/>
                <w:szCs w:val="20"/>
                <w:lang w:val="en-IE"/>
              </w:rPr>
            </w:pPr>
          </w:p>
        </w:tc>
        <w:tc>
          <w:tcPr>
            <w:tcW w:w="1079" w:type="dxa"/>
            <w:vMerge/>
            <w:tcBorders>
              <w:left w:val="nil"/>
              <w:right w:val="single" w:sz="4" w:space="0" w:color="auto"/>
            </w:tcBorders>
            <w:shd w:val="clear" w:color="auto" w:fill="auto"/>
          </w:tcPr>
          <w:p w14:paraId="47D04261" w14:textId="77777777" w:rsidR="006252A6" w:rsidRPr="00483338" w:rsidDel="00373C86" w:rsidRDefault="006252A6" w:rsidP="006252A6">
            <w:pPr>
              <w:spacing w:after="0"/>
              <w:jc w:val="center"/>
              <w:rPr>
                <w:del w:id="5431" w:author="Tarik-ul-Islam" w:date="2021-04-26T03:20:00Z"/>
                <w:rFonts w:ascii="Calibri" w:hAnsi="Calibri" w:cs="Calibri"/>
                <w:sz w:val="20"/>
                <w:szCs w:val="20"/>
              </w:rPr>
            </w:pPr>
          </w:p>
        </w:tc>
        <w:tc>
          <w:tcPr>
            <w:tcW w:w="1079" w:type="dxa"/>
            <w:vMerge/>
            <w:tcBorders>
              <w:left w:val="nil"/>
              <w:right w:val="single" w:sz="4" w:space="0" w:color="auto"/>
            </w:tcBorders>
            <w:shd w:val="clear" w:color="auto" w:fill="auto"/>
          </w:tcPr>
          <w:p w14:paraId="1B8F6CAA" w14:textId="77777777" w:rsidR="006252A6" w:rsidRPr="00483338" w:rsidDel="00373C86" w:rsidRDefault="006252A6" w:rsidP="006252A6">
            <w:pPr>
              <w:spacing w:after="0"/>
              <w:jc w:val="center"/>
              <w:rPr>
                <w:del w:id="5432" w:author="Tarik-ul-Islam" w:date="2021-04-26T03:20:00Z"/>
                <w:rFonts w:ascii="Calibri" w:hAnsi="Calibri" w:cs="Calibri"/>
                <w:sz w:val="20"/>
                <w:szCs w:val="20"/>
              </w:rPr>
            </w:pPr>
          </w:p>
        </w:tc>
        <w:tc>
          <w:tcPr>
            <w:tcW w:w="1219" w:type="dxa"/>
            <w:vMerge/>
            <w:tcBorders>
              <w:left w:val="nil"/>
              <w:right w:val="single" w:sz="4" w:space="0" w:color="auto"/>
            </w:tcBorders>
          </w:tcPr>
          <w:p w14:paraId="68487F09" w14:textId="77777777" w:rsidR="006252A6" w:rsidRPr="00483338" w:rsidDel="00373C86" w:rsidRDefault="006252A6" w:rsidP="006252A6">
            <w:pPr>
              <w:spacing w:after="0"/>
              <w:jc w:val="center"/>
              <w:rPr>
                <w:del w:id="5433" w:author="Tarik-ul-Islam" w:date="2021-04-26T03:20:00Z"/>
                <w:rFonts w:ascii="Calibri" w:hAnsi="Calibri" w:cs="Calibri"/>
                <w:sz w:val="20"/>
                <w:szCs w:val="20"/>
              </w:rPr>
            </w:pPr>
          </w:p>
        </w:tc>
        <w:tc>
          <w:tcPr>
            <w:tcW w:w="1134" w:type="dxa"/>
            <w:vMerge/>
            <w:tcBorders>
              <w:left w:val="single" w:sz="4" w:space="0" w:color="auto"/>
              <w:right w:val="single" w:sz="4" w:space="0" w:color="auto"/>
            </w:tcBorders>
            <w:shd w:val="clear" w:color="auto" w:fill="auto"/>
          </w:tcPr>
          <w:p w14:paraId="403E6ED6" w14:textId="77777777" w:rsidR="006252A6" w:rsidRPr="00483338" w:rsidDel="00373C86" w:rsidRDefault="006252A6" w:rsidP="006252A6">
            <w:pPr>
              <w:spacing w:after="0"/>
              <w:jc w:val="center"/>
              <w:rPr>
                <w:del w:id="5434"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362ED72B" w14:textId="77777777" w:rsidR="006252A6" w:rsidRPr="00483338" w:rsidDel="00373C86" w:rsidRDefault="006252A6" w:rsidP="006252A6">
            <w:pPr>
              <w:spacing w:after="0"/>
              <w:jc w:val="center"/>
              <w:rPr>
                <w:del w:id="5435"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3E0154C7" w14:textId="77777777" w:rsidR="006252A6" w:rsidRPr="00483338" w:rsidDel="00373C86" w:rsidRDefault="006252A6" w:rsidP="006252A6">
            <w:pPr>
              <w:spacing w:after="0"/>
              <w:rPr>
                <w:del w:id="5436" w:author="Tarik-ul-Islam" w:date="2021-04-26T03:20:00Z"/>
                <w:rFonts w:ascii="Calibri" w:hAnsi="Calibri" w:cs="Calibri"/>
                <w:sz w:val="20"/>
                <w:szCs w:val="20"/>
              </w:rPr>
            </w:pPr>
            <w:del w:id="5437" w:author="Tarik-ul-Islam" w:date="2021-04-26T03:20:00Z">
              <w:r w:rsidRPr="00483338" w:rsidDel="00373C86">
                <w:rPr>
                  <w:rFonts w:ascii="Calibri" w:hAnsi="Calibri" w:cs="Calibri"/>
                  <w:sz w:val="20"/>
                  <w:szCs w:val="20"/>
                </w:rPr>
                <w:delText>75700: Training/Workshop</w:delText>
              </w:r>
            </w:del>
          </w:p>
        </w:tc>
        <w:tc>
          <w:tcPr>
            <w:tcW w:w="1672" w:type="dxa"/>
            <w:tcBorders>
              <w:top w:val="single" w:sz="4" w:space="0" w:color="auto"/>
              <w:left w:val="nil"/>
              <w:bottom w:val="single" w:sz="4" w:space="0" w:color="auto"/>
              <w:right w:val="single" w:sz="4" w:space="0" w:color="auto"/>
            </w:tcBorders>
            <w:shd w:val="clear" w:color="auto" w:fill="auto"/>
          </w:tcPr>
          <w:p w14:paraId="541E2D0F" w14:textId="77777777" w:rsidR="006252A6" w:rsidRPr="00483338" w:rsidDel="00373C86" w:rsidRDefault="006252A6" w:rsidP="006252A6">
            <w:pPr>
              <w:spacing w:after="0"/>
              <w:jc w:val="right"/>
              <w:rPr>
                <w:del w:id="5438" w:author="Tarik-ul-Islam" w:date="2021-04-26T03:20:00Z"/>
                <w:rFonts w:ascii="Calibri" w:hAnsi="Calibri" w:cs="Calibri"/>
                <w:sz w:val="20"/>
                <w:szCs w:val="20"/>
              </w:rPr>
            </w:pPr>
            <w:del w:id="5439" w:author="Tarik-ul-Islam" w:date="2021-04-26T03:20:00Z">
              <w:r w:rsidRPr="00483338" w:rsidDel="00373C86">
                <w:rPr>
                  <w:rFonts w:ascii="Calibri" w:hAnsi="Calibri" w:cs="Calibri"/>
                  <w:sz w:val="20"/>
                  <w:szCs w:val="20"/>
                </w:rPr>
                <w:delText>231,640</w:delText>
              </w:r>
            </w:del>
          </w:p>
        </w:tc>
      </w:tr>
      <w:tr w:rsidR="006252A6" w:rsidRPr="00483338" w:rsidDel="00373C86" w14:paraId="268FE842" w14:textId="77777777" w:rsidTr="00214A3E">
        <w:trPr>
          <w:trHeight w:val="365"/>
          <w:del w:id="5440" w:author="Tarik-ul-Islam" w:date="2021-04-26T03:20:00Z"/>
        </w:trPr>
        <w:tc>
          <w:tcPr>
            <w:tcW w:w="0" w:type="auto"/>
            <w:vMerge/>
            <w:tcBorders>
              <w:left w:val="single" w:sz="4" w:space="0" w:color="auto"/>
              <w:right w:val="single" w:sz="4" w:space="0" w:color="auto"/>
            </w:tcBorders>
          </w:tcPr>
          <w:p w14:paraId="15287C0E" w14:textId="77777777" w:rsidR="006252A6" w:rsidRPr="00483338" w:rsidDel="00373C86" w:rsidRDefault="006252A6" w:rsidP="006252A6">
            <w:pPr>
              <w:spacing w:after="0"/>
              <w:jc w:val="right"/>
              <w:rPr>
                <w:del w:id="5441" w:author="Tarik-ul-Islam" w:date="2021-04-26T03:20:00Z"/>
                <w:rFonts w:ascii="Calibri" w:hAnsi="Calibri" w:cs="Calibri"/>
                <w:sz w:val="20"/>
                <w:szCs w:val="20"/>
              </w:rPr>
            </w:pPr>
          </w:p>
        </w:tc>
        <w:tc>
          <w:tcPr>
            <w:tcW w:w="3139" w:type="dxa"/>
            <w:vMerge/>
            <w:tcBorders>
              <w:left w:val="nil"/>
              <w:bottom w:val="single" w:sz="4" w:space="0" w:color="auto"/>
              <w:right w:val="single" w:sz="4" w:space="0" w:color="auto"/>
            </w:tcBorders>
            <w:shd w:val="clear" w:color="auto" w:fill="auto"/>
          </w:tcPr>
          <w:p w14:paraId="4D2BE3F3" w14:textId="77777777" w:rsidR="006252A6" w:rsidRPr="00483338" w:rsidDel="00373C86" w:rsidRDefault="006252A6" w:rsidP="006252A6">
            <w:pPr>
              <w:pStyle w:val="NoSpacing"/>
              <w:rPr>
                <w:del w:id="5442"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auto"/>
          </w:tcPr>
          <w:p w14:paraId="27D4CA54" w14:textId="77777777" w:rsidR="006252A6" w:rsidRPr="00483338" w:rsidDel="00373C86" w:rsidRDefault="006252A6" w:rsidP="006252A6">
            <w:pPr>
              <w:spacing w:after="0"/>
              <w:jc w:val="center"/>
              <w:rPr>
                <w:del w:id="5443"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2962C552" w14:textId="77777777" w:rsidR="006252A6" w:rsidRPr="00483338" w:rsidDel="00373C86" w:rsidRDefault="006252A6" w:rsidP="006252A6">
            <w:pPr>
              <w:spacing w:after="0"/>
              <w:jc w:val="center"/>
              <w:rPr>
                <w:del w:id="5444"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4D38953C" w14:textId="77777777" w:rsidR="006252A6" w:rsidRPr="00483338" w:rsidDel="00373C86" w:rsidRDefault="006252A6" w:rsidP="006252A6">
            <w:pPr>
              <w:spacing w:after="0"/>
              <w:jc w:val="center"/>
              <w:rPr>
                <w:del w:id="5445"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0EC1EC5A" w14:textId="77777777" w:rsidR="006252A6" w:rsidRPr="00483338" w:rsidDel="00373C86" w:rsidRDefault="006252A6" w:rsidP="006252A6">
            <w:pPr>
              <w:spacing w:after="0"/>
              <w:jc w:val="center"/>
              <w:rPr>
                <w:del w:id="5446"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4094EC19" w14:textId="77777777" w:rsidR="006252A6" w:rsidRPr="00483338" w:rsidDel="00373C86" w:rsidRDefault="006252A6" w:rsidP="006252A6">
            <w:pPr>
              <w:spacing w:after="0"/>
              <w:jc w:val="center"/>
              <w:rPr>
                <w:del w:id="5447"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2C3245C9" w14:textId="77777777" w:rsidR="006252A6" w:rsidRPr="00483338" w:rsidDel="00373C86" w:rsidRDefault="006252A6" w:rsidP="006252A6">
            <w:pPr>
              <w:spacing w:after="0"/>
              <w:jc w:val="right"/>
              <w:rPr>
                <w:del w:id="5448" w:author="Tarik-ul-Islam" w:date="2021-04-26T03:20:00Z"/>
                <w:rFonts w:ascii="Calibri" w:hAnsi="Calibri" w:cs="Calibri"/>
                <w:b/>
                <w:sz w:val="20"/>
                <w:szCs w:val="20"/>
              </w:rPr>
            </w:pPr>
            <w:del w:id="5449"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auto"/>
          </w:tcPr>
          <w:p w14:paraId="1FAC0D88" w14:textId="77777777" w:rsidR="006252A6" w:rsidRPr="00483338" w:rsidDel="00373C86" w:rsidRDefault="006252A6" w:rsidP="006252A6">
            <w:pPr>
              <w:spacing w:after="0"/>
              <w:jc w:val="right"/>
              <w:rPr>
                <w:del w:id="5450" w:author="Tarik-ul-Islam" w:date="2021-04-26T03:20:00Z"/>
                <w:rFonts w:ascii="Calibri" w:hAnsi="Calibri" w:cs="Calibri"/>
                <w:b/>
                <w:sz w:val="20"/>
                <w:szCs w:val="20"/>
                <w:u w:val="single"/>
              </w:rPr>
            </w:pPr>
            <w:del w:id="5451" w:author="Tarik-ul-Islam" w:date="2021-04-26T03:20:00Z">
              <w:r w:rsidRPr="00483338" w:rsidDel="00373C86">
                <w:rPr>
                  <w:rFonts w:ascii="Calibri" w:hAnsi="Calibri" w:cs="Calibri"/>
                  <w:b/>
                  <w:sz w:val="20"/>
                  <w:szCs w:val="20"/>
                  <w:u w:val="single"/>
                </w:rPr>
                <w:delText>393,640</w:delText>
              </w:r>
            </w:del>
          </w:p>
        </w:tc>
      </w:tr>
      <w:tr w:rsidR="006252A6" w:rsidRPr="00483338" w:rsidDel="00373C86" w14:paraId="2A4761FA" w14:textId="77777777" w:rsidTr="00214A3E">
        <w:trPr>
          <w:trHeight w:val="365"/>
          <w:del w:id="5452" w:author="Tarik-ul-Islam" w:date="2021-04-26T03:20:00Z"/>
        </w:trPr>
        <w:tc>
          <w:tcPr>
            <w:tcW w:w="0" w:type="auto"/>
            <w:vMerge/>
            <w:tcBorders>
              <w:left w:val="single" w:sz="4" w:space="0" w:color="auto"/>
              <w:right w:val="single" w:sz="4" w:space="0" w:color="auto"/>
            </w:tcBorders>
          </w:tcPr>
          <w:p w14:paraId="79CDFB3F" w14:textId="77777777" w:rsidR="006252A6" w:rsidRPr="00483338" w:rsidDel="00373C86" w:rsidRDefault="006252A6" w:rsidP="006252A6">
            <w:pPr>
              <w:spacing w:after="0"/>
              <w:jc w:val="right"/>
              <w:rPr>
                <w:del w:id="5453" w:author="Tarik-ul-Islam" w:date="2021-04-26T03:20:00Z"/>
                <w:rFonts w:ascii="Calibri" w:hAnsi="Calibri" w:cs="Calibri"/>
                <w:sz w:val="20"/>
                <w:szCs w:val="20"/>
              </w:rPr>
            </w:pPr>
          </w:p>
        </w:tc>
        <w:tc>
          <w:tcPr>
            <w:tcW w:w="3139" w:type="dxa"/>
            <w:vMerge w:val="restart"/>
            <w:tcBorders>
              <w:left w:val="nil"/>
              <w:right w:val="single" w:sz="4" w:space="0" w:color="auto"/>
            </w:tcBorders>
            <w:shd w:val="clear" w:color="auto" w:fill="auto"/>
          </w:tcPr>
          <w:p w14:paraId="6E2CA6D5" w14:textId="77777777" w:rsidR="006252A6" w:rsidRPr="00483338" w:rsidDel="00373C86" w:rsidRDefault="00920D27" w:rsidP="006252A6">
            <w:pPr>
              <w:pStyle w:val="NoSpacing"/>
              <w:rPr>
                <w:del w:id="5454" w:author="Tarik-ul-Islam" w:date="2021-04-26T03:20:00Z"/>
                <w:rFonts w:cs="Calibri"/>
                <w:sz w:val="20"/>
                <w:szCs w:val="20"/>
              </w:rPr>
            </w:pPr>
            <w:del w:id="5455" w:author="Tarik-ul-Islam" w:date="2021-04-26T03:20:00Z">
              <w:r w:rsidRPr="00483338" w:rsidDel="00373C86">
                <w:rPr>
                  <w:rFonts w:cs="Calibri"/>
                  <w:bCs/>
                  <w:sz w:val="20"/>
                  <w:szCs w:val="20"/>
                  <w:lang w:val="en-IE"/>
                </w:rPr>
                <w:delText xml:space="preserve">3.2.3 </w:delText>
              </w:r>
              <w:r w:rsidRPr="00483338" w:rsidDel="00373C86">
                <w:rPr>
                  <w:rFonts w:cs="Calibri"/>
                  <w:sz w:val="20"/>
                  <w:szCs w:val="20"/>
                </w:rPr>
                <w:delText xml:space="preserve"> DRR Communication and awareness materials developed, and DRR advocacy events organized at all levels highlighting the special needs and roles of women and girls</w:delText>
              </w:r>
            </w:del>
          </w:p>
        </w:tc>
        <w:tc>
          <w:tcPr>
            <w:tcW w:w="1079" w:type="dxa"/>
            <w:vMerge w:val="restart"/>
            <w:tcBorders>
              <w:left w:val="nil"/>
              <w:right w:val="single" w:sz="4" w:space="0" w:color="auto"/>
            </w:tcBorders>
            <w:shd w:val="clear" w:color="auto" w:fill="auto"/>
          </w:tcPr>
          <w:p w14:paraId="42091877" w14:textId="77777777" w:rsidR="006252A6" w:rsidRPr="00483338" w:rsidDel="00373C86" w:rsidRDefault="006252A6" w:rsidP="006252A6">
            <w:pPr>
              <w:spacing w:after="0"/>
              <w:jc w:val="center"/>
              <w:rPr>
                <w:del w:id="5456" w:author="Tarik-ul-Islam" w:date="2021-04-26T03:20:00Z"/>
                <w:rFonts w:ascii="Calibri" w:hAnsi="Calibri" w:cs="Calibri"/>
                <w:sz w:val="20"/>
                <w:szCs w:val="20"/>
              </w:rPr>
            </w:pPr>
            <w:del w:id="5457" w:author="Tarik-ul-Islam" w:date="2021-04-26T03:20:00Z">
              <w:r w:rsidRPr="00483338" w:rsidDel="00373C86">
                <w:rPr>
                  <w:rFonts w:ascii="Calibri" w:hAnsi="Calibri" w:cs="Calibri"/>
                  <w:sz w:val="20"/>
                  <w:szCs w:val="20"/>
                </w:rPr>
                <w:delText>26,000</w:delText>
              </w:r>
            </w:del>
          </w:p>
        </w:tc>
        <w:tc>
          <w:tcPr>
            <w:tcW w:w="1079" w:type="dxa"/>
            <w:vMerge w:val="restart"/>
            <w:tcBorders>
              <w:left w:val="nil"/>
              <w:right w:val="single" w:sz="4" w:space="0" w:color="auto"/>
            </w:tcBorders>
            <w:shd w:val="clear" w:color="auto" w:fill="auto"/>
          </w:tcPr>
          <w:p w14:paraId="71FC5409" w14:textId="77777777" w:rsidR="006252A6" w:rsidRPr="00483338" w:rsidDel="00373C86" w:rsidRDefault="006252A6" w:rsidP="006252A6">
            <w:pPr>
              <w:spacing w:after="0"/>
              <w:jc w:val="center"/>
              <w:rPr>
                <w:del w:id="5458" w:author="Tarik-ul-Islam" w:date="2021-04-26T03:20:00Z"/>
                <w:rFonts w:ascii="Calibri" w:hAnsi="Calibri" w:cs="Calibri"/>
                <w:sz w:val="20"/>
                <w:szCs w:val="20"/>
              </w:rPr>
            </w:pPr>
            <w:del w:id="5459" w:author="Tarik-ul-Islam" w:date="2021-04-26T03:20:00Z">
              <w:r w:rsidRPr="00483338" w:rsidDel="00373C86">
                <w:rPr>
                  <w:rFonts w:ascii="Calibri" w:hAnsi="Calibri" w:cs="Calibri"/>
                  <w:sz w:val="20"/>
                  <w:szCs w:val="20"/>
                </w:rPr>
                <w:delText>12,000</w:delText>
              </w:r>
            </w:del>
          </w:p>
        </w:tc>
        <w:tc>
          <w:tcPr>
            <w:tcW w:w="1219" w:type="dxa"/>
            <w:vMerge w:val="restart"/>
            <w:tcBorders>
              <w:left w:val="nil"/>
              <w:right w:val="single" w:sz="4" w:space="0" w:color="auto"/>
            </w:tcBorders>
          </w:tcPr>
          <w:p w14:paraId="7830D00E" w14:textId="77777777" w:rsidR="006252A6" w:rsidRPr="00483338" w:rsidDel="00373C86" w:rsidRDefault="006252A6" w:rsidP="006252A6">
            <w:pPr>
              <w:spacing w:after="0"/>
              <w:jc w:val="center"/>
              <w:rPr>
                <w:del w:id="5460" w:author="Tarik-ul-Islam" w:date="2021-04-26T03:20:00Z"/>
                <w:rFonts w:ascii="Calibri" w:hAnsi="Calibri" w:cs="Calibri"/>
                <w:sz w:val="20"/>
                <w:szCs w:val="20"/>
              </w:rPr>
            </w:pPr>
            <w:del w:id="5461" w:author="Tarik-ul-Islam" w:date="2021-04-26T03:20:00Z">
              <w:r w:rsidRPr="00483338" w:rsidDel="00373C86">
                <w:rPr>
                  <w:rFonts w:ascii="Calibri" w:hAnsi="Calibri" w:cs="Calibri"/>
                  <w:sz w:val="20"/>
                  <w:szCs w:val="20"/>
                </w:rPr>
                <w:delText>12,000</w:delText>
              </w:r>
            </w:del>
          </w:p>
        </w:tc>
        <w:tc>
          <w:tcPr>
            <w:tcW w:w="1134" w:type="dxa"/>
            <w:vMerge w:val="restart"/>
            <w:tcBorders>
              <w:left w:val="single" w:sz="4" w:space="0" w:color="auto"/>
              <w:right w:val="single" w:sz="4" w:space="0" w:color="auto"/>
            </w:tcBorders>
            <w:shd w:val="clear" w:color="auto" w:fill="auto"/>
          </w:tcPr>
          <w:p w14:paraId="03AAB3C8" w14:textId="77777777" w:rsidR="006252A6" w:rsidRPr="00483338" w:rsidDel="00373C86" w:rsidRDefault="006252A6" w:rsidP="006252A6">
            <w:pPr>
              <w:spacing w:after="0"/>
              <w:jc w:val="center"/>
              <w:rPr>
                <w:del w:id="5462" w:author="Tarik-ul-Islam" w:date="2021-04-26T03:20:00Z"/>
                <w:rFonts w:ascii="Calibri" w:hAnsi="Calibri" w:cs="Calibri"/>
                <w:sz w:val="20"/>
                <w:szCs w:val="20"/>
              </w:rPr>
            </w:pPr>
          </w:p>
        </w:tc>
        <w:tc>
          <w:tcPr>
            <w:tcW w:w="1038" w:type="dxa"/>
            <w:vMerge w:val="restart"/>
            <w:tcBorders>
              <w:left w:val="nil"/>
              <w:right w:val="single" w:sz="4" w:space="0" w:color="auto"/>
            </w:tcBorders>
            <w:shd w:val="clear" w:color="auto" w:fill="auto"/>
          </w:tcPr>
          <w:p w14:paraId="46BFBB86" w14:textId="77777777" w:rsidR="006252A6" w:rsidRPr="00483338" w:rsidDel="00373C86" w:rsidRDefault="006252A6" w:rsidP="006252A6">
            <w:pPr>
              <w:spacing w:after="0"/>
              <w:jc w:val="center"/>
              <w:rPr>
                <w:del w:id="5463"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4489E28A" w14:textId="77777777" w:rsidR="006252A6" w:rsidRPr="00483338" w:rsidDel="00373C86" w:rsidRDefault="006252A6" w:rsidP="006252A6">
            <w:pPr>
              <w:spacing w:after="0"/>
              <w:jc w:val="left"/>
              <w:rPr>
                <w:del w:id="5464" w:author="Tarik-ul-Islam" w:date="2021-04-26T03:20:00Z"/>
                <w:rFonts w:ascii="Calibri" w:hAnsi="Calibri" w:cs="Calibri"/>
                <w:b/>
                <w:sz w:val="20"/>
                <w:szCs w:val="20"/>
              </w:rPr>
            </w:pPr>
            <w:del w:id="5465" w:author="Tarik-ul-Islam" w:date="2021-04-26T03:20:00Z">
              <w:r w:rsidRPr="00483338" w:rsidDel="00373C86">
                <w:rPr>
                  <w:rFonts w:ascii="Calibri" w:hAnsi="Calibri" w:cs="Calibri"/>
                  <w:sz w:val="20"/>
                  <w:szCs w:val="20"/>
                </w:rPr>
                <w:delText>75700: Training/Workshop</w:delText>
              </w:r>
            </w:del>
          </w:p>
        </w:tc>
        <w:tc>
          <w:tcPr>
            <w:tcW w:w="1672" w:type="dxa"/>
            <w:tcBorders>
              <w:top w:val="single" w:sz="4" w:space="0" w:color="auto"/>
              <w:left w:val="nil"/>
              <w:bottom w:val="single" w:sz="4" w:space="0" w:color="auto"/>
              <w:right w:val="single" w:sz="4" w:space="0" w:color="auto"/>
            </w:tcBorders>
            <w:shd w:val="clear" w:color="auto" w:fill="auto"/>
          </w:tcPr>
          <w:p w14:paraId="78C4A052" w14:textId="77777777" w:rsidR="006252A6" w:rsidRPr="00483338" w:rsidDel="00373C86" w:rsidRDefault="006252A6" w:rsidP="006252A6">
            <w:pPr>
              <w:spacing w:after="0"/>
              <w:jc w:val="right"/>
              <w:rPr>
                <w:del w:id="5466" w:author="Tarik-ul-Islam" w:date="2021-04-26T03:20:00Z"/>
                <w:rFonts w:ascii="Calibri" w:hAnsi="Calibri" w:cs="Calibri"/>
                <w:bCs/>
                <w:sz w:val="20"/>
                <w:szCs w:val="20"/>
              </w:rPr>
            </w:pPr>
            <w:del w:id="5467" w:author="Tarik-ul-Islam" w:date="2021-04-26T03:20:00Z">
              <w:r w:rsidRPr="00483338" w:rsidDel="00373C86">
                <w:rPr>
                  <w:rFonts w:ascii="Calibri" w:hAnsi="Calibri" w:cs="Calibri"/>
                  <w:bCs/>
                  <w:sz w:val="20"/>
                  <w:szCs w:val="20"/>
                </w:rPr>
                <w:delText>36,000</w:delText>
              </w:r>
            </w:del>
          </w:p>
        </w:tc>
      </w:tr>
      <w:tr w:rsidR="006252A6" w:rsidRPr="00483338" w:rsidDel="00373C86" w14:paraId="1BE3AA5D" w14:textId="77777777" w:rsidTr="00214A3E">
        <w:trPr>
          <w:trHeight w:val="365"/>
          <w:del w:id="5468" w:author="Tarik-ul-Islam" w:date="2021-04-26T03:20:00Z"/>
        </w:trPr>
        <w:tc>
          <w:tcPr>
            <w:tcW w:w="0" w:type="auto"/>
            <w:vMerge/>
            <w:tcBorders>
              <w:left w:val="single" w:sz="4" w:space="0" w:color="auto"/>
              <w:right w:val="single" w:sz="4" w:space="0" w:color="auto"/>
            </w:tcBorders>
          </w:tcPr>
          <w:p w14:paraId="0F8674C9" w14:textId="77777777" w:rsidR="006252A6" w:rsidRPr="00483338" w:rsidDel="00373C86" w:rsidRDefault="006252A6" w:rsidP="006252A6">
            <w:pPr>
              <w:spacing w:after="0"/>
              <w:jc w:val="right"/>
              <w:rPr>
                <w:del w:id="5469" w:author="Tarik-ul-Islam" w:date="2021-04-26T03:20:00Z"/>
                <w:rFonts w:ascii="Calibri" w:hAnsi="Calibri" w:cs="Calibri"/>
                <w:sz w:val="20"/>
                <w:szCs w:val="20"/>
              </w:rPr>
            </w:pPr>
          </w:p>
        </w:tc>
        <w:tc>
          <w:tcPr>
            <w:tcW w:w="3139" w:type="dxa"/>
            <w:vMerge/>
            <w:tcBorders>
              <w:left w:val="nil"/>
              <w:right w:val="single" w:sz="4" w:space="0" w:color="auto"/>
            </w:tcBorders>
            <w:shd w:val="clear" w:color="auto" w:fill="auto"/>
          </w:tcPr>
          <w:p w14:paraId="343B0901" w14:textId="77777777" w:rsidR="006252A6" w:rsidRPr="00483338" w:rsidDel="00373C86" w:rsidRDefault="006252A6" w:rsidP="006252A6">
            <w:pPr>
              <w:pStyle w:val="NoSpacing"/>
              <w:rPr>
                <w:del w:id="5470" w:author="Tarik-ul-Islam" w:date="2021-04-26T03:20:00Z"/>
                <w:rFonts w:cs="Calibri"/>
                <w:bCs/>
                <w:sz w:val="20"/>
                <w:szCs w:val="20"/>
                <w:lang w:val="en-IE"/>
              </w:rPr>
            </w:pPr>
          </w:p>
        </w:tc>
        <w:tc>
          <w:tcPr>
            <w:tcW w:w="1079" w:type="dxa"/>
            <w:vMerge/>
            <w:tcBorders>
              <w:left w:val="nil"/>
              <w:right w:val="single" w:sz="4" w:space="0" w:color="auto"/>
            </w:tcBorders>
            <w:shd w:val="clear" w:color="auto" w:fill="auto"/>
          </w:tcPr>
          <w:p w14:paraId="57D537DD" w14:textId="77777777" w:rsidR="006252A6" w:rsidRPr="00483338" w:rsidDel="00373C86" w:rsidRDefault="006252A6" w:rsidP="006252A6">
            <w:pPr>
              <w:spacing w:after="0"/>
              <w:jc w:val="center"/>
              <w:rPr>
                <w:del w:id="5471" w:author="Tarik-ul-Islam" w:date="2021-04-26T03:20:00Z"/>
                <w:rFonts w:ascii="Calibri" w:hAnsi="Calibri" w:cs="Calibri"/>
                <w:sz w:val="20"/>
                <w:szCs w:val="20"/>
              </w:rPr>
            </w:pPr>
          </w:p>
        </w:tc>
        <w:tc>
          <w:tcPr>
            <w:tcW w:w="1079" w:type="dxa"/>
            <w:vMerge/>
            <w:tcBorders>
              <w:left w:val="nil"/>
              <w:right w:val="single" w:sz="4" w:space="0" w:color="auto"/>
            </w:tcBorders>
            <w:shd w:val="clear" w:color="auto" w:fill="auto"/>
          </w:tcPr>
          <w:p w14:paraId="29CD0496" w14:textId="77777777" w:rsidR="006252A6" w:rsidRPr="00483338" w:rsidDel="00373C86" w:rsidRDefault="006252A6" w:rsidP="006252A6">
            <w:pPr>
              <w:spacing w:after="0"/>
              <w:jc w:val="center"/>
              <w:rPr>
                <w:del w:id="5472" w:author="Tarik-ul-Islam" w:date="2021-04-26T03:20:00Z"/>
                <w:rFonts w:ascii="Calibri" w:hAnsi="Calibri" w:cs="Calibri"/>
                <w:sz w:val="20"/>
                <w:szCs w:val="20"/>
              </w:rPr>
            </w:pPr>
          </w:p>
        </w:tc>
        <w:tc>
          <w:tcPr>
            <w:tcW w:w="1219" w:type="dxa"/>
            <w:vMerge/>
            <w:tcBorders>
              <w:left w:val="nil"/>
              <w:right w:val="single" w:sz="4" w:space="0" w:color="auto"/>
            </w:tcBorders>
          </w:tcPr>
          <w:p w14:paraId="3935A62A" w14:textId="77777777" w:rsidR="006252A6" w:rsidRPr="00483338" w:rsidDel="00373C86" w:rsidRDefault="006252A6" w:rsidP="006252A6">
            <w:pPr>
              <w:spacing w:after="0"/>
              <w:jc w:val="center"/>
              <w:rPr>
                <w:del w:id="5473" w:author="Tarik-ul-Islam" w:date="2021-04-26T03:20:00Z"/>
                <w:rFonts w:ascii="Calibri" w:hAnsi="Calibri" w:cs="Calibri"/>
                <w:sz w:val="20"/>
                <w:szCs w:val="20"/>
              </w:rPr>
            </w:pPr>
          </w:p>
        </w:tc>
        <w:tc>
          <w:tcPr>
            <w:tcW w:w="1134" w:type="dxa"/>
            <w:vMerge/>
            <w:tcBorders>
              <w:left w:val="single" w:sz="4" w:space="0" w:color="auto"/>
              <w:right w:val="single" w:sz="4" w:space="0" w:color="auto"/>
            </w:tcBorders>
            <w:shd w:val="clear" w:color="auto" w:fill="auto"/>
          </w:tcPr>
          <w:p w14:paraId="5A347186" w14:textId="77777777" w:rsidR="006252A6" w:rsidRPr="00483338" w:rsidDel="00373C86" w:rsidRDefault="006252A6" w:rsidP="006252A6">
            <w:pPr>
              <w:spacing w:after="0"/>
              <w:jc w:val="center"/>
              <w:rPr>
                <w:del w:id="5474" w:author="Tarik-ul-Islam" w:date="2021-04-26T03:20:00Z"/>
                <w:rFonts w:ascii="Calibri" w:hAnsi="Calibri" w:cs="Calibri"/>
                <w:sz w:val="20"/>
                <w:szCs w:val="20"/>
              </w:rPr>
            </w:pPr>
          </w:p>
        </w:tc>
        <w:tc>
          <w:tcPr>
            <w:tcW w:w="1038" w:type="dxa"/>
            <w:vMerge/>
            <w:tcBorders>
              <w:left w:val="nil"/>
              <w:right w:val="single" w:sz="4" w:space="0" w:color="auto"/>
            </w:tcBorders>
            <w:shd w:val="clear" w:color="auto" w:fill="auto"/>
          </w:tcPr>
          <w:p w14:paraId="28F3FA79" w14:textId="77777777" w:rsidR="006252A6" w:rsidRPr="00483338" w:rsidDel="00373C86" w:rsidRDefault="006252A6" w:rsidP="006252A6">
            <w:pPr>
              <w:spacing w:after="0"/>
              <w:jc w:val="center"/>
              <w:rPr>
                <w:del w:id="5475"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32DCB0CD" w14:textId="77777777" w:rsidR="006252A6" w:rsidRPr="00483338" w:rsidDel="00373C86" w:rsidRDefault="006252A6" w:rsidP="006252A6">
            <w:pPr>
              <w:spacing w:after="0"/>
              <w:jc w:val="left"/>
              <w:rPr>
                <w:del w:id="5476" w:author="Tarik-ul-Islam" w:date="2021-04-26T03:20:00Z"/>
                <w:rFonts w:ascii="Calibri" w:hAnsi="Calibri" w:cs="Calibri"/>
                <w:b/>
                <w:sz w:val="20"/>
                <w:szCs w:val="20"/>
              </w:rPr>
            </w:pPr>
            <w:del w:id="5477" w:author="Tarik-ul-Islam" w:date="2021-04-26T03:20:00Z">
              <w:r w:rsidRPr="00483338" w:rsidDel="00373C86">
                <w:rPr>
                  <w:rFonts w:ascii="Calibri" w:hAnsi="Calibri" w:cs="Calibri"/>
                  <w:sz w:val="20"/>
                  <w:szCs w:val="20"/>
                </w:rPr>
                <w:delText>72500: Supplies</w:delText>
              </w:r>
            </w:del>
          </w:p>
        </w:tc>
        <w:tc>
          <w:tcPr>
            <w:tcW w:w="1672" w:type="dxa"/>
            <w:tcBorders>
              <w:top w:val="single" w:sz="4" w:space="0" w:color="auto"/>
              <w:left w:val="nil"/>
              <w:bottom w:val="single" w:sz="4" w:space="0" w:color="auto"/>
              <w:right w:val="single" w:sz="4" w:space="0" w:color="auto"/>
            </w:tcBorders>
            <w:shd w:val="clear" w:color="auto" w:fill="auto"/>
          </w:tcPr>
          <w:p w14:paraId="57776ED4" w14:textId="77777777" w:rsidR="006252A6" w:rsidRPr="00483338" w:rsidDel="00373C86" w:rsidRDefault="006252A6" w:rsidP="006252A6">
            <w:pPr>
              <w:spacing w:after="0"/>
              <w:jc w:val="right"/>
              <w:rPr>
                <w:del w:id="5478" w:author="Tarik-ul-Islam" w:date="2021-04-26T03:20:00Z"/>
                <w:rFonts w:ascii="Calibri" w:hAnsi="Calibri" w:cs="Calibri"/>
                <w:bCs/>
                <w:sz w:val="20"/>
                <w:szCs w:val="20"/>
              </w:rPr>
            </w:pPr>
            <w:del w:id="5479" w:author="Tarik-ul-Islam" w:date="2021-04-26T03:20:00Z">
              <w:r w:rsidRPr="00483338" w:rsidDel="00373C86">
                <w:rPr>
                  <w:rFonts w:ascii="Calibri" w:hAnsi="Calibri" w:cs="Calibri"/>
                  <w:bCs/>
                  <w:sz w:val="20"/>
                  <w:szCs w:val="20"/>
                </w:rPr>
                <w:delText>14,000</w:delText>
              </w:r>
            </w:del>
          </w:p>
        </w:tc>
      </w:tr>
      <w:tr w:rsidR="006252A6" w:rsidRPr="00483338" w:rsidDel="00373C86" w14:paraId="3B80D9CB" w14:textId="77777777" w:rsidTr="00214A3E">
        <w:trPr>
          <w:trHeight w:val="365"/>
          <w:del w:id="5480" w:author="Tarik-ul-Islam" w:date="2021-04-26T03:20:00Z"/>
        </w:trPr>
        <w:tc>
          <w:tcPr>
            <w:tcW w:w="0" w:type="auto"/>
            <w:vMerge/>
            <w:tcBorders>
              <w:left w:val="single" w:sz="4" w:space="0" w:color="auto"/>
              <w:right w:val="single" w:sz="4" w:space="0" w:color="auto"/>
            </w:tcBorders>
          </w:tcPr>
          <w:p w14:paraId="080B621E" w14:textId="77777777" w:rsidR="006252A6" w:rsidRPr="00483338" w:rsidDel="00373C86" w:rsidRDefault="006252A6" w:rsidP="006252A6">
            <w:pPr>
              <w:spacing w:after="0"/>
              <w:jc w:val="right"/>
              <w:rPr>
                <w:del w:id="5481" w:author="Tarik-ul-Islam" w:date="2021-04-26T03:20:00Z"/>
                <w:rFonts w:ascii="Calibri" w:hAnsi="Calibri" w:cs="Calibri"/>
                <w:sz w:val="20"/>
                <w:szCs w:val="20"/>
              </w:rPr>
            </w:pPr>
          </w:p>
        </w:tc>
        <w:tc>
          <w:tcPr>
            <w:tcW w:w="3139" w:type="dxa"/>
            <w:vMerge/>
            <w:tcBorders>
              <w:left w:val="nil"/>
              <w:bottom w:val="single" w:sz="4" w:space="0" w:color="auto"/>
              <w:right w:val="single" w:sz="4" w:space="0" w:color="auto"/>
            </w:tcBorders>
            <w:shd w:val="clear" w:color="auto" w:fill="auto"/>
          </w:tcPr>
          <w:p w14:paraId="37BFD272" w14:textId="77777777" w:rsidR="006252A6" w:rsidRPr="00483338" w:rsidDel="00373C86" w:rsidRDefault="006252A6" w:rsidP="006252A6">
            <w:pPr>
              <w:pStyle w:val="NoSpacing"/>
              <w:rPr>
                <w:del w:id="5482"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auto"/>
          </w:tcPr>
          <w:p w14:paraId="54F92612" w14:textId="77777777" w:rsidR="006252A6" w:rsidRPr="00483338" w:rsidDel="00373C86" w:rsidRDefault="006252A6" w:rsidP="006252A6">
            <w:pPr>
              <w:spacing w:after="0"/>
              <w:jc w:val="center"/>
              <w:rPr>
                <w:del w:id="5483" w:author="Tarik-ul-Islam" w:date="2021-04-26T03:20:00Z"/>
                <w:rFonts w:ascii="Calibri" w:hAnsi="Calibri" w:cs="Calibri"/>
                <w:sz w:val="20"/>
                <w:szCs w:val="20"/>
              </w:rPr>
            </w:pPr>
          </w:p>
        </w:tc>
        <w:tc>
          <w:tcPr>
            <w:tcW w:w="1079" w:type="dxa"/>
            <w:vMerge/>
            <w:tcBorders>
              <w:left w:val="nil"/>
              <w:bottom w:val="single" w:sz="4" w:space="0" w:color="auto"/>
              <w:right w:val="single" w:sz="4" w:space="0" w:color="auto"/>
            </w:tcBorders>
            <w:shd w:val="clear" w:color="auto" w:fill="auto"/>
          </w:tcPr>
          <w:p w14:paraId="75366564" w14:textId="77777777" w:rsidR="006252A6" w:rsidRPr="00483338" w:rsidDel="00373C86" w:rsidRDefault="006252A6" w:rsidP="006252A6">
            <w:pPr>
              <w:spacing w:after="0"/>
              <w:jc w:val="center"/>
              <w:rPr>
                <w:del w:id="5484" w:author="Tarik-ul-Islam" w:date="2021-04-26T03:20:00Z"/>
                <w:rFonts w:ascii="Calibri" w:hAnsi="Calibri" w:cs="Calibri"/>
                <w:sz w:val="20"/>
                <w:szCs w:val="20"/>
              </w:rPr>
            </w:pPr>
          </w:p>
        </w:tc>
        <w:tc>
          <w:tcPr>
            <w:tcW w:w="1219" w:type="dxa"/>
            <w:vMerge/>
            <w:tcBorders>
              <w:left w:val="nil"/>
              <w:bottom w:val="single" w:sz="4" w:space="0" w:color="auto"/>
              <w:right w:val="single" w:sz="4" w:space="0" w:color="auto"/>
            </w:tcBorders>
          </w:tcPr>
          <w:p w14:paraId="42DC99E6" w14:textId="77777777" w:rsidR="006252A6" w:rsidRPr="00483338" w:rsidDel="00373C86" w:rsidRDefault="006252A6" w:rsidP="006252A6">
            <w:pPr>
              <w:spacing w:after="0"/>
              <w:jc w:val="center"/>
              <w:rPr>
                <w:del w:id="5485" w:author="Tarik-ul-Islam" w:date="2021-04-26T03:20:00Z"/>
                <w:rFonts w:ascii="Calibri" w:hAnsi="Calibri" w:cs="Calibri"/>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2408EE0A" w14:textId="77777777" w:rsidR="006252A6" w:rsidRPr="00483338" w:rsidDel="00373C86" w:rsidRDefault="006252A6" w:rsidP="006252A6">
            <w:pPr>
              <w:spacing w:after="0"/>
              <w:jc w:val="center"/>
              <w:rPr>
                <w:del w:id="5486" w:author="Tarik-ul-Islam" w:date="2021-04-26T03:20:00Z"/>
                <w:rFonts w:ascii="Calibri" w:hAnsi="Calibri" w:cs="Calibri"/>
                <w:sz w:val="20"/>
                <w:szCs w:val="20"/>
              </w:rPr>
            </w:pPr>
          </w:p>
        </w:tc>
        <w:tc>
          <w:tcPr>
            <w:tcW w:w="1038" w:type="dxa"/>
            <w:vMerge/>
            <w:tcBorders>
              <w:left w:val="nil"/>
              <w:bottom w:val="single" w:sz="4" w:space="0" w:color="auto"/>
              <w:right w:val="single" w:sz="4" w:space="0" w:color="auto"/>
            </w:tcBorders>
            <w:shd w:val="clear" w:color="auto" w:fill="auto"/>
          </w:tcPr>
          <w:p w14:paraId="05A0B52D" w14:textId="77777777" w:rsidR="006252A6" w:rsidRPr="00483338" w:rsidDel="00373C86" w:rsidRDefault="006252A6" w:rsidP="006252A6">
            <w:pPr>
              <w:spacing w:after="0"/>
              <w:jc w:val="center"/>
              <w:rPr>
                <w:del w:id="5487" w:author="Tarik-ul-Islam" w:date="2021-04-26T03:20:00Z"/>
                <w:rFonts w:ascii="Calibri" w:hAnsi="Calibri" w:cs="Calibri"/>
                <w:sz w:val="20"/>
                <w:szCs w:val="20"/>
              </w:rPr>
            </w:pPr>
          </w:p>
        </w:tc>
        <w:tc>
          <w:tcPr>
            <w:tcW w:w="2769" w:type="dxa"/>
            <w:tcBorders>
              <w:top w:val="single" w:sz="4" w:space="0" w:color="auto"/>
              <w:left w:val="nil"/>
              <w:bottom w:val="single" w:sz="4" w:space="0" w:color="auto"/>
              <w:right w:val="single" w:sz="4" w:space="0" w:color="auto"/>
            </w:tcBorders>
            <w:shd w:val="clear" w:color="auto" w:fill="auto"/>
          </w:tcPr>
          <w:p w14:paraId="01533407" w14:textId="77777777" w:rsidR="006252A6" w:rsidRPr="00483338" w:rsidDel="00373C86" w:rsidRDefault="006252A6" w:rsidP="006252A6">
            <w:pPr>
              <w:spacing w:after="0"/>
              <w:jc w:val="right"/>
              <w:rPr>
                <w:del w:id="5488" w:author="Tarik-ul-Islam" w:date="2021-04-26T03:20:00Z"/>
                <w:rFonts w:ascii="Calibri" w:hAnsi="Calibri" w:cs="Calibri"/>
                <w:b/>
                <w:sz w:val="20"/>
                <w:szCs w:val="20"/>
              </w:rPr>
            </w:pPr>
            <w:del w:id="5489"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auto"/>
          </w:tcPr>
          <w:p w14:paraId="6FFF9841" w14:textId="77777777" w:rsidR="006252A6" w:rsidRPr="00483338" w:rsidDel="00373C86" w:rsidRDefault="006252A6" w:rsidP="006252A6">
            <w:pPr>
              <w:spacing w:after="0"/>
              <w:jc w:val="right"/>
              <w:rPr>
                <w:del w:id="5490" w:author="Tarik-ul-Islam" w:date="2021-04-26T03:20:00Z"/>
                <w:rFonts w:ascii="Calibri" w:hAnsi="Calibri" w:cs="Calibri"/>
                <w:b/>
                <w:sz w:val="20"/>
                <w:szCs w:val="20"/>
                <w:u w:val="single"/>
              </w:rPr>
            </w:pPr>
            <w:del w:id="5491" w:author="Tarik-ul-Islam" w:date="2021-04-26T03:20:00Z">
              <w:r w:rsidRPr="00483338" w:rsidDel="00373C86">
                <w:rPr>
                  <w:rFonts w:ascii="Calibri" w:hAnsi="Calibri" w:cs="Calibri"/>
                  <w:b/>
                  <w:sz w:val="20"/>
                  <w:szCs w:val="20"/>
                  <w:u w:val="single"/>
                </w:rPr>
                <w:delText>50,000</w:delText>
              </w:r>
            </w:del>
          </w:p>
        </w:tc>
      </w:tr>
      <w:tr w:rsidR="006252A6" w:rsidRPr="00483338" w:rsidDel="00373C86" w14:paraId="7A0645F3" w14:textId="77777777" w:rsidTr="00214A3E">
        <w:trPr>
          <w:trHeight w:val="308"/>
          <w:del w:id="5492" w:author="Tarik-ul-Islam" w:date="2021-04-26T03:20:00Z"/>
        </w:trPr>
        <w:tc>
          <w:tcPr>
            <w:tcW w:w="0" w:type="auto"/>
            <w:vMerge/>
            <w:tcBorders>
              <w:left w:val="single" w:sz="4" w:space="0" w:color="auto"/>
              <w:bottom w:val="single" w:sz="4" w:space="0" w:color="auto"/>
              <w:right w:val="single" w:sz="4" w:space="0" w:color="auto"/>
            </w:tcBorders>
            <w:shd w:val="clear" w:color="auto" w:fill="D9D9D9"/>
            <w:hideMark/>
          </w:tcPr>
          <w:p w14:paraId="59302094" w14:textId="77777777" w:rsidR="006252A6" w:rsidRPr="00483338" w:rsidDel="00373C86" w:rsidRDefault="006252A6" w:rsidP="006252A6">
            <w:pPr>
              <w:spacing w:after="0"/>
              <w:jc w:val="right"/>
              <w:rPr>
                <w:del w:id="5493"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hideMark/>
          </w:tcPr>
          <w:p w14:paraId="265EB3D2" w14:textId="77777777" w:rsidR="006252A6" w:rsidRPr="00483338" w:rsidDel="00373C86" w:rsidRDefault="006252A6" w:rsidP="006252A6">
            <w:pPr>
              <w:spacing w:after="0"/>
              <w:jc w:val="right"/>
              <w:rPr>
                <w:del w:id="5494" w:author="Tarik-ul-Islam" w:date="2021-04-26T03:20:00Z"/>
                <w:rFonts w:ascii="Calibri" w:hAnsi="Calibri" w:cs="Calibri"/>
                <w:b/>
                <w:bCs/>
                <w:sz w:val="20"/>
                <w:szCs w:val="20"/>
              </w:rPr>
            </w:pPr>
            <w:del w:id="5495" w:author="Tarik-ul-Islam" w:date="2021-04-26T03:20:00Z">
              <w:r w:rsidRPr="00483338" w:rsidDel="00373C86">
                <w:rPr>
                  <w:rFonts w:ascii="Calibri" w:hAnsi="Calibri" w:cs="Calibri"/>
                  <w:b/>
                  <w:bCs/>
                  <w:sz w:val="20"/>
                  <w:szCs w:val="20"/>
                </w:rPr>
                <w:delText>Sub-Total Output 3.2</w:delText>
              </w:r>
            </w:del>
          </w:p>
        </w:tc>
        <w:tc>
          <w:tcPr>
            <w:tcW w:w="1079" w:type="dxa"/>
            <w:tcBorders>
              <w:top w:val="single" w:sz="4" w:space="0" w:color="auto"/>
              <w:left w:val="nil"/>
              <w:bottom w:val="single" w:sz="4" w:space="0" w:color="auto"/>
              <w:right w:val="single" w:sz="4" w:space="0" w:color="auto"/>
            </w:tcBorders>
            <w:shd w:val="clear" w:color="auto" w:fill="D9D9D9"/>
          </w:tcPr>
          <w:p w14:paraId="1A2541E7" w14:textId="77777777" w:rsidR="006252A6" w:rsidRPr="00483338" w:rsidDel="00373C86" w:rsidRDefault="006252A6" w:rsidP="006252A6">
            <w:pPr>
              <w:spacing w:after="0"/>
              <w:jc w:val="right"/>
              <w:rPr>
                <w:del w:id="5496"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225E00C1" w14:textId="77777777" w:rsidR="006252A6" w:rsidRPr="00483338" w:rsidDel="00373C86" w:rsidRDefault="006252A6" w:rsidP="006252A6">
            <w:pPr>
              <w:spacing w:after="0"/>
              <w:jc w:val="right"/>
              <w:rPr>
                <w:del w:id="5497"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0B4FAAAF" w14:textId="77777777" w:rsidR="006252A6" w:rsidRPr="00483338" w:rsidDel="00373C86" w:rsidRDefault="006252A6" w:rsidP="006252A6">
            <w:pPr>
              <w:spacing w:after="0"/>
              <w:jc w:val="right"/>
              <w:rPr>
                <w:del w:id="5498"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A53A264" w14:textId="77777777" w:rsidR="006252A6" w:rsidRPr="00483338" w:rsidDel="00373C86" w:rsidRDefault="006252A6" w:rsidP="006252A6">
            <w:pPr>
              <w:spacing w:after="0"/>
              <w:jc w:val="right"/>
              <w:rPr>
                <w:del w:id="5499" w:author="Tarik-ul-Islam" w:date="2021-04-26T03:20:00Z"/>
                <w:rFonts w:ascii="Calibri" w:hAnsi="Calibri" w:cs="Calibri"/>
                <w:b/>
                <w:bCs/>
                <w:sz w:val="20"/>
                <w:szCs w:val="20"/>
              </w:rPr>
            </w:pPr>
            <w:del w:id="5500" w:author="Tarik-ul-Islam" w:date="2021-04-26T03:20:00Z">
              <w:r w:rsidRPr="00483338" w:rsidDel="00373C86">
                <w:rPr>
                  <w:rFonts w:ascii="Calibri" w:hAnsi="Calibri" w:cs="Calibri"/>
                  <w:b/>
                  <w:bCs/>
                  <w:sz w:val="20"/>
                  <w:szCs w:val="20"/>
                </w:rPr>
                <w:delText> </w:delText>
              </w:r>
            </w:del>
          </w:p>
        </w:tc>
        <w:tc>
          <w:tcPr>
            <w:tcW w:w="1038" w:type="dxa"/>
            <w:tcBorders>
              <w:top w:val="single" w:sz="4" w:space="0" w:color="auto"/>
              <w:left w:val="nil"/>
              <w:bottom w:val="single" w:sz="4" w:space="0" w:color="auto"/>
              <w:right w:val="single" w:sz="4" w:space="0" w:color="auto"/>
            </w:tcBorders>
            <w:shd w:val="clear" w:color="auto" w:fill="D9D9D9"/>
            <w:hideMark/>
          </w:tcPr>
          <w:p w14:paraId="45898D40" w14:textId="77777777" w:rsidR="006252A6" w:rsidRPr="00483338" w:rsidDel="00373C86" w:rsidRDefault="006252A6" w:rsidP="006252A6">
            <w:pPr>
              <w:spacing w:after="0"/>
              <w:jc w:val="right"/>
              <w:rPr>
                <w:del w:id="5501" w:author="Tarik-ul-Islam" w:date="2021-04-26T03:20:00Z"/>
                <w:rFonts w:ascii="Calibri" w:hAnsi="Calibri" w:cs="Calibri"/>
                <w:b/>
                <w:bCs/>
                <w:sz w:val="20"/>
                <w:szCs w:val="20"/>
              </w:rPr>
            </w:pPr>
            <w:del w:id="5502" w:author="Tarik-ul-Islam" w:date="2021-04-26T03:20:00Z">
              <w:r w:rsidRPr="00483338" w:rsidDel="00373C86">
                <w:rPr>
                  <w:rFonts w:ascii="Calibri" w:hAnsi="Calibri" w:cs="Calibri"/>
                  <w:b/>
                  <w:bCs/>
                  <w:sz w:val="20"/>
                  <w:szCs w:val="20"/>
                </w:rPr>
                <w:delText> </w:delText>
              </w:r>
            </w:del>
          </w:p>
        </w:tc>
        <w:tc>
          <w:tcPr>
            <w:tcW w:w="2769" w:type="dxa"/>
            <w:tcBorders>
              <w:top w:val="single" w:sz="4" w:space="0" w:color="auto"/>
              <w:left w:val="nil"/>
              <w:bottom w:val="single" w:sz="4" w:space="0" w:color="auto"/>
              <w:right w:val="single" w:sz="4" w:space="0" w:color="auto"/>
            </w:tcBorders>
            <w:shd w:val="clear" w:color="auto" w:fill="D9D9D9"/>
            <w:hideMark/>
          </w:tcPr>
          <w:p w14:paraId="48FCAF8F" w14:textId="77777777" w:rsidR="006252A6" w:rsidRPr="00483338" w:rsidDel="00373C86" w:rsidRDefault="006252A6" w:rsidP="006252A6">
            <w:pPr>
              <w:spacing w:after="0"/>
              <w:jc w:val="right"/>
              <w:rPr>
                <w:del w:id="5503" w:author="Tarik-ul-Islam" w:date="2021-04-26T03:20:00Z"/>
                <w:rFonts w:ascii="Calibri" w:hAnsi="Calibri" w:cs="Calibri"/>
                <w:b/>
                <w:bCs/>
                <w:sz w:val="20"/>
                <w:szCs w:val="20"/>
              </w:rPr>
            </w:pPr>
            <w:del w:id="5504" w:author="Tarik-ul-Islam" w:date="2021-04-26T03:20:00Z">
              <w:r w:rsidRPr="00483338" w:rsidDel="00373C86">
                <w:rPr>
                  <w:rFonts w:ascii="Calibri" w:hAnsi="Calibri" w:cs="Calibri"/>
                  <w:b/>
                  <w:bCs/>
                  <w:sz w:val="20"/>
                  <w:szCs w:val="20"/>
                </w:rPr>
                <w:delText> </w:delText>
              </w:r>
            </w:del>
          </w:p>
        </w:tc>
        <w:tc>
          <w:tcPr>
            <w:tcW w:w="1672" w:type="dxa"/>
            <w:tcBorders>
              <w:top w:val="single" w:sz="4" w:space="0" w:color="auto"/>
              <w:left w:val="nil"/>
              <w:bottom w:val="single" w:sz="4" w:space="0" w:color="auto"/>
              <w:right w:val="single" w:sz="4" w:space="0" w:color="auto"/>
            </w:tcBorders>
            <w:shd w:val="clear" w:color="auto" w:fill="D9D9D9"/>
          </w:tcPr>
          <w:p w14:paraId="20E7DC97" w14:textId="77777777" w:rsidR="006252A6" w:rsidRPr="00483338" w:rsidDel="00373C86" w:rsidRDefault="00D213E0" w:rsidP="006252A6">
            <w:pPr>
              <w:spacing w:after="0"/>
              <w:jc w:val="right"/>
              <w:rPr>
                <w:del w:id="5505" w:author="Tarik-ul-Islam" w:date="2021-04-26T03:20:00Z"/>
                <w:rFonts w:ascii="Calibri" w:hAnsi="Calibri" w:cs="Calibri"/>
                <w:b/>
                <w:bCs/>
                <w:sz w:val="20"/>
                <w:szCs w:val="20"/>
              </w:rPr>
            </w:pPr>
            <w:del w:id="5506" w:author="Tarik-ul-Islam" w:date="2021-04-26T03:20:00Z">
              <w:r w:rsidRPr="00483338" w:rsidDel="00373C86">
                <w:rPr>
                  <w:rFonts w:ascii="Calibri" w:hAnsi="Calibri" w:cs="Calibri"/>
                  <w:b/>
                  <w:bCs/>
                  <w:sz w:val="20"/>
                  <w:szCs w:val="20"/>
                </w:rPr>
                <w:delText xml:space="preserve"> 473,640</w:delText>
              </w:r>
            </w:del>
          </w:p>
        </w:tc>
      </w:tr>
      <w:tr w:rsidR="006252A6" w:rsidRPr="00483338" w:rsidDel="00373C86" w14:paraId="6E0B4B39" w14:textId="77777777" w:rsidTr="00214A3E">
        <w:trPr>
          <w:trHeight w:val="422"/>
          <w:del w:id="5507"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5DB664DA" w14:textId="77777777" w:rsidR="006252A6" w:rsidRPr="00483338" w:rsidDel="00373C86" w:rsidRDefault="006252A6" w:rsidP="006252A6">
            <w:pPr>
              <w:spacing w:after="0"/>
              <w:rPr>
                <w:del w:id="5508" w:author="Tarik-ul-Islam" w:date="2021-04-26T03:20:00Z"/>
                <w:rFonts w:ascii="Calibri" w:hAnsi="Calibri" w:cs="Calibri"/>
                <w:b/>
                <w:i/>
                <w:sz w:val="20"/>
                <w:szCs w:val="20"/>
                <w:u w:val="single"/>
              </w:rPr>
            </w:pPr>
            <w:del w:id="5509" w:author="Tarik-ul-Islam" w:date="2021-04-26T03:20:00Z">
              <w:r w:rsidRPr="00483338" w:rsidDel="00373C86">
                <w:rPr>
                  <w:rFonts w:ascii="Calibri" w:hAnsi="Calibri" w:cs="Calibri"/>
                  <w:b/>
                  <w:i/>
                  <w:sz w:val="20"/>
                  <w:szCs w:val="20"/>
                  <w:u w:val="single"/>
                </w:rPr>
                <w:delText>Output3.3:</w:delText>
              </w:r>
            </w:del>
          </w:p>
          <w:p w14:paraId="3947D67D" w14:textId="77777777" w:rsidR="006252A6" w:rsidRPr="00483338" w:rsidDel="00373C86" w:rsidRDefault="006252A6" w:rsidP="006252A6">
            <w:pPr>
              <w:spacing w:after="0"/>
              <w:rPr>
                <w:del w:id="5510" w:author="Tarik-ul-Islam" w:date="2021-04-26T03:20:00Z"/>
                <w:rFonts w:ascii="Calibri" w:hAnsi="Calibri" w:cs="Calibri"/>
                <w:i/>
                <w:sz w:val="20"/>
                <w:szCs w:val="20"/>
              </w:rPr>
            </w:pPr>
          </w:p>
          <w:p w14:paraId="13FC4457" w14:textId="77777777" w:rsidR="006252A6" w:rsidRPr="00483338" w:rsidDel="00373C86" w:rsidRDefault="006252A6" w:rsidP="006252A6">
            <w:pPr>
              <w:spacing w:after="0"/>
              <w:rPr>
                <w:del w:id="5511" w:author="Tarik-ul-Islam" w:date="2021-04-26T03:20:00Z"/>
                <w:rFonts w:ascii="Calibri" w:hAnsi="Calibri" w:cs="Calibri"/>
                <w:bCs/>
                <w:sz w:val="20"/>
                <w:szCs w:val="20"/>
              </w:rPr>
            </w:pPr>
            <w:del w:id="5512" w:author="Tarik-ul-Islam" w:date="2021-04-26T03:20:00Z">
              <w:r w:rsidRPr="00483338" w:rsidDel="00373C86">
                <w:rPr>
                  <w:rFonts w:ascii="Calibri" w:hAnsi="Calibri" w:cs="Calibri"/>
                  <w:i/>
                  <w:sz w:val="20"/>
                  <w:szCs w:val="20"/>
                </w:rPr>
                <w:delText>Disaster risk reduction mainstreamed into the national planning and programming in Somalia</w:delText>
              </w:r>
            </w:del>
          </w:p>
        </w:tc>
        <w:tc>
          <w:tcPr>
            <w:tcW w:w="3139" w:type="dxa"/>
            <w:vMerge w:val="restart"/>
            <w:tcBorders>
              <w:top w:val="single" w:sz="4" w:space="0" w:color="auto"/>
              <w:left w:val="nil"/>
              <w:right w:val="single" w:sz="4" w:space="0" w:color="auto"/>
            </w:tcBorders>
            <w:shd w:val="clear" w:color="auto" w:fill="FFFFFF"/>
          </w:tcPr>
          <w:p w14:paraId="4FD689A8" w14:textId="77777777" w:rsidR="006252A6" w:rsidRPr="00483338" w:rsidDel="00373C86" w:rsidRDefault="00920D27" w:rsidP="006252A6">
            <w:pPr>
              <w:pStyle w:val="NoSpacing"/>
              <w:rPr>
                <w:del w:id="5513" w:author="Tarik-ul-Islam" w:date="2021-04-26T03:20:00Z"/>
                <w:rFonts w:cs="Calibri"/>
                <w:sz w:val="20"/>
                <w:szCs w:val="20"/>
              </w:rPr>
            </w:pPr>
            <w:del w:id="5514" w:author="Tarik-ul-Islam" w:date="2021-04-26T03:20:00Z">
              <w:r w:rsidRPr="00483338" w:rsidDel="00373C86">
                <w:rPr>
                  <w:rFonts w:cs="Calibri"/>
                  <w:bCs/>
                  <w:sz w:val="20"/>
                  <w:szCs w:val="20"/>
                  <w:lang w:val="en-IE"/>
                </w:rPr>
                <w:delText xml:space="preserve">3.3.1 </w:delText>
              </w:r>
              <w:r w:rsidRPr="00483338" w:rsidDel="00373C86">
                <w:rPr>
                  <w:rFonts w:cs="Calibri"/>
                  <w:sz w:val="20"/>
                  <w:szCs w:val="20"/>
                </w:rPr>
                <w:delText xml:space="preserve"> Coordination framework designed and focal points for DRR established in the sectoral ministries and DRR relevant institutions.</w:delText>
              </w:r>
            </w:del>
          </w:p>
        </w:tc>
        <w:tc>
          <w:tcPr>
            <w:tcW w:w="1079" w:type="dxa"/>
            <w:vMerge w:val="restart"/>
            <w:tcBorders>
              <w:top w:val="single" w:sz="4" w:space="0" w:color="auto"/>
              <w:left w:val="nil"/>
              <w:right w:val="single" w:sz="4" w:space="0" w:color="auto"/>
            </w:tcBorders>
            <w:shd w:val="clear" w:color="auto" w:fill="FFFFFF"/>
          </w:tcPr>
          <w:p w14:paraId="746BD9E1" w14:textId="77777777" w:rsidR="006252A6" w:rsidRPr="00483338" w:rsidDel="00373C86" w:rsidRDefault="006252A6" w:rsidP="006252A6">
            <w:pPr>
              <w:spacing w:after="0"/>
              <w:jc w:val="right"/>
              <w:rPr>
                <w:del w:id="5515" w:author="Tarik-ul-Islam" w:date="2021-04-26T03:20:00Z"/>
                <w:rFonts w:ascii="Calibri" w:hAnsi="Calibri" w:cs="Calibri"/>
                <w:bCs/>
                <w:sz w:val="20"/>
                <w:szCs w:val="20"/>
              </w:rPr>
            </w:pPr>
            <w:del w:id="5516" w:author="Tarik-ul-Islam" w:date="2021-04-26T03:20:00Z">
              <w:r w:rsidRPr="00483338" w:rsidDel="00373C86">
                <w:rPr>
                  <w:rFonts w:ascii="Calibri" w:hAnsi="Calibri" w:cs="Calibri"/>
                  <w:bCs/>
                  <w:sz w:val="20"/>
                  <w:szCs w:val="20"/>
                </w:rPr>
                <w:delText>15,000</w:delText>
              </w:r>
            </w:del>
          </w:p>
        </w:tc>
        <w:tc>
          <w:tcPr>
            <w:tcW w:w="1079" w:type="dxa"/>
            <w:vMerge w:val="restart"/>
            <w:tcBorders>
              <w:top w:val="single" w:sz="4" w:space="0" w:color="auto"/>
              <w:left w:val="nil"/>
              <w:right w:val="single" w:sz="4" w:space="0" w:color="auto"/>
            </w:tcBorders>
            <w:shd w:val="clear" w:color="auto" w:fill="FFFFFF"/>
          </w:tcPr>
          <w:p w14:paraId="6892837F" w14:textId="77777777" w:rsidR="006252A6" w:rsidRPr="00483338" w:rsidDel="00373C86" w:rsidRDefault="006252A6" w:rsidP="006252A6">
            <w:pPr>
              <w:spacing w:after="0"/>
              <w:jc w:val="right"/>
              <w:rPr>
                <w:del w:id="5517" w:author="Tarik-ul-Islam" w:date="2021-04-26T03:20:00Z"/>
                <w:rFonts w:ascii="Calibri" w:hAnsi="Calibri" w:cs="Calibri"/>
                <w:bCs/>
                <w:sz w:val="20"/>
                <w:szCs w:val="20"/>
              </w:rPr>
            </w:pPr>
            <w:del w:id="5518" w:author="Tarik-ul-Islam" w:date="2021-04-26T03:20:00Z">
              <w:r w:rsidRPr="00483338" w:rsidDel="00373C86">
                <w:rPr>
                  <w:rFonts w:ascii="Calibri" w:hAnsi="Calibri" w:cs="Calibri"/>
                  <w:bCs/>
                  <w:sz w:val="20"/>
                  <w:szCs w:val="20"/>
                </w:rPr>
                <w:delText>30,000</w:delText>
              </w:r>
            </w:del>
          </w:p>
        </w:tc>
        <w:tc>
          <w:tcPr>
            <w:tcW w:w="1219" w:type="dxa"/>
            <w:vMerge w:val="restart"/>
            <w:tcBorders>
              <w:top w:val="single" w:sz="4" w:space="0" w:color="auto"/>
              <w:left w:val="nil"/>
              <w:right w:val="single" w:sz="4" w:space="0" w:color="auto"/>
            </w:tcBorders>
            <w:shd w:val="clear" w:color="auto" w:fill="FFFFFF"/>
          </w:tcPr>
          <w:p w14:paraId="57CB9B97" w14:textId="77777777" w:rsidR="006252A6" w:rsidRPr="00483338" w:rsidDel="00373C86" w:rsidRDefault="006252A6" w:rsidP="006252A6">
            <w:pPr>
              <w:spacing w:after="0"/>
              <w:jc w:val="right"/>
              <w:rPr>
                <w:del w:id="5519"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391CE4BF" w14:textId="77777777" w:rsidR="006252A6" w:rsidRPr="00483338" w:rsidDel="00373C86" w:rsidRDefault="006252A6" w:rsidP="006252A6">
            <w:pPr>
              <w:jc w:val="center"/>
              <w:rPr>
                <w:del w:id="5520" w:author="Tarik-ul-Islam" w:date="2021-04-26T03:20:00Z"/>
                <w:rFonts w:ascii="Calibri" w:hAnsi="Calibri" w:cs="Calibri"/>
                <w:sz w:val="20"/>
                <w:szCs w:val="20"/>
              </w:rPr>
            </w:pPr>
            <w:del w:id="5521"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248034A7" w14:textId="77777777" w:rsidR="006252A6" w:rsidRPr="00483338" w:rsidDel="00373C86" w:rsidRDefault="006252A6" w:rsidP="006252A6">
            <w:pPr>
              <w:spacing w:after="0"/>
              <w:jc w:val="right"/>
              <w:rPr>
                <w:del w:id="5522"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6570A629" w14:textId="77777777" w:rsidR="006252A6" w:rsidRPr="00483338" w:rsidDel="00373C86" w:rsidRDefault="006252A6" w:rsidP="006252A6">
            <w:pPr>
              <w:spacing w:after="0"/>
              <w:rPr>
                <w:del w:id="5523" w:author="Tarik-ul-Islam" w:date="2021-04-26T03:20:00Z"/>
                <w:rFonts w:ascii="Calibri" w:hAnsi="Calibri" w:cs="Calibri"/>
                <w:sz w:val="20"/>
                <w:szCs w:val="20"/>
              </w:rPr>
            </w:pPr>
            <w:del w:id="5524" w:author="Tarik-ul-Islam" w:date="2021-04-26T03:20:00Z">
              <w:r w:rsidRPr="00483338" w:rsidDel="00373C86">
                <w:rPr>
                  <w:rFonts w:ascii="Calibri" w:hAnsi="Calibri" w:cs="Calibri"/>
                  <w:sz w:val="20"/>
                  <w:szCs w:val="20"/>
                </w:rPr>
                <w:delText>75700: Training/conference</w:delText>
              </w:r>
            </w:del>
          </w:p>
        </w:tc>
        <w:tc>
          <w:tcPr>
            <w:tcW w:w="1672" w:type="dxa"/>
            <w:tcBorders>
              <w:top w:val="single" w:sz="4" w:space="0" w:color="auto"/>
              <w:left w:val="nil"/>
              <w:bottom w:val="single" w:sz="4" w:space="0" w:color="auto"/>
              <w:right w:val="single" w:sz="4" w:space="0" w:color="auto"/>
            </w:tcBorders>
            <w:shd w:val="clear" w:color="auto" w:fill="FFFFFF"/>
          </w:tcPr>
          <w:p w14:paraId="2DA35547" w14:textId="77777777" w:rsidR="006252A6" w:rsidRPr="00483338" w:rsidDel="00373C86" w:rsidRDefault="006252A6" w:rsidP="006252A6">
            <w:pPr>
              <w:spacing w:after="0"/>
              <w:jc w:val="right"/>
              <w:rPr>
                <w:del w:id="5525" w:author="Tarik-ul-Islam" w:date="2021-04-26T03:20:00Z"/>
                <w:rFonts w:ascii="Calibri" w:hAnsi="Calibri" w:cs="Calibri"/>
                <w:sz w:val="20"/>
                <w:szCs w:val="20"/>
              </w:rPr>
            </w:pPr>
            <w:del w:id="5526" w:author="Tarik-ul-Islam" w:date="2021-04-26T03:20:00Z">
              <w:r w:rsidRPr="00483338" w:rsidDel="00373C86">
                <w:rPr>
                  <w:rFonts w:ascii="Calibri" w:hAnsi="Calibri" w:cs="Calibri"/>
                  <w:sz w:val="20"/>
                  <w:szCs w:val="20"/>
                </w:rPr>
                <w:delText>45,000</w:delText>
              </w:r>
            </w:del>
          </w:p>
        </w:tc>
      </w:tr>
      <w:tr w:rsidR="006252A6" w:rsidRPr="00483338" w:rsidDel="00373C86" w14:paraId="37BD9A5C" w14:textId="77777777" w:rsidTr="00214A3E">
        <w:trPr>
          <w:trHeight w:val="620"/>
          <w:del w:id="5527" w:author="Tarik-ul-Islam" w:date="2021-04-26T03:20:00Z"/>
        </w:trPr>
        <w:tc>
          <w:tcPr>
            <w:tcW w:w="0" w:type="auto"/>
            <w:vMerge/>
            <w:tcBorders>
              <w:left w:val="single" w:sz="4" w:space="0" w:color="auto"/>
              <w:right w:val="single" w:sz="4" w:space="0" w:color="auto"/>
            </w:tcBorders>
            <w:shd w:val="clear" w:color="auto" w:fill="auto"/>
          </w:tcPr>
          <w:p w14:paraId="4251C005" w14:textId="77777777" w:rsidR="006252A6" w:rsidRPr="00483338" w:rsidDel="00373C86" w:rsidRDefault="006252A6" w:rsidP="006252A6">
            <w:pPr>
              <w:spacing w:after="0"/>
              <w:jc w:val="right"/>
              <w:rPr>
                <w:del w:id="5528"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55405276" w14:textId="77777777" w:rsidR="006252A6" w:rsidRPr="00483338" w:rsidDel="00373C86" w:rsidRDefault="006252A6" w:rsidP="006252A6">
            <w:pPr>
              <w:pStyle w:val="NoSpacing"/>
              <w:rPr>
                <w:del w:id="5529"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1FA8601F" w14:textId="77777777" w:rsidR="006252A6" w:rsidRPr="00483338" w:rsidDel="00373C86" w:rsidRDefault="006252A6" w:rsidP="006252A6">
            <w:pPr>
              <w:spacing w:after="0"/>
              <w:jc w:val="right"/>
              <w:rPr>
                <w:del w:id="5530"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197C4447" w14:textId="77777777" w:rsidR="006252A6" w:rsidRPr="00483338" w:rsidDel="00373C86" w:rsidRDefault="006252A6" w:rsidP="006252A6">
            <w:pPr>
              <w:spacing w:after="0"/>
              <w:jc w:val="right"/>
              <w:rPr>
                <w:del w:id="5531"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4F54286A" w14:textId="77777777" w:rsidR="006252A6" w:rsidRPr="00483338" w:rsidDel="00373C86" w:rsidRDefault="006252A6" w:rsidP="006252A6">
            <w:pPr>
              <w:spacing w:after="0"/>
              <w:jc w:val="right"/>
              <w:rPr>
                <w:del w:id="5532"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6A9F556E" w14:textId="77777777" w:rsidR="006252A6" w:rsidRPr="00483338" w:rsidDel="00373C86" w:rsidRDefault="006252A6" w:rsidP="006252A6">
            <w:pPr>
              <w:spacing w:after="0"/>
              <w:jc w:val="center"/>
              <w:rPr>
                <w:del w:id="5533"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7D9D3E84" w14:textId="77777777" w:rsidR="006252A6" w:rsidRPr="00483338" w:rsidDel="00373C86" w:rsidRDefault="006252A6" w:rsidP="006252A6">
            <w:pPr>
              <w:spacing w:after="0"/>
              <w:jc w:val="right"/>
              <w:rPr>
                <w:del w:id="5534"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14743AD4" w14:textId="77777777" w:rsidR="006252A6" w:rsidRPr="00483338" w:rsidDel="00373C86" w:rsidRDefault="006252A6" w:rsidP="006252A6">
            <w:pPr>
              <w:spacing w:after="0"/>
              <w:jc w:val="right"/>
              <w:rPr>
                <w:del w:id="5535" w:author="Tarik-ul-Islam" w:date="2021-04-26T03:20:00Z"/>
                <w:rFonts w:ascii="Calibri" w:hAnsi="Calibri" w:cs="Calibri"/>
                <w:b/>
                <w:sz w:val="20"/>
                <w:szCs w:val="20"/>
              </w:rPr>
            </w:pPr>
            <w:del w:id="5536"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4A0187A5" w14:textId="77777777" w:rsidR="006252A6" w:rsidRPr="00483338" w:rsidDel="00373C86" w:rsidRDefault="006252A6" w:rsidP="006252A6">
            <w:pPr>
              <w:spacing w:after="0"/>
              <w:jc w:val="right"/>
              <w:rPr>
                <w:del w:id="5537" w:author="Tarik-ul-Islam" w:date="2021-04-26T03:20:00Z"/>
                <w:rFonts w:ascii="Calibri" w:hAnsi="Calibri" w:cs="Calibri"/>
                <w:b/>
                <w:sz w:val="20"/>
                <w:szCs w:val="20"/>
                <w:u w:val="single"/>
              </w:rPr>
            </w:pPr>
            <w:del w:id="5538" w:author="Tarik-ul-Islam" w:date="2021-04-26T03:20:00Z">
              <w:r w:rsidRPr="00483338" w:rsidDel="00373C86">
                <w:rPr>
                  <w:rFonts w:ascii="Calibri" w:hAnsi="Calibri" w:cs="Calibri"/>
                  <w:b/>
                  <w:sz w:val="20"/>
                  <w:szCs w:val="20"/>
                  <w:u w:val="single"/>
                </w:rPr>
                <w:delText>45,000</w:delText>
              </w:r>
            </w:del>
          </w:p>
        </w:tc>
      </w:tr>
      <w:tr w:rsidR="006252A6" w:rsidRPr="00483338" w:rsidDel="00373C86" w14:paraId="032B195B" w14:textId="77777777" w:rsidTr="00214A3E">
        <w:trPr>
          <w:trHeight w:val="371"/>
          <w:del w:id="5539" w:author="Tarik-ul-Islam" w:date="2021-04-26T03:20:00Z"/>
        </w:trPr>
        <w:tc>
          <w:tcPr>
            <w:tcW w:w="0" w:type="auto"/>
            <w:vMerge/>
            <w:tcBorders>
              <w:left w:val="single" w:sz="4" w:space="0" w:color="auto"/>
              <w:right w:val="single" w:sz="4" w:space="0" w:color="auto"/>
            </w:tcBorders>
            <w:shd w:val="clear" w:color="auto" w:fill="auto"/>
          </w:tcPr>
          <w:p w14:paraId="7FD797F4" w14:textId="77777777" w:rsidR="006252A6" w:rsidRPr="00483338" w:rsidDel="00373C86" w:rsidRDefault="006252A6" w:rsidP="006252A6">
            <w:pPr>
              <w:spacing w:after="0"/>
              <w:jc w:val="right"/>
              <w:rPr>
                <w:del w:id="5540"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0CED785C" w14:textId="77777777" w:rsidR="006252A6" w:rsidRPr="00483338" w:rsidDel="00373C86" w:rsidRDefault="00920D27" w:rsidP="006252A6">
            <w:pPr>
              <w:pStyle w:val="NoSpacing"/>
              <w:rPr>
                <w:del w:id="5541" w:author="Tarik-ul-Islam" w:date="2021-04-26T03:20:00Z"/>
                <w:rFonts w:cs="Calibri"/>
                <w:sz w:val="20"/>
                <w:szCs w:val="20"/>
              </w:rPr>
            </w:pPr>
            <w:del w:id="5542" w:author="Tarik-ul-Islam" w:date="2021-04-26T03:20:00Z">
              <w:r w:rsidRPr="00483338" w:rsidDel="00373C86">
                <w:rPr>
                  <w:rFonts w:cs="Calibri"/>
                  <w:bCs/>
                  <w:sz w:val="20"/>
                  <w:szCs w:val="20"/>
                  <w:lang w:val="en-IE"/>
                </w:rPr>
                <w:delText xml:space="preserve">3.3.2 </w:delText>
              </w:r>
              <w:r w:rsidRPr="00483338" w:rsidDel="00373C86">
                <w:rPr>
                  <w:rFonts w:cs="Calibri"/>
                  <w:sz w:val="20"/>
                  <w:szCs w:val="20"/>
                </w:rPr>
                <w:delText>Disaster risk screening tools developed and mainstreamed in priority sectors.</w:delText>
              </w:r>
            </w:del>
          </w:p>
        </w:tc>
        <w:tc>
          <w:tcPr>
            <w:tcW w:w="1079" w:type="dxa"/>
            <w:vMerge w:val="restart"/>
            <w:tcBorders>
              <w:top w:val="single" w:sz="4" w:space="0" w:color="auto"/>
              <w:left w:val="nil"/>
              <w:right w:val="single" w:sz="4" w:space="0" w:color="auto"/>
            </w:tcBorders>
            <w:shd w:val="clear" w:color="auto" w:fill="FFFFFF"/>
          </w:tcPr>
          <w:p w14:paraId="0D2F19B2" w14:textId="77777777" w:rsidR="006252A6" w:rsidRPr="00483338" w:rsidDel="00373C86" w:rsidRDefault="006252A6" w:rsidP="006252A6">
            <w:pPr>
              <w:spacing w:after="0"/>
              <w:jc w:val="right"/>
              <w:rPr>
                <w:del w:id="5543" w:author="Tarik-ul-Islam" w:date="2021-04-26T03:20:00Z"/>
                <w:rFonts w:ascii="Calibri" w:hAnsi="Calibri" w:cs="Calibri"/>
                <w:bCs/>
                <w:sz w:val="20"/>
                <w:szCs w:val="20"/>
              </w:rPr>
            </w:pPr>
            <w:del w:id="5544" w:author="Tarik-ul-Islam" w:date="2021-04-26T03:20:00Z">
              <w:r w:rsidRPr="00483338" w:rsidDel="00373C86">
                <w:rPr>
                  <w:rFonts w:ascii="Calibri" w:hAnsi="Calibri" w:cs="Calibri"/>
                  <w:bCs/>
                  <w:sz w:val="20"/>
                  <w:szCs w:val="20"/>
                </w:rPr>
                <w:delText>45,000</w:delText>
              </w:r>
            </w:del>
          </w:p>
        </w:tc>
        <w:tc>
          <w:tcPr>
            <w:tcW w:w="1079" w:type="dxa"/>
            <w:vMerge w:val="restart"/>
            <w:tcBorders>
              <w:top w:val="single" w:sz="4" w:space="0" w:color="auto"/>
              <w:left w:val="nil"/>
              <w:right w:val="single" w:sz="4" w:space="0" w:color="auto"/>
            </w:tcBorders>
            <w:shd w:val="clear" w:color="auto" w:fill="FFFFFF"/>
          </w:tcPr>
          <w:p w14:paraId="62F984F3" w14:textId="77777777" w:rsidR="006252A6" w:rsidRPr="00483338" w:rsidDel="00373C86" w:rsidRDefault="006252A6" w:rsidP="006252A6">
            <w:pPr>
              <w:spacing w:after="0"/>
              <w:jc w:val="right"/>
              <w:rPr>
                <w:del w:id="5545" w:author="Tarik-ul-Islam" w:date="2021-04-26T03:20:00Z"/>
                <w:rFonts w:ascii="Calibri" w:hAnsi="Calibri" w:cs="Calibri"/>
                <w:bCs/>
                <w:sz w:val="20"/>
                <w:szCs w:val="20"/>
              </w:rPr>
            </w:pPr>
            <w:del w:id="5546" w:author="Tarik-ul-Islam" w:date="2021-04-26T03:20:00Z">
              <w:r w:rsidRPr="00483338" w:rsidDel="00373C86">
                <w:rPr>
                  <w:rFonts w:ascii="Calibri" w:hAnsi="Calibri" w:cs="Calibri"/>
                  <w:bCs/>
                  <w:sz w:val="20"/>
                  <w:szCs w:val="20"/>
                </w:rPr>
                <w:delText>40,000</w:delText>
              </w:r>
            </w:del>
          </w:p>
        </w:tc>
        <w:tc>
          <w:tcPr>
            <w:tcW w:w="1219" w:type="dxa"/>
            <w:vMerge w:val="restart"/>
            <w:tcBorders>
              <w:top w:val="single" w:sz="4" w:space="0" w:color="auto"/>
              <w:left w:val="nil"/>
              <w:right w:val="single" w:sz="4" w:space="0" w:color="auto"/>
            </w:tcBorders>
            <w:shd w:val="clear" w:color="auto" w:fill="FFFFFF"/>
          </w:tcPr>
          <w:p w14:paraId="196E3C77" w14:textId="77777777" w:rsidR="006252A6" w:rsidRPr="00483338" w:rsidDel="00373C86" w:rsidRDefault="006252A6" w:rsidP="006252A6">
            <w:pPr>
              <w:spacing w:after="0"/>
              <w:jc w:val="right"/>
              <w:rPr>
                <w:del w:id="5547" w:author="Tarik-ul-Islam" w:date="2021-04-26T03:20:00Z"/>
                <w:rFonts w:ascii="Calibri" w:hAnsi="Calibri" w:cs="Calibri"/>
                <w:bCs/>
                <w:sz w:val="20"/>
                <w:szCs w:val="20"/>
              </w:rPr>
            </w:pPr>
            <w:del w:id="5548" w:author="Tarik-ul-Islam" w:date="2021-04-26T03:20:00Z">
              <w:r w:rsidRPr="00483338" w:rsidDel="00373C86">
                <w:rPr>
                  <w:rFonts w:ascii="Calibri" w:hAnsi="Calibri" w:cs="Calibri"/>
                  <w:bCs/>
                  <w:sz w:val="20"/>
                  <w:szCs w:val="20"/>
                </w:rPr>
                <w:delText>40,000</w:delText>
              </w:r>
            </w:del>
          </w:p>
        </w:tc>
        <w:tc>
          <w:tcPr>
            <w:tcW w:w="1134" w:type="dxa"/>
            <w:vMerge w:val="restart"/>
            <w:tcBorders>
              <w:top w:val="single" w:sz="4" w:space="0" w:color="auto"/>
              <w:left w:val="single" w:sz="4" w:space="0" w:color="auto"/>
              <w:right w:val="single" w:sz="4" w:space="0" w:color="auto"/>
            </w:tcBorders>
            <w:shd w:val="clear" w:color="auto" w:fill="FFFFFF"/>
          </w:tcPr>
          <w:p w14:paraId="35126112" w14:textId="77777777" w:rsidR="006252A6" w:rsidRPr="00483338" w:rsidDel="00373C86" w:rsidRDefault="006252A6" w:rsidP="006252A6">
            <w:pPr>
              <w:jc w:val="center"/>
              <w:rPr>
                <w:del w:id="5549" w:author="Tarik-ul-Islam" w:date="2021-04-26T03:20:00Z"/>
                <w:rFonts w:ascii="Calibri" w:hAnsi="Calibri" w:cs="Calibri"/>
                <w:sz w:val="20"/>
                <w:szCs w:val="20"/>
              </w:rPr>
            </w:pPr>
            <w:del w:id="5550"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1D22C017" w14:textId="77777777" w:rsidR="006252A6" w:rsidRPr="00483338" w:rsidDel="00373C86" w:rsidRDefault="006252A6" w:rsidP="006252A6">
            <w:pPr>
              <w:spacing w:after="0"/>
              <w:jc w:val="right"/>
              <w:rPr>
                <w:del w:id="5551"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592FEFF2" w14:textId="77777777" w:rsidR="006252A6" w:rsidRPr="00483338" w:rsidDel="00373C86" w:rsidRDefault="006252A6" w:rsidP="006252A6">
            <w:pPr>
              <w:spacing w:after="0"/>
              <w:rPr>
                <w:del w:id="5552" w:author="Tarik-ul-Islam" w:date="2021-04-26T03:20:00Z"/>
                <w:rFonts w:ascii="Calibri" w:hAnsi="Calibri" w:cs="Calibri"/>
                <w:sz w:val="20"/>
                <w:szCs w:val="20"/>
              </w:rPr>
            </w:pPr>
            <w:del w:id="5553" w:author="Tarik-ul-Islam" w:date="2021-04-26T03:20:00Z">
              <w:r w:rsidRPr="00483338" w:rsidDel="00373C86">
                <w:rPr>
                  <w:rFonts w:ascii="Calibri" w:hAnsi="Calibri" w:cs="Calibri"/>
                  <w:sz w:val="20"/>
                  <w:szCs w:val="20"/>
                </w:rPr>
                <w:delText>71200: Intl Consultant</w:delText>
              </w:r>
            </w:del>
          </w:p>
        </w:tc>
        <w:tc>
          <w:tcPr>
            <w:tcW w:w="1672" w:type="dxa"/>
            <w:tcBorders>
              <w:top w:val="single" w:sz="4" w:space="0" w:color="auto"/>
              <w:left w:val="nil"/>
              <w:right w:val="single" w:sz="4" w:space="0" w:color="auto"/>
            </w:tcBorders>
            <w:shd w:val="clear" w:color="auto" w:fill="FFFFFF"/>
          </w:tcPr>
          <w:p w14:paraId="1F14FC98" w14:textId="77777777" w:rsidR="006252A6" w:rsidRPr="00483338" w:rsidDel="00373C86" w:rsidRDefault="006252A6" w:rsidP="006252A6">
            <w:pPr>
              <w:spacing w:after="0"/>
              <w:jc w:val="right"/>
              <w:rPr>
                <w:del w:id="5554" w:author="Tarik-ul-Islam" w:date="2021-04-26T03:20:00Z"/>
                <w:rFonts w:ascii="Calibri" w:hAnsi="Calibri" w:cs="Calibri"/>
                <w:sz w:val="20"/>
                <w:szCs w:val="20"/>
              </w:rPr>
            </w:pPr>
            <w:del w:id="5555" w:author="Tarik-ul-Islam" w:date="2021-04-26T03:20:00Z">
              <w:r w:rsidRPr="00483338" w:rsidDel="00373C86">
                <w:rPr>
                  <w:rFonts w:ascii="Calibri" w:hAnsi="Calibri" w:cs="Calibri"/>
                  <w:sz w:val="20"/>
                  <w:szCs w:val="20"/>
                </w:rPr>
                <w:delText>25,000</w:delText>
              </w:r>
            </w:del>
          </w:p>
        </w:tc>
      </w:tr>
      <w:tr w:rsidR="006252A6" w:rsidRPr="00483338" w:rsidDel="00373C86" w14:paraId="5D11F1C4" w14:textId="77777777" w:rsidTr="00214A3E">
        <w:trPr>
          <w:trHeight w:val="330"/>
          <w:del w:id="5556" w:author="Tarik-ul-Islam" w:date="2021-04-26T03:20:00Z"/>
        </w:trPr>
        <w:tc>
          <w:tcPr>
            <w:tcW w:w="0" w:type="auto"/>
            <w:vMerge/>
            <w:tcBorders>
              <w:left w:val="single" w:sz="4" w:space="0" w:color="auto"/>
              <w:right w:val="single" w:sz="4" w:space="0" w:color="auto"/>
            </w:tcBorders>
            <w:shd w:val="clear" w:color="auto" w:fill="auto"/>
          </w:tcPr>
          <w:p w14:paraId="27786C23" w14:textId="77777777" w:rsidR="006252A6" w:rsidRPr="00483338" w:rsidDel="00373C86" w:rsidRDefault="006252A6" w:rsidP="006252A6">
            <w:pPr>
              <w:spacing w:after="0"/>
              <w:jc w:val="right"/>
              <w:rPr>
                <w:del w:id="5557"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51D93769" w14:textId="77777777" w:rsidR="006252A6" w:rsidRPr="00483338" w:rsidDel="00373C86" w:rsidRDefault="006252A6" w:rsidP="006252A6">
            <w:pPr>
              <w:pStyle w:val="NoSpacing"/>
              <w:rPr>
                <w:del w:id="5558"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152F8692" w14:textId="77777777" w:rsidR="006252A6" w:rsidRPr="00483338" w:rsidDel="00373C86" w:rsidRDefault="006252A6" w:rsidP="006252A6">
            <w:pPr>
              <w:spacing w:after="0"/>
              <w:jc w:val="right"/>
              <w:rPr>
                <w:del w:id="5559"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5B4A5732" w14:textId="77777777" w:rsidR="006252A6" w:rsidRPr="00483338" w:rsidDel="00373C86" w:rsidRDefault="006252A6" w:rsidP="006252A6">
            <w:pPr>
              <w:spacing w:after="0"/>
              <w:jc w:val="right"/>
              <w:rPr>
                <w:del w:id="5560"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4DFFEFEE" w14:textId="77777777" w:rsidR="006252A6" w:rsidRPr="00483338" w:rsidDel="00373C86" w:rsidRDefault="006252A6" w:rsidP="006252A6">
            <w:pPr>
              <w:spacing w:after="0"/>
              <w:jc w:val="right"/>
              <w:rPr>
                <w:del w:id="5561"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6EA46456" w14:textId="77777777" w:rsidR="006252A6" w:rsidRPr="00483338" w:rsidDel="00373C86" w:rsidRDefault="006252A6" w:rsidP="006252A6">
            <w:pPr>
              <w:spacing w:after="0"/>
              <w:jc w:val="center"/>
              <w:rPr>
                <w:del w:id="5562"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33AA2025" w14:textId="77777777" w:rsidR="006252A6" w:rsidRPr="00483338" w:rsidDel="00373C86" w:rsidRDefault="006252A6" w:rsidP="006252A6">
            <w:pPr>
              <w:spacing w:after="0"/>
              <w:jc w:val="right"/>
              <w:rPr>
                <w:del w:id="5563"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209FEA4F" w14:textId="77777777" w:rsidR="006252A6" w:rsidRPr="00483338" w:rsidDel="00373C86" w:rsidRDefault="006252A6" w:rsidP="006252A6">
            <w:pPr>
              <w:spacing w:after="0"/>
              <w:rPr>
                <w:del w:id="5564" w:author="Tarik-ul-Islam" w:date="2021-04-26T03:20:00Z"/>
                <w:rFonts w:ascii="Calibri" w:hAnsi="Calibri" w:cs="Calibri"/>
                <w:sz w:val="20"/>
                <w:szCs w:val="20"/>
              </w:rPr>
            </w:pPr>
            <w:del w:id="5565" w:author="Tarik-ul-Islam" w:date="2021-04-26T03:20:00Z">
              <w:r w:rsidRPr="00483338" w:rsidDel="00373C86">
                <w:rPr>
                  <w:rFonts w:ascii="Calibri" w:hAnsi="Calibri" w:cs="Calibri"/>
                  <w:sz w:val="20"/>
                  <w:szCs w:val="20"/>
                </w:rPr>
                <w:delText>75700: Training/Workshop</w:delText>
              </w:r>
            </w:del>
          </w:p>
        </w:tc>
        <w:tc>
          <w:tcPr>
            <w:tcW w:w="1672" w:type="dxa"/>
            <w:tcBorders>
              <w:top w:val="single" w:sz="4" w:space="0" w:color="auto"/>
              <w:left w:val="nil"/>
              <w:bottom w:val="single" w:sz="4" w:space="0" w:color="auto"/>
              <w:right w:val="single" w:sz="4" w:space="0" w:color="auto"/>
            </w:tcBorders>
            <w:shd w:val="clear" w:color="auto" w:fill="FFFFFF"/>
          </w:tcPr>
          <w:p w14:paraId="31EC9B63" w14:textId="77777777" w:rsidR="006252A6" w:rsidRPr="00483338" w:rsidDel="00373C86" w:rsidRDefault="006252A6" w:rsidP="006252A6">
            <w:pPr>
              <w:spacing w:after="0"/>
              <w:jc w:val="right"/>
              <w:rPr>
                <w:del w:id="5566" w:author="Tarik-ul-Islam" w:date="2021-04-26T03:20:00Z"/>
                <w:rFonts w:ascii="Calibri" w:hAnsi="Calibri" w:cs="Calibri"/>
                <w:sz w:val="20"/>
                <w:szCs w:val="20"/>
              </w:rPr>
            </w:pPr>
            <w:del w:id="5567" w:author="Tarik-ul-Islam" w:date="2021-04-26T03:20:00Z">
              <w:r w:rsidRPr="00483338" w:rsidDel="00373C86">
                <w:rPr>
                  <w:rFonts w:ascii="Calibri" w:hAnsi="Calibri" w:cs="Calibri"/>
                  <w:sz w:val="20"/>
                  <w:szCs w:val="20"/>
                </w:rPr>
                <w:delText>100,000</w:delText>
              </w:r>
            </w:del>
          </w:p>
        </w:tc>
      </w:tr>
      <w:tr w:rsidR="006252A6" w:rsidRPr="00483338" w:rsidDel="00373C86" w14:paraId="054BD844" w14:textId="77777777" w:rsidTr="00214A3E">
        <w:trPr>
          <w:trHeight w:val="330"/>
          <w:del w:id="5568" w:author="Tarik-ul-Islam" w:date="2021-04-26T03:20:00Z"/>
        </w:trPr>
        <w:tc>
          <w:tcPr>
            <w:tcW w:w="0" w:type="auto"/>
            <w:vMerge/>
            <w:tcBorders>
              <w:left w:val="single" w:sz="4" w:space="0" w:color="auto"/>
              <w:right w:val="single" w:sz="4" w:space="0" w:color="auto"/>
            </w:tcBorders>
            <w:shd w:val="clear" w:color="auto" w:fill="auto"/>
          </w:tcPr>
          <w:p w14:paraId="1474CD03" w14:textId="77777777" w:rsidR="006252A6" w:rsidRPr="00483338" w:rsidDel="00373C86" w:rsidRDefault="006252A6" w:rsidP="006252A6">
            <w:pPr>
              <w:spacing w:after="0"/>
              <w:jc w:val="right"/>
              <w:rPr>
                <w:del w:id="5569"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5FE9B9A4" w14:textId="77777777" w:rsidR="006252A6" w:rsidRPr="00483338" w:rsidDel="00373C86" w:rsidRDefault="006252A6" w:rsidP="006252A6">
            <w:pPr>
              <w:pStyle w:val="NoSpacing"/>
              <w:rPr>
                <w:del w:id="5570"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2483A258" w14:textId="77777777" w:rsidR="006252A6" w:rsidRPr="00483338" w:rsidDel="00373C86" w:rsidRDefault="006252A6" w:rsidP="006252A6">
            <w:pPr>
              <w:spacing w:after="0"/>
              <w:jc w:val="right"/>
              <w:rPr>
                <w:del w:id="5571"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68F7D4AC" w14:textId="77777777" w:rsidR="006252A6" w:rsidRPr="00483338" w:rsidDel="00373C86" w:rsidRDefault="006252A6" w:rsidP="006252A6">
            <w:pPr>
              <w:spacing w:after="0"/>
              <w:jc w:val="right"/>
              <w:rPr>
                <w:del w:id="5572"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06A6A800" w14:textId="77777777" w:rsidR="006252A6" w:rsidRPr="00483338" w:rsidDel="00373C86" w:rsidRDefault="006252A6" w:rsidP="006252A6">
            <w:pPr>
              <w:spacing w:after="0"/>
              <w:jc w:val="right"/>
              <w:rPr>
                <w:del w:id="5573"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4287AF7D" w14:textId="77777777" w:rsidR="006252A6" w:rsidRPr="00483338" w:rsidDel="00373C86" w:rsidRDefault="006252A6" w:rsidP="006252A6">
            <w:pPr>
              <w:spacing w:after="0"/>
              <w:jc w:val="center"/>
              <w:rPr>
                <w:del w:id="5574"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6A641DAF" w14:textId="77777777" w:rsidR="006252A6" w:rsidRPr="00483338" w:rsidDel="00373C86" w:rsidRDefault="006252A6" w:rsidP="006252A6">
            <w:pPr>
              <w:spacing w:after="0"/>
              <w:jc w:val="right"/>
              <w:rPr>
                <w:del w:id="5575"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DD3A329" w14:textId="77777777" w:rsidR="006252A6" w:rsidRPr="00483338" w:rsidDel="00373C86" w:rsidRDefault="006252A6" w:rsidP="006252A6">
            <w:pPr>
              <w:spacing w:after="0"/>
              <w:jc w:val="right"/>
              <w:rPr>
                <w:del w:id="5576" w:author="Tarik-ul-Islam" w:date="2021-04-26T03:20:00Z"/>
                <w:rFonts w:ascii="Calibri" w:hAnsi="Calibri" w:cs="Calibri"/>
                <w:b/>
                <w:sz w:val="20"/>
                <w:szCs w:val="20"/>
              </w:rPr>
            </w:pPr>
            <w:del w:id="5577"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5B27148A" w14:textId="77777777" w:rsidR="006252A6" w:rsidRPr="00483338" w:rsidDel="00373C86" w:rsidRDefault="006252A6" w:rsidP="006252A6">
            <w:pPr>
              <w:spacing w:after="0"/>
              <w:jc w:val="right"/>
              <w:rPr>
                <w:del w:id="5578" w:author="Tarik-ul-Islam" w:date="2021-04-26T03:20:00Z"/>
                <w:rFonts w:ascii="Calibri" w:hAnsi="Calibri" w:cs="Calibri"/>
                <w:b/>
                <w:sz w:val="20"/>
                <w:szCs w:val="20"/>
                <w:u w:val="single"/>
              </w:rPr>
            </w:pPr>
            <w:del w:id="5579" w:author="Tarik-ul-Islam" w:date="2021-04-26T03:20:00Z">
              <w:r w:rsidRPr="00483338" w:rsidDel="00373C86">
                <w:rPr>
                  <w:rFonts w:ascii="Calibri" w:hAnsi="Calibri" w:cs="Calibri"/>
                  <w:b/>
                  <w:sz w:val="20"/>
                  <w:szCs w:val="20"/>
                  <w:u w:val="single"/>
                </w:rPr>
                <w:delText>125,000</w:delText>
              </w:r>
            </w:del>
          </w:p>
        </w:tc>
      </w:tr>
      <w:tr w:rsidR="006252A6" w:rsidRPr="00483338" w:rsidDel="00373C86" w14:paraId="331453F9" w14:textId="77777777" w:rsidTr="00214A3E">
        <w:trPr>
          <w:trHeight w:val="222"/>
          <w:del w:id="5580" w:author="Tarik-ul-Islam" w:date="2021-04-26T03:20:00Z"/>
        </w:trPr>
        <w:tc>
          <w:tcPr>
            <w:tcW w:w="0" w:type="auto"/>
            <w:vMerge/>
            <w:tcBorders>
              <w:left w:val="single" w:sz="4" w:space="0" w:color="auto"/>
              <w:right w:val="single" w:sz="4" w:space="0" w:color="auto"/>
            </w:tcBorders>
            <w:shd w:val="clear" w:color="auto" w:fill="auto"/>
          </w:tcPr>
          <w:p w14:paraId="49B44BEB" w14:textId="77777777" w:rsidR="006252A6" w:rsidRPr="00483338" w:rsidDel="00373C86" w:rsidRDefault="006252A6" w:rsidP="006252A6">
            <w:pPr>
              <w:spacing w:after="0"/>
              <w:jc w:val="right"/>
              <w:rPr>
                <w:del w:id="5581"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24D15E73" w14:textId="77777777" w:rsidR="006252A6" w:rsidRPr="00483338" w:rsidDel="00373C86" w:rsidRDefault="001563B9" w:rsidP="006252A6">
            <w:pPr>
              <w:pStyle w:val="NoSpacing"/>
              <w:rPr>
                <w:del w:id="5582" w:author="Tarik-ul-Islam" w:date="2021-04-26T03:20:00Z"/>
                <w:rFonts w:cs="Calibri"/>
                <w:sz w:val="20"/>
                <w:szCs w:val="20"/>
              </w:rPr>
            </w:pPr>
            <w:del w:id="5583" w:author="Tarik-ul-Islam" w:date="2021-04-26T03:20:00Z">
              <w:r w:rsidRPr="00483338" w:rsidDel="00373C86">
                <w:rPr>
                  <w:rFonts w:cs="Calibri"/>
                  <w:bCs/>
                  <w:sz w:val="20"/>
                  <w:szCs w:val="20"/>
                  <w:lang w:val="en-IE"/>
                </w:rPr>
                <w:delText xml:space="preserve">3.3.3 </w:delText>
              </w:r>
              <w:r w:rsidRPr="00483338" w:rsidDel="00373C86">
                <w:rPr>
                  <w:rFonts w:cs="Calibri"/>
                  <w:sz w:val="20"/>
                  <w:szCs w:val="20"/>
                </w:rPr>
                <w:delText>DRR tool (Building Back Better) developed for resilient recovery of community infrastructure in a gender responsive way.</w:delText>
              </w:r>
            </w:del>
          </w:p>
        </w:tc>
        <w:tc>
          <w:tcPr>
            <w:tcW w:w="1079" w:type="dxa"/>
            <w:vMerge w:val="restart"/>
            <w:tcBorders>
              <w:top w:val="single" w:sz="4" w:space="0" w:color="auto"/>
              <w:left w:val="nil"/>
              <w:right w:val="single" w:sz="4" w:space="0" w:color="auto"/>
            </w:tcBorders>
            <w:shd w:val="clear" w:color="auto" w:fill="FFFFFF"/>
          </w:tcPr>
          <w:p w14:paraId="0F2120B8" w14:textId="77777777" w:rsidR="006252A6" w:rsidRPr="00483338" w:rsidDel="00373C86" w:rsidRDefault="006252A6" w:rsidP="006252A6">
            <w:pPr>
              <w:spacing w:after="0"/>
              <w:jc w:val="right"/>
              <w:rPr>
                <w:del w:id="5584"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04F0FC81" w14:textId="77777777" w:rsidR="006252A6" w:rsidRPr="00483338" w:rsidDel="00373C86" w:rsidRDefault="006252A6" w:rsidP="006252A6">
            <w:pPr>
              <w:spacing w:after="0"/>
              <w:jc w:val="right"/>
              <w:rPr>
                <w:del w:id="5585" w:author="Tarik-ul-Islam" w:date="2021-04-26T03:20:00Z"/>
                <w:rFonts w:ascii="Calibri" w:hAnsi="Calibri" w:cs="Calibri"/>
                <w:bCs/>
                <w:sz w:val="20"/>
                <w:szCs w:val="20"/>
              </w:rPr>
            </w:pPr>
            <w:del w:id="5586" w:author="Tarik-ul-Islam" w:date="2021-04-26T03:20:00Z">
              <w:r w:rsidRPr="00483338" w:rsidDel="00373C86">
                <w:rPr>
                  <w:rFonts w:ascii="Calibri" w:hAnsi="Calibri" w:cs="Calibri"/>
                  <w:bCs/>
                  <w:sz w:val="20"/>
                  <w:szCs w:val="20"/>
                </w:rPr>
                <w:delText>45,000</w:delText>
              </w:r>
            </w:del>
          </w:p>
        </w:tc>
        <w:tc>
          <w:tcPr>
            <w:tcW w:w="1219" w:type="dxa"/>
            <w:vMerge w:val="restart"/>
            <w:tcBorders>
              <w:top w:val="single" w:sz="4" w:space="0" w:color="auto"/>
              <w:left w:val="nil"/>
              <w:right w:val="single" w:sz="4" w:space="0" w:color="auto"/>
            </w:tcBorders>
            <w:shd w:val="clear" w:color="auto" w:fill="FFFFFF"/>
          </w:tcPr>
          <w:p w14:paraId="2C13832F" w14:textId="77777777" w:rsidR="006252A6" w:rsidRPr="00483338" w:rsidDel="00373C86" w:rsidRDefault="006252A6" w:rsidP="006252A6">
            <w:pPr>
              <w:spacing w:after="0"/>
              <w:jc w:val="right"/>
              <w:rPr>
                <w:del w:id="5587"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039C5CE6" w14:textId="77777777" w:rsidR="006252A6" w:rsidRPr="00483338" w:rsidDel="00373C86" w:rsidRDefault="006252A6" w:rsidP="006252A6">
            <w:pPr>
              <w:jc w:val="center"/>
              <w:rPr>
                <w:del w:id="5588" w:author="Tarik-ul-Islam" w:date="2021-04-26T03:20:00Z"/>
                <w:rFonts w:ascii="Calibri" w:hAnsi="Calibri" w:cs="Calibri"/>
                <w:sz w:val="20"/>
                <w:szCs w:val="20"/>
              </w:rPr>
            </w:pPr>
            <w:del w:id="5589"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20A48739" w14:textId="77777777" w:rsidR="006252A6" w:rsidRPr="00483338" w:rsidDel="00373C86" w:rsidRDefault="006252A6" w:rsidP="006252A6">
            <w:pPr>
              <w:spacing w:after="0"/>
              <w:jc w:val="right"/>
              <w:rPr>
                <w:del w:id="5590"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62E45ADD" w14:textId="77777777" w:rsidR="006252A6" w:rsidRPr="00483338" w:rsidDel="00373C86" w:rsidRDefault="006252A6" w:rsidP="006252A6">
            <w:pPr>
              <w:spacing w:after="0"/>
              <w:rPr>
                <w:del w:id="5591" w:author="Tarik-ul-Islam" w:date="2021-04-26T03:20:00Z"/>
                <w:rFonts w:ascii="Calibri" w:hAnsi="Calibri" w:cs="Calibri"/>
                <w:sz w:val="20"/>
                <w:szCs w:val="20"/>
              </w:rPr>
            </w:pPr>
            <w:del w:id="5592" w:author="Tarik-ul-Islam" w:date="2021-04-26T03:20:00Z">
              <w:r w:rsidRPr="00483338" w:rsidDel="00373C86">
                <w:rPr>
                  <w:rFonts w:ascii="Calibri" w:hAnsi="Calibri" w:cs="Calibri"/>
                  <w:sz w:val="20"/>
                  <w:szCs w:val="20"/>
                </w:rPr>
                <w:delText>71200: Intl Consultant</w:delText>
              </w:r>
            </w:del>
          </w:p>
        </w:tc>
        <w:tc>
          <w:tcPr>
            <w:tcW w:w="1672" w:type="dxa"/>
            <w:tcBorders>
              <w:top w:val="single" w:sz="4" w:space="0" w:color="auto"/>
              <w:left w:val="nil"/>
              <w:bottom w:val="single" w:sz="4" w:space="0" w:color="auto"/>
              <w:right w:val="single" w:sz="4" w:space="0" w:color="auto"/>
            </w:tcBorders>
            <w:shd w:val="clear" w:color="auto" w:fill="FFFFFF"/>
          </w:tcPr>
          <w:p w14:paraId="6D7EC339" w14:textId="77777777" w:rsidR="006252A6" w:rsidRPr="00483338" w:rsidDel="00373C86" w:rsidRDefault="006252A6" w:rsidP="006252A6">
            <w:pPr>
              <w:spacing w:after="0"/>
              <w:jc w:val="right"/>
              <w:rPr>
                <w:del w:id="5593" w:author="Tarik-ul-Islam" w:date="2021-04-26T03:20:00Z"/>
                <w:rFonts w:ascii="Calibri" w:hAnsi="Calibri" w:cs="Calibri"/>
                <w:sz w:val="20"/>
                <w:szCs w:val="20"/>
              </w:rPr>
            </w:pPr>
            <w:del w:id="5594" w:author="Tarik-ul-Islam" w:date="2021-04-26T03:20:00Z">
              <w:r w:rsidRPr="00483338" w:rsidDel="00373C86">
                <w:rPr>
                  <w:rFonts w:ascii="Calibri" w:hAnsi="Calibri" w:cs="Calibri"/>
                  <w:sz w:val="20"/>
                  <w:szCs w:val="20"/>
                </w:rPr>
                <w:delText>25,000</w:delText>
              </w:r>
            </w:del>
          </w:p>
        </w:tc>
      </w:tr>
      <w:tr w:rsidR="006252A6" w:rsidRPr="00483338" w:rsidDel="00373C86" w14:paraId="7DE97FE3" w14:textId="77777777" w:rsidTr="00214A3E">
        <w:trPr>
          <w:trHeight w:val="221"/>
          <w:del w:id="5595" w:author="Tarik-ul-Islam" w:date="2021-04-26T03:20:00Z"/>
        </w:trPr>
        <w:tc>
          <w:tcPr>
            <w:tcW w:w="0" w:type="auto"/>
            <w:vMerge/>
            <w:tcBorders>
              <w:left w:val="single" w:sz="4" w:space="0" w:color="auto"/>
              <w:right w:val="single" w:sz="4" w:space="0" w:color="auto"/>
            </w:tcBorders>
            <w:shd w:val="clear" w:color="auto" w:fill="auto"/>
          </w:tcPr>
          <w:p w14:paraId="2DE65173" w14:textId="77777777" w:rsidR="006252A6" w:rsidRPr="00483338" w:rsidDel="00373C86" w:rsidRDefault="006252A6" w:rsidP="006252A6">
            <w:pPr>
              <w:spacing w:after="0"/>
              <w:jc w:val="right"/>
              <w:rPr>
                <w:del w:id="5596"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77CF6205" w14:textId="77777777" w:rsidR="006252A6" w:rsidRPr="00483338" w:rsidDel="00373C86" w:rsidRDefault="006252A6" w:rsidP="006252A6">
            <w:pPr>
              <w:pStyle w:val="NoSpacing"/>
              <w:rPr>
                <w:del w:id="5597"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69F05153" w14:textId="77777777" w:rsidR="006252A6" w:rsidRPr="00483338" w:rsidDel="00373C86" w:rsidRDefault="006252A6" w:rsidP="006252A6">
            <w:pPr>
              <w:spacing w:after="0"/>
              <w:jc w:val="right"/>
              <w:rPr>
                <w:del w:id="5598"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436CD291" w14:textId="77777777" w:rsidR="006252A6" w:rsidRPr="00483338" w:rsidDel="00373C86" w:rsidRDefault="006252A6" w:rsidP="006252A6">
            <w:pPr>
              <w:spacing w:after="0"/>
              <w:jc w:val="right"/>
              <w:rPr>
                <w:del w:id="5599"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40D6D05B" w14:textId="77777777" w:rsidR="006252A6" w:rsidRPr="00483338" w:rsidDel="00373C86" w:rsidRDefault="006252A6" w:rsidP="006252A6">
            <w:pPr>
              <w:spacing w:after="0"/>
              <w:jc w:val="right"/>
              <w:rPr>
                <w:del w:id="5600"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0C03F812" w14:textId="77777777" w:rsidR="006252A6" w:rsidRPr="00483338" w:rsidDel="00373C86" w:rsidRDefault="006252A6" w:rsidP="006252A6">
            <w:pPr>
              <w:spacing w:after="0"/>
              <w:jc w:val="center"/>
              <w:rPr>
                <w:del w:id="5601"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0F50892F" w14:textId="77777777" w:rsidR="006252A6" w:rsidRPr="00483338" w:rsidDel="00373C86" w:rsidRDefault="006252A6" w:rsidP="006252A6">
            <w:pPr>
              <w:spacing w:after="0"/>
              <w:jc w:val="right"/>
              <w:rPr>
                <w:del w:id="5602"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FAB7DDC" w14:textId="77777777" w:rsidR="006252A6" w:rsidRPr="00483338" w:rsidDel="00373C86" w:rsidRDefault="006252A6" w:rsidP="006252A6">
            <w:pPr>
              <w:spacing w:after="0"/>
              <w:rPr>
                <w:del w:id="5603" w:author="Tarik-ul-Islam" w:date="2021-04-26T03:20:00Z"/>
                <w:rFonts w:ascii="Calibri" w:hAnsi="Calibri" w:cs="Calibri"/>
                <w:sz w:val="20"/>
                <w:szCs w:val="20"/>
              </w:rPr>
            </w:pPr>
            <w:del w:id="5604" w:author="Tarik-ul-Islam" w:date="2021-04-26T03:20:00Z">
              <w:r w:rsidRPr="00483338" w:rsidDel="00373C86">
                <w:rPr>
                  <w:rFonts w:ascii="Calibri" w:hAnsi="Calibri" w:cs="Calibri"/>
                  <w:sz w:val="20"/>
                  <w:szCs w:val="20"/>
                </w:rPr>
                <w:delText xml:space="preserve">75700:  Training/ Workshop </w:delText>
              </w:r>
            </w:del>
          </w:p>
        </w:tc>
        <w:tc>
          <w:tcPr>
            <w:tcW w:w="1672" w:type="dxa"/>
            <w:tcBorders>
              <w:top w:val="single" w:sz="4" w:space="0" w:color="auto"/>
              <w:left w:val="nil"/>
              <w:bottom w:val="single" w:sz="4" w:space="0" w:color="auto"/>
              <w:right w:val="single" w:sz="4" w:space="0" w:color="auto"/>
            </w:tcBorders>
            <w:shd w:val="clear" w:color="auto" w:fill="FFFFFF"/>
          </w:tcPr>
          <w:p w14:paraId="110813BA" w14:textId="77777777" w:rsidR="006252A6" w:rsidRPr="00483338" w:rsidDel="00373C86" w:rsidRDefault="006252A6" w:rsidP="006252A6">
            <w:pPr>
              <w:spacing w:after="0"/>
              <w:jc w:val="right"/>
              <w:rPr>
                <w:del w:id="5605" w:author="Tarik-ul-Islam" w:date="2021-04-26T03:20:00Z"/>
                <w:rFonts w:ascii="Calibri" w:hAnsi="Calibri" w:cs="Calibri"/>
                <w:sz w:val="20"/>
                <w:szCs w:val="20"/>
              </w:rPr>
            </w:pPr>
            <w:del w:id="5606" w:author="Tarik-ul-Islam" w:date="2021-04-26T03:20:00Z">
              <w:r w:rsidRPr="00483338" w:rsidDel="00373C86">
                <w:rPr>
                  <w:rFonts w:ascii="Calibri" w:hAnsi="Calibri" w:cs="Calibri"/>
                  <w:sz w:val="20"/>
                  <w:szCs w:val="20"/>
                </w:rPr>
                <w:delText>20,000</w:delText>
              </w:r>
            </w:del>
          </w:p>
        </w:tc>
      </w:tr>
      <w:tr w:rsidR="006252A6" w:rsidRPr="00483338" w:rsidDel="00373C86" w14:paraId="35485C04" w14:textId="77777777" w:rsidTr="00214A3E">
        <w:trPr>
          <w:trHeight w:val="221"/>
          <w:del w:id="5607" w:author="Tarik-ul-Islam" w:date="2021-04-26T03:20:00Z"/>
        </w:trPr>
        <w:tc>
          <w:tcPr>
            <w:tcW w:w="0" w:type="auto"/>
            <w:vMerge/>
            <w:tcBorders>
              <w:left w:val="single" w:sz="4" w:space="0" w:color="auto"/>
              <w:right w:val="single" w:sz="4" w:space="0" w:color="auto"/>
            </w:tcBorders>
            <w:shd w:val="clear" w:color="auto" w:fill="auto"/>
          </w:tcPr>
          <w:p w14:paraId="01DC25F3" w14:textId="77777777" w:rsidR="006252A6" w:rsidRPr="00483338" w:rsidDel="00373C86" w:rsidRDefault="006252A6" w:rsidP="006252A6">
            <w:pPr>
              <w:spacing w:after="0"/>
              <w:jc w:val="right"/>
              <w:rPr>
                <w:del w:id="5608"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75A87FC4" w14:textId="77777777" w:rsidR="006252A6" w:rsidRPr="00483338" w:rsidDel="00373C86" w:rsidRDefault="006252A6" w:rsidP="006252A6">
            <w:pPr>
              <w:pStyle w:val="NoSpacing"/>
              <w:rPr>
                <w:del w:id="5609"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5C3A6DA7" w14:textId="77777777" w:rsidR="006252A6" w:rsidRPr="00483338" w:rsidDel="00373C86" w:rsidRDefault="006252A6" w:rsidP="006252A6">
            <w:pPr>
              <w:spacing w:after="0"/>
              <w:jc w:val="right"/>
              <w:rPr>
                <w:del w:id="5610"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488D7C5B" w14:textId="77777777" w:rsidR="006252A6" w:rsidRPr="00483338" w:rsidDel="00373C86" w:rsidRDefault="006252A6" w:rsidP="006252A6">
            <w:pPr>
              <w:spacing w:after="0"/>
              <w:jc w:val="right"/>
              <w:rPr>
                <w:del w:id="5611"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76E87CFB" w14:textId="77777777" w:rsidR="006252A6" w:rsidRPr="00483338" w:rsidDel="00373C86" w:rsidRDefault="006252A6" w:rsidP="006252A6">
            <w:pPr>
              <w:spacing w:after="0"/>
              <w:jc w:val="right"/>
              <w:rPr>
                <w:del w:id="5612"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500FA5CA" w14:textId="77777777" w:rsidR="006252A6" w:rsidRPr="00483338" w:rsidDel="00373C86" w:rsidRDefault="006252A6" w:rsidP="006252A6">
            <w:pPr>
              <w:spacing w:after="0"/>
              <w:jc w:val="center"/>
              <w:rPr>
                <w:del w:id="5613"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035812EC" w14:textId="77777777" w:rsidR="006252A6" w:rsidRPr="00483338" w:rsidDel="00373C86" w:rsidRDefault="006252A6" w:rsidP="006252A6">
            <w:pPr>
              <w:spacing w:after="0"/>
              <w:jc w:val="right"/>
              <w:rPr>
                <w:del w:id="561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64DAA7B9" w14:textId="77777777" w:rsidR="006252A6" w:rsidRPr="00483338" w:rsidDel="00373C86" w:rsidRDefault="006252A6" w:rsidP="006252A6">
            <w:pPr>
              <w:spacing w:after="0"/>
              <w:jc w:val="right"/>
              <w:rPr>
                <w:del w:id="5615" w:author="Tarik-ul-Islam" w:date="2021-04-26T03:20:00Z"/>
                <w:rFonts w:ascii="Calibri" w:hAnsi="Calibri" w:cs="Calibri"/>
                <w:b/>
                <w:sz w:val="20"/>
                <w:szCs w:val="20"/>
              </w:rPr>
            </w:pPr>
            <w:del w:id="5616"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336142B1" w14:textId="77777777" w:rsidR="006252A6" w:rsidRPr="00483338" w:rsidDel="00373C86" w:rsidRDefault="006252A6" w:rsidP="006252A6">
            <w:pPr>
              <w:spacing w:after="0"/>
              <w:jc w:val="right"/>
              <w:rPr>
                <w:del w:id="5617" w:author="Tarik-ul-Islam" w:date="2021-04-26T03:20:00Z"/>
                <w:rFonts w:ascii="Calibri" w:hAnsi="Calibri" w:cs="Calibri"/>
                <w:b/>
                <w:sz w:val="20"/>
                <w:szCs w:val="20"/>
              </w:rPr>
            </w:pPr>
            <w:del w:id="5618" w:author="Tarik-ul-Islam" w:date="2021-04-26T03:20:00Z">
              <w:r w:rsidRPr="00483338" w:rsidDel="00373C86">
                <w:rPr>
                  <w:rFonts w:ascii="Calibri" w:hAnsi="Calibri" w:cs="Calibri"/>
                  <w:b/>
                  <w:sz w:val="20"/>
                  <w:szCs w:val="20"/>
                </w:rPr>
                <w:delText>45,000</w:delText>
              </w:r>
            </w:del>
          </w:p>
        </w:tc>
      </w:tr>
      <w:tr w:rsidR="006252A6" w:rsidRPr="00483338" w:rsidDel="00373C86" w14:paraId="7A4420C1" w14:textId="77777777" w:rsidTr="00214A3E">
        <w:trPr>
          <w:trHeight w:val="315"/>
          <w:del w:id="5619" w:author="Tarik-ul-Islam" w:date="2021-04-26T03:20:00Z"/>
        </w:trPr>
        <w:tc>
          <w:tcPr>
            <w:tcW w:w="0" w:type="auto"/>
            <w:vMerge/>
            <w:tcBorders>
              <w:left w:val="single" w:sz="4" w:space="0" w:color="auto"/>
              <w:bottom w:val="single" w:sz="4" w:space="0" w:color="auto"/>
              <w:right w:val="single" w:sz="4" w:space="0" w:color="auto"/>
            </w:tcBorders>
            <w:shd w:val="clear" w:color="auto" w:fill="D9D9D9"/>
          </w:tcPr>
          <w:p w14:paraId="33FEC585" w14:textId="77777777" w:rsidR="006252A6" w:rsidRPr="00483338" w:rsidDel="00373C86" w:rsidRDefault="006252A6" w:rsidP="006252A6">
            <w:pPr>
              <w:spacing w:after="0"/>
              <w:jc w:val="right"/>
              <w:rPr>
                <w:del w:id="5620"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4FEC3E68" w14:textId="77777777" w:rsidR="006252A6" w:rsidRPr="00483338" w:rsidDel="00373C86" w:rsidRDefault="006252A6" w:rsidP="006252A6">
            <w:pPr>
              <w:spacing w:after="0"/>
              <w:jc w:val="right"/>
              <w:rPr>
                <w:del w:id="5621" w:author="Tarik-ul-Islam" w:date="2021-04-26T03:20:00Z"/>
                <w:rFonts w:ascii="Calibri" w:hAnsi="Calibri" w:cs="Calibri"/>
                <w:b/>
                <w:bCs/>
                <w:sz w:val="20"/>
                <w:szCs w:val="20"/>
              </w:rPr>
            </w:pPr>
            <w:del w:id="5622" w:author="Tarik-ul-Islam" w:date="2021-04-26T03:20:00Z">
              <w:r w:rsidRPr="00483338" w:rsidDel="00373C86">
                <w:rPr>
                  <w:rFonts w:ascii="Calibri" w:hAnsi="Calibri" w:cs="Calibri"/>
                  <w:b/>
                  <w:bCs/>
                  <w:sz w:val="20"/>
                  <w:szCs w:val="20"/>
                </w:rPr>
                <w:delText>Sub-Total Output 3.3</w:delText>
              </w:r>
            </w:del>
          </w:p>
        </w:tc>
        <w:tc>
          <w:tcPr>
            <w:tcW w:w="1079" w:type="dxa"/>
            <w:tcBorders>
              <w:top w:val="single" w:sz="4" w:space="0" w:color="auto"/>
              <w:left w:val="nil"/>
              <w:bottom w:val="single" w:sz="4" w:space="0" w:color="auto"/>
              <w:right w:val="single" w:sz="4" w:space="0" w:color="auto"/>
            </w:tcBorders>
            <w:shd w:val="clear" w:color="auto" w:fill="D9D9D9"/>
          </w:tcPr>
          <w:p w14:paraId="3522F360" w14:textId="77777777" w:rsidR="006252A6" w:rsidRPr="00483338" w:rsidDel="00373C86" w:rsidRDefault="006252A6" w:rsidP="006252A6">
            <w:pPr>
              <w:spacing w:after="0"/>
              <w:jc w:val="right"/>
              <w:rPr>
                <w:del w:id="5623" w:author="Tarik-ul-Islam" w:date="2021-04-26T03:20:00Z"/>
                <w:rFonts w:ascii="Calibri" w:hAnsi="Calibri" w:cs="Calibri"/>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18DF6A51" w14:textId="77777777" w:rsidR="006252A6" w:rsidRPr="00483338" w:rsidDel="00373C86" w:rsidRDefault="006252A6" w:rsidP="006252A6">
            <w:pPr>
              <w:spacing w:after="0"/>
              <w:jc w:val="right"/>
              <w:rPr>
                <w:del w:id="5624" w:author="Tarik-ul-Islam" w:date="2021-04-26T03:20:00Z"/>
                <w:rFonts w:ascii="Calibri" w:hAnsi="Calibri" w:cs="Calibri"/>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4DFE60FE" w14:textId="77777777" w:rsidR="006252A6" w:rsidRPr="00483338" w:rsidDel="00373C86" w:rsidRDefault="006252A6" w:rsidP="006252A6">
            <w:pPr>
              <w:spacing w:after="0"/>
              <w:jc w:val="right"/>
              <w:rPr>
                <w:del w:id="5625" w:author="Tarik-ul-Islam" w:date="2021-04-26T03:20:00Z"/>
                <w:rFonts w:ascii="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2DBD9A0" w14:textId="77777777" w:rsidR="006252A6" w:rsidRPr="00483338" w:rsidDel="00373C86" w:rsidRDefault="006252A6" w:rsidP="006252A6">
            <w:pPr>
              <w:spacing w:after="0"/>
              <w:jc w:val="right"/>
              <w:rPr>
                <w:del w:id="5626" w:author="Tarik-ul-Islam" w:date="2021-04-26T03:20:00Z"/>
                <w:rFonts w:ascii="Calibri" w:hAnsi="Calibri" w:cs="Calibri"/>
                <w:bCs/>
                <w:sz w:val="20"/>
                <w:szCs w:val="20"/>
              </w:rPr>
            </w:pPr>
            <w:del w:id="5627" w:author="Tarik-ul-Islam" w:date="2021-04-26T03:20:00Z">
              <w:r w:rsidRPr="00483338" w:rsidDel="00373C86">
                <w:rPr>
                  <w:rFonts w:ascii="Calibri" w:hAnsi="Calibri" w:cs="Calibri"/>
                  <w:bCs/>
                  <w:sz w:val="20"/>
                  <w:szCs w:val="20"/>
                </w:rPr>
                <w:delText> </w:delText>
              </w:r>
            </w:del>
          </w:p>
        </w:tc>
        <w:tc>
          <w:tcPr>
            <w:tcW w:w="1038" w:type="dxa"/>
            <w:tcBorders>
              <w:top w:val="single" w:sz="4" w:space="0" w:color="auto"/>
              <w:left w:val="nil"/>
              <w:bottom w:val="single" w:sz="4" w:space="0" w:color="auto"/>
              <w:right w:val="single" w:sz="4" w:space="0" w:color="auto"/>
            </w:tcBorders>
            <w:shd w:val="clear" w:color="auto" w:fill="D9D9D9"/>
          </w:tcPr>
          <w:p w14:paraId="37389170" w14:textId="77777777" w:rsidR="006252A6" w:rsidRPr="00483338" w:rsidDel="00373C86" w:rsidRDefault="006252A6" w:rsidP="006252A6">
            <w:pPr>
              <w:spacing w:after="0"/>
              <w:jc w:val="right"/>
              <w:rPr>
                <w:del w:id="5628" w:author="Tarik-ul-Islam" w:date="2021-04-26T03:20:00Z"/>
                <w:rFonts w:ascii="Calibri" w:hAnsi="Calibri" w:cs="Calibri"/>
                <w:bCs/>
                <w:sz w:val="20"/>
                <w:szCs w:val="20"/>
              </w:rPr>
            </w:pPr>
            <w:del w:id="5629" w:author="Tarik-ul-Islam" w:date="2021-04-26T03:20:00Z">
              <w:r w:rsidRPr="00483338" w:rsidDel="00373C86">
                <w:rPr>
                  <w:rFonts w:ascii="Calibri" w:hAnsi="Calibri" w:cs="Calibri"/>
                  <w:bCs/>
                  <w:sz w:val="20"/>
                  <w:szCs w:val="20"/>
                </w:rPr>
                <w:delText> </w:delText>
              </w:r>
            </w:del>
          </w:p>
        </w:tc>
        <w:tc>
          <w:tcPr>
            <w:tcW w:w="2769" w:type="dxa"/>
            <w:tcBorders>
              <w:top w:val="single" w:sz="4" w:space="0" w:color="auto"/>
              <w:left w:val="nil"/>
              <w:bottom w:val="single" w:sz="4" w:space="0" w:color="auto"/>
              <w:right w:val="single" w:sz="4" w:space="0" w:color="auto"/>
            </w:tcBorders>
            <w:shd w:val="clear" w:color="auto" w:fill="D9D9D9"/>
          </w:tcPr>
          <w:p w14:paraId="10304604" w14:textId="77777777" w:rsidR="006252A6" w:rsidRPr="00483338" w:rsidDel="00373C86" w:rsidRDefault="006252A6" w:rsidP="006252A6">
            <w:pPr>
              <w:spacing w:after="0"/>
              <w:jc w:val="right"/>
              <w:rPr>
                <w:del w:id="5630" w:author="Tarik-ul-Islam" w:date="2021-04-26T03:20:00Z"/>
                <w:rFonts w:ascii="Calibri" w:hAnsi="Calibri" w:cs="Calibri"/>
                <w:bCs/>
                <w:sz w:val="20"/>
                <w:szCs w:val="20"/>
              </w:rPr>
            </w:pPr>
            <w:del w:id="5631" w:author="Tarik-ul-Islam" w:date="2021-04-26T03:20:00Z">
              <w:r w:rsidRPr="00483338" w:rsidDel="00373C86">
                <w:rPr>
                  <w:rFonts w:ascii="Calibri" w:hAnsi="Calibri" w:cs="Calibri"/>
                  <w:bCs/>
                  <w:sz w:val="20"/>
                  <w:szCs w:val="20"/>
                </w:rPr>
                <w:delText> </w:delText>
              </w:r>
            </w:del>
          </w:p>
        </w:tc>
        <w:tc>
          <w:tcPr>
            <w:tcW w:w="1672" w:type="dxa"/>
            <w:tcBorders>
              <w:top w:val="single" w:sz="4" w:space="0" w:color="auto"/>
              <w:left w:val="nil"/>
              <w:bottom w:val="single" w:sz="4" w:space="0" w:color="auto"/>
              <w:right w:val="single" w:sz="4" w:space="0" w:color="auto"/>
            </w:tcBorders>
            <w:shd w:val="clear" w:color="auto" w:fill="D9D9D9"/>
          </w:tcPr>
          <w:p w14:paraId="26FAB024" w14:textId="77777777" w:rsidR="006252A6" w:rsidRPr="00483338" w:rsidDel="00373C86" w:rsidRDefault="006252A6" w:rsidP="006252A6">
            <w:pPr>
              <w:spacing w:after="0"/>
              <w:jc w:val="right"/>
              <w:rPr>
                <w:del w:id="5632" w:author="Tarik-ul-Islam" w:date="2021-04-26T03:20:00Z"/>
                <w:rFonts w:ascii="Calibri" w:hAnsi="Calibri" w:cs="Calibri"/>
                <w:b/>
                <w:bCs/>
                <w:sz w:val="20"/>
                <w:szCs w:val="20"/>
              </w:rPr>
            </w:pPr>
            <w:del w:id="5633" w:author="Tarik-ul-Islam" w:date="2021-04-26T03:20:00Z">
              <w:r w:rsidRPr="00483338" w:rsidDel="00373C86">
                <w:rPr>
                  <w:rFonts w:ascii="Calibri" w:hAnsi="Calibri" w:cs="Calibri"/>
                  <w:b/>
                  <w:bCs/>
                  <w:sz w:val="20"/>
                  <w:szCs w:val="20"/>
                </w:rPr>
                <w:delText>215,000</w:delText>
              </w:r>
            </w:del>
          </w:p>
        </w:tc>
      </w:tr>
      <w:tr w:rsidR="006252A6" w:rsidRPr="00483338" w:rsidDel="00373C86" w14:paraId="17172FC1" w14:textId="77777777" w:rsidTr="00214A3E">
        <w:trPr>
          <w:trHeight w:val="330"/>
          <w:del w:id="5634"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22A9777D" w14:textId="77777777" w:rsidR="006252A6" w:rsidRPr="00483338" w:rsidDel="00373C86" w:rsidRDefault="006252A6" w:rsidP="006252A6">
            <w:pPr>
              <w:spacing w:after="0"/>
              <w:rPr>
                <w:del w:id="5635" w:author="Tarik-ul-Islam" w:date="2021-04-26T03:20:00Z"/>
                <w:rFonts w:ascii="Calibri" w:hAnsi="Calibri" w:cs="Calibri"/>
                <w:b/>
                <w:i/>
                <w:sz w:val="20"/>
                <w:szCs w:val="20"/>
                <w:u w:val="single"/>
              </w:rPr>
            </w:pPr>
            <w:del w:id="5636" w:author="Tarik-ul-Islam" w:date="2021-04-26T03:20:00Z">
              <w:r w:rsidRPr="00483338" w:rsidDel="00373C86">
                <w:rPr>
                  <w:rFonts w:ascii="Calibri" w:hAnsi="Calibri" w:cs="Calibri"/>
                  <w:b/>
                  <w:i/>
                  <w:sz w:val="20"/>
                  <w:szCs w:val="20"/>
                  <w:u w:val="single"/>
                </w:rPr>
                <w:delText>Output3.4:</w:delText>
              </w:r>
            </w:del>
          </w:p>
          <w:p w14:paraId="5A59B520" w14:textId="77777777" w:rsidR="006252A6" w:rsidRPr="00483338" w:rsidDel="00373C86" w:rsidRDefault="006252A6" w:rsidP="006252A6">
            <w:pPr>
              <w:spacing w:after="0"/>
              <w:rPr>
                <w:del w:id="5637" w:author="Tarik-ul-Islam" w:date="2021-04-26T03:20:00Z"/>
                <w:rFonts w:ascii="Calibri" w:hAnsi="Calibri" w:cs="Calibri"/>
                <w:i/>
                <w:sz w:val="20"/>
                <w:szCs w:val="20"/>
              </w:rPr>
            </w:pPr>
          </w:p>
          <w:p w14:paraId="3E8667BD" w14:textId="77777777" w:rsidR="006252A6" w:rsidRPr="00483338" w:rsidDel="00373C86" w:rsidRDefault="006252A6" w:rsidP="006252A6">
            <w:pPr>
              <w:spacing w:after="0"/>
              <w:rPr>
                <w:del w:id="5638" w:author="Tarik-ul-Islam" w:date="2021-04-26T03:20:00Z"/>
                <w:rFonts w:ascii="Calibri" w:hAnsi="Calibri" w:cs="Calibri"/>
                <w:bCs/>
                <w:sz w:val="20"/>
                <w:szCs w:val="20"/>
              </w:rPr>
            </w:pPr>
            <w:del w:id="5639" w:author="Tarik-ul-Islam" w:date="2021-04-26T03:20:00Z">
              <w:r w:rsidRPr="00483338" w:rsidDel="00373C86">
                <w:rPr>
                  <w:rFonts w:ascii="Calibri" w:hAnsi="Calibri" w:cs="Calibri"/>
                  <w:i/>
                  <w:sz w:val="20"/>
                  <w:szCs w:val="20"/>
                </w:rPr>
                <w:delText>Enhanced community preparedness through end-to-end early warning dissemination and instituting disaster volunteers’ network</w:delText>
              </w:r>
            </w:del>
          </w:p>
        </w:tc>
        <w:tc>
          <w:tcPr>
            <w:tcW w:w="3139" w:type="dxa"/>
            <w:vMerge w:val="restart"/>
            <w:tcBorders>
              <w:top w:val="single" w:sz="4" w:space="0" w:color="auto"/>
              <w:left w:val="nil"/>
              <w:right w:val="single" w:sz="4" w:space="0" w:color="auto"/>
            </w:tcBorders>
            <w:shd w:val="clear" w:color="auto" w:fill="FFFFFF"/>
          </w:tcPr>
          <w:p w14:paraId="454692B4" w14:textId="77777777" w:rsidR="001563B9" w:rsidRPr="00483338" w:rsidDel="00373C86" w:rsidRDefault="001563B9" w:rsidP="001563B9">
            <w:pPr>
              <w:pStyle w:val="NoSpacing"/>
              <w:rPr>
                <w:del w:id="5640" w:author="Tarik-ul-Islam" w:date="2021-04-26T03:20:00Z"/>
                <w:rFonts w:cs="Calibri"/>
                <w:sz w:val="20"/>
                <w:szCs w:val="20"/>
              </w:rPr>
            </w:pPr>
            <w:del w:id="5641" w:author="Tarik-ul-Islam" w:date="2021-04-26T03:20:00Z">
              <w:r w:rsidRPr="00483338" w:rsidDel="00373C86">
                <w:rPr>
                  <w:rFonts w:cs="Calibri"/>
                  <w:sz w:val="20"/>
                  <w:szCs w:val="20"/>
                </w:rPr>
                <w:delText>3.4.1 Needs assessment for an end-to-end early warning system conducted addressing the special needs of the women and girls.</w:delText>
              </w:r>
            </w:del>
          </w:p>
          <w:p w14:paraId="3F76E373" w14:textId="77777777" w:rsidR="006252A6" w:rsidRPr="00483338" w:rsidDel="00373C86" w:rsidRDefault="006252A6" w:rsidP="006252A6">
            <w:pPr>
              <w:pStyle w:val="NoSpacing"/>
              <w:rPr>
                <w:del w:id="5642" w:author="Tarik-ul-Islam" w:date="2021-04-26T03:20:00Z"/>
                <w:rFonts w:cs="Calibri"/>
                <w:sz w:val="20"/>
                <w:szCs w:val="20"/>
                <w:lang w:val="en-GB"/>
              </w:rPr>
            </w:pPr>
          </w:p>
        </w:tc>
        <w:tc>
          <w:tcPr>
            <w:tcW w:w="1079" w:type="dxa"/>
            <w:vMerge w:val="restart"/>
            <w:tcBorders>
              <w:top w:val="single" w:sz="4" w:space="0" w:color="auto"/>
              <w:left w:val="nil"/>
              <w:right w:val="single" w:sz="4" w:space="0" w:color="auto"/>
            </w:tcBorders>
            <w:shd w:val="clear" w:color="auto" w:fill="FFFFFF"/>
          </w:tcPr>
          <w:p w14:paraId="4F00875F" w14:textId="77777777" w:rsidR="006252A6" w:rsidRPr="00483338" w:rsidDel="00373C86" w:rsidRDefault="006252A6" w:rsidP="006252A6">
            <w:pPr>
              <w:spacing w:after="0"/>
              <w:jc w:val="right"/>
              <w:rPr>
                <w:del w:id="5643" w:author="Tarik-ul-Islam" w:date="2021-04-26T03:20:00Z"/>
                <w:rFonts w:ascii="Calibri" w:hAnsi="Calibri" w:cs="Calibri"/>
                <w:bCs/>
                <w:sz w:val="20"/>
                <w:szCs w:val="20"/>
              </w:rPr>
            </w:pPr>
            <w:del w:id="5644" w:author="Tarik-ul-Islam" w:date="2021-04-26T03:20:00Z">
              <w:r w:rsidRPr="00483338" w:rsidDel="00373C86">
                <w:rPr>
                  <w:rFonts w:ascii="Calibri" w:hAnsi="Calibri" w:cs="Calibri"/>
                  <w:bCs/>
                  <w:sz w:val="20"/>
                  <w:szCs w:val="20"/>
                </w:rPr>
                <w:delText>40,000</w:delText>
              </w:r>
            </w:del>
          </w:p>
        </w:tc>
        <w:tc>
          <w:tcPr>
            <w:tcW w:w="1079" w:type="dxa"/>
            <w:vMerge w:val="restart"/>
            <w:tcBorders>
              <w:top w:val="single" w:sz="4" w:space="0" w:color="auto"/>
              <w:left w:val="nil"/>
              <w:right w:val="single" w:sz="4" w:space="0" w:color="auto"/>
            </w:tcBorders>
            <w:shd w:val="clear" w:color="auto" w:fill="FFFFFF"/>
          </w:tcPr>
          <w:p w14:paraId="6256241F" w14:textId="77777777" w:rsidR="006252A6" w:rsidRPr="00483338" w:rsidDel="00373C86" w:rsidRDefault="006252A6" w:rsidP="006252A6">
            <w:pPr>
              <w:spacing w:after="0"/>
              <w:jc w:val="right"/>
              <w:rPr>
                <w:del w:id="5645" w:author="Tarik-ul-Islam" w:date="2021-04-26T03:20:00Z"/>
                <w:rFonts w:ascii="Calibri" w:hAnsi="Calibri" w:cs="Calibri"/>
                <w:bCs/>
                <w:sz w:val="20"/>
                <w:szCs w:val="20"/>
              </w:rPr>
            </w:pPr>
            <w:del w:id="5646" w:author="Tarik-ul-Islam" w:date="2021-04-26T03:20:00Z">
              <w:r w:rsidRPr="00483338" w:rsidDel="00373C86">
                <w:rPr>
                  <w:rFonts w:ascii="Calibri" w:hAnsi="Calibri" w:cs="Calibri"/>
                  <w:bCs/>
                  <w:sz w:val="20"/>
                  <w:szCs w:val="20"/>
                </w:rPr>
                <w:delText>100,000</w:delText>
              </w:r>
            </w:del>
          </w:p>
        </w:tc>
        <w:tc>
          <w:tcPr>
            <w:tcW w:w="1219" w:type="dxa"/>
            <w:vMerge w:val="restart"/>
            <w:tcBorders>
              <w:top w:val="single" w:sz="4" w:space="0" w:color="auto"/>
              <w:left w:val="nil"/>
              <w:right w:val="single" w:sz="4" w:space="0" w:color="auto"/>
            </w:tcBorders>
            <w:shd w:val="clear" w:color="auto" w:fill="FFFFFF"/>
          </w:tcPr>
          <w:p w14:paraId="1DB4A696" w14:textId="77777777" w:rsidR="006252A6" w:rsidRPr="00483338" w:rsidDel="00373C86" w:rsidRDefault="006252A6" w:rsidP="006252A6">
            <w:pPr>
              <w:spacing w:after="0"/>
              <w:jc w:val="right"/>
              <w:rPr>
                <w:del w:id="5647"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36677C7E" w14:textId="77777777" w:rsidR="006252A6" w:rsidRPr="00483338" w:rsidDel="00373C86" w:rsidRDefault="006252A6" w:rsidP="006252A6">
            <w:pPr>
              <w:jc w:val="center"/>
              <w:rPr>
                <w:del w:id="5648" w:author="Tarik-ul-Islam" w:date="2021-04-26T03:20:00Z"/>
                <w:rFonts w:ascii="Calibri" w:hAnsi="Calibri" w:cs="Calibri"/>
                <w:sz w:val="20"/>
                <w:szCs w:val="20"/>
              </w:rPr>
            </w:pPr>
            <w:del w:id="5649"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3B1FC9DC" w14:textId="77777777" w:rsidR="006252A6" w:rsidRPr="00483338" w:rsidDel="00373C86" w:rsidRDefault="006252A6" w:rsidP="006252A6">
            <w:pPr>
              <w:spacing w:after="0"/>
              <w:jc w:val="right"/>
              <w:rPr>
                <w:del w:id="5650"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4D8FDFD4" w14:textId="77777777" w:rsidR="006252A6" w:rsidRPr="00483338" w:rsidDel="00373C86" w:rsidRDefault="006252A6" w:rsidP="006252A6">
            <w:pPr>
              <w:spacing w:after="0"/>
              <w:rPr>
                <w:del w:id="5651" w:author="Tarik-ul-Islam" w:date="2021-04-26T03:20:00Z"/>
                <w:rFonts w:ascii="Calibri" w:hAnsi="Calibri" w:cs="Calibri"/>
                <w:bCs/>
                <w:sz w:val="20"/>
                <w:szCs w:val="20"/>
              </w:rPr>
            </w:pPr>
            <w:del w:id="5652" w:author="Tarik-ul-Islam" w:date="2021-04-26T03:20:00Z">
              <w:r w:rsidRPr="00483338" w:rsidDel="00373C86">
                <w:rPr>
                  <w:rFonts w:ascii="Calibri" w:hAnsi="Calibri" w:cs="Calibri"/>
                  <w:bCs/>
                  <w:sz w:val="20"/>
                  <w:szCs w:val="20"/>
                </w:rPr>
                <w:delText>72100:  Contractual Services - Companies</w:delText>
              </w:r>
            </w:del>
          </w:p>
        </w:tc>
        <w:tc>
          <w:tcPr>
            <w:tcW w:w="1672" w:type="dxa"/>
            <w:tcBorders>
              <w:top w:val="single" w:sz="4" w:space="0" w:color="auto"/>
              <w:left w:val="nil"/>
              <w:bottom w:val="single" w:sz="4" w:space="0" w:color="auto"/>
              <w:right w:val="single" w:sz="4" w:space="0" w:color="auto"/>
            </w:tcBorders>
            <w:shd w:val="clear" w:color="auto" w:fill="FFFFFF"/>
          </w:tcPr>
          <w:p w14:paraId="238A98DE" w14:textId="77777777" w:rsidR="006252A6" w:rsidRPr="00483338" w:rsidDel="00373C86" w:rsidRDefault="006252A6" w:rsidP="006252A6">
            <w:pPr>
              <w:spacing w:after="0"/>
              <w:jc w:val="right"/>
              <w:rPr>
                <w:del w:id="5653" w:author="Tarik-ul-Islam" w:date="2021-04-26T03:20:00Z"/>
                <w:rFonts w:ascii="Calibri" w:hAnsi="Calibri" w:cs="Calibri"/>
                <w:bCs/>
                <w:sz w:val="20"/>
                <w:szCs w:val="20"/>
              </w:rPr>
            </w:pPr>
            <w:del w:id="5654" w:author="Tarik-ul-Islam" w:date="2021-04-26T03:20:00Z">
              <w:r w:rsidRPr="00483338" w:rsidDel="00373C86">
                <w:rPr>
                  <w:rFonts w:ascii="Calibri" w:hAnsi="Calibri" w:cs="Calibri"/>
                  <w:bCs/>
                  <w:sz w:val="20"/>
                  <w:szCs w:val="20"/>
                </w:rPr>
                <w:delText>40,000</w:delText>
              </w:r>
            </w:del>
          </w:p>
        </w:tc>
      </w:tr>
      <w:tr w:rsidR="006252A6" w:rsidRPr="00483338" w:rsidDel="00373C86" w14:paraId="7809228A" w14:textId="77777777" w:rsidTr="00214A3E">
        <w:trPr>
          <w:trHeight w:val="368"/>
          <w:del w:id="5655" w:author="Tarik-ul-Islam" w:date="2021-04-26T03:20:00Z"/>
        </w:trPr>
        <w:tc>
          <w:tcPr>
            <w:tcW w:w="0" w:type="auto"/>
            <w:vMerge/>
            <w:tcBorders>
              <w:left w:val="single" w:sz="4" w:space="0" w:color="auto"/>
              <w:right w:val="single" w:sz="4" w:space="0" w:color="auto"/>
            </w:tcBorders>
            <w:shd w:val="clear" w:color="auto" w:fill="auto"/>
          </w:tcPr>
          <w:p w14:paraId="6F8FADF1" w14:textId="77777777" w:rsidR="006252A6" w:rsidRPr="00483338" w:rsidDel="00373C86" w:rsidRDefault="006252A6" w:rsidP="006252A6">
            <w:pPr>
              <w:spacing w:after="0"/>
              <w:jc w:val="right"/>
              <w:rPr>
                <w:del w:id="5656"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7610E48B" w14:textId="77777777" w:rsidR="006252A6" w:rsidRPr="00483338" w:rsidDel="00373C86" w:rsidRDefault="006252A6" w:rsidP="006252A6">
            <w:pPr>
              <w:pStyle w:val="NoSpacing"/>
              <w:rPr>
                <w:del w:id="5657" w:author="Tarik-ul-Islam" w:date="2021-04-26T03:20:00Z"/>
                <w:rFonts w:cs="Calibri"/>
                <w:sz w:val="20"/>
                <w:szCs w:val="20"/>
              </w:rPr>
            </w:pPr>
          </w:p>
        </w:tc>
        <w:tc>
          <w:tcPr>
            <w:tcW w:w="1079" w:type="dxa"/>
            <w:vMerge/>
            <w:tcBorders>
              <w:left w:val="nil"/>
              <w:bottom w:val="single" w:sz="4" w:space="0" w:color="auto"/>
              <w:right w:val="single" w:sz="4" w:space="0" w:color="auto"/>
            </w:tcBorders>
            <w:shd w:val="clear" w:color="auto" w:fill="FFFFFF"/>
          </w:tcPr>
          <w:p w14:paraId="011C9B37" w14:textId="77777777" w:rsidR="006252A6" w:rsidRPr="00483338" w:rsidDel="00373C86" w:rsidRDefault="006252A6" w:rsidP="006252A6">
            <w:pPr>
              <w:spacing w:after="0"/>
              <w:jc w:val="right"/>
              <w:rPr>
                <w:del w:id="5658"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417B440E" w14:textId="77777777" w:rsidR="006252A6" w:rsidRPr="00483338" w:rsidDel="00373C86" w:rsidRDefault="006252A6" w:rsidP="006252A6">
            <w:pPr>
              <w:spacing w:after="0"/>
              <w:jc w:val="right"/>
              <w:rPr>
                <w:del w:id="5659"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30EE93F8" w14:textId="77777777" w:rsidR="006252A6" w:rsidRPr="00483338" w:rsidDel="00373C86" w:rsidRDefault="006252A6" w:rsidP="006252A6">
            <w:pPr>
              <w:spacing w:after="0"/>
              <w:jc w:val="right"/>
              <w:rPr>
                <w:del w:id="5660"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4BAF6FF4" w14:textId="77777777" w:rsidR="006252A6" w:rsidRPr="00483338" w:rsidDel="00373C86" w:rsidRDefault="006252A6" w:rsidP="006252A6">
            <w:pPr>
              <w:spacing w:after="0"/>
              <w:jc w:val="center"/>
              <w:rPr>
                <w:del w:id="5661"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2466BBD5" w14:textId="77777777" w:rsidR="006252A6" w:rsidRPr="00483338" w:rsidDel="00373C86" w:rsidRDefault="006252A6" w:rsidP="006252A6">
            <w:pPr>
              <w:spacing w:after="0"/>
              <w:jc w:val="right"/>
              <w:rPr>
                <w:del w:id="5662"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440AC34" w14:textId="77777777" w:rsidR="006252A6" w:rsidRPr="00483338" w:rsidDel="00373C86" w:rsidRDefault="006252A6" w:rsidP="006252A6">
            <w:pPr>
              <w:spacing w:after="0"/>
              <w:rPr>
                <w:del w:id="5663" w:author="Tarik-ul-Islam" w:date="2021-04-26T03:20:00Z"/>
                <w:rFonts w:ascii="Calibri" w:hAnsi="Calibri" w:cs="Calibri"/>
                <w:sz w:val="20"/>
                <w:szCs w:val="20"/>
              </w:rPr>
            </w:pPr>
            <w:del w:id="5664" w:author="Tarik-ul-Islam" w:date="2021-04-26T03:20:00Z">
              <w:r w:rsidRPr="00483338" w:rsidDel="00373C86">
                <w:rPr>
                  <w:rFonts w:ascii="Calibri" w:hAnsi="Calibri" w:cs="Calibri"/>
                  <w:sz w:val="20"/>
                  <w:szCs w:val="20"/>
                </w:rPr>
                <w:delText>72500: Supplies</w:delText>
              </w:r>
            </w:del>
          </w:p>
        </w:tc>
        <w:tc>
          <w:tcPr>
            <w:tcW w:w="1672" w:type="dxa"/>
            <w:tcBorders>
              <w:top w:val="single" w:sz="4" w:space="0" w:color="auto"/>
              <w:left w:val="nil"/>
              <w:bottom w:val="single" w:sz="4" w:space="0" w:color="auto"/>
              <w:right w:val="single" w:sz="4" w:space="0" w:color="auto"/>
            </w:tcBorders>
            <w:shd w:val="clear" w:color="auto" w:fill="FFFFFF"/>
          </w:tcPr>
          <w:p w14:paraId="101B07DB" w14:textId="77777777" w:rsidR="006252A6" w:rsidRPr="00483338" w:rsidDel="00373C86" w:rsidRDefault="006252A6" w:rsidP="006252A6">
            <w:pPr>
              <w:spacing w:after="0"/>
              <w:jc w:val="right"/>
              <w:rPr>
                <w:del w:id="5665" w:author="Tarik-ul-Islam" w:date="2021-04-26T03:20:00Z"/>
                <w:rFonts w:ascii="Calibri" w:hAnsi="Calibri" w:cs="Calibri"/>
                <w:sz w:val="20"/>
                <w:szCs w:val="20"/>
              </w:rPr>
            </w:pPr>
            <w:del w:id="5666" w:author="Tarik-ul-Islam" w:date="2021-04-26T03:20:00Z">
              <w:r w:rsidRPr="00483338" w:rsidDel="00373C86">
                <w:rPr>
                  <w:rFonts w:ascii="Calibri" w:hAnsi="Calibri" w:cs="Calibri"/>
                  <w:sz w:val="20"/>
                  <w:szCs w:val="20"/>
                </w:rPr>
                <w:delText>100,000</w:delText>
              </w:r>
            </w:del>
          </w:p>
        </w:tc>
      </w:tr>
      <w:tr w:rsidR="006252A6" w:rsidRPr="00483338" w:rsidDel="00373C86" w14:paraId="1F14DE95" w14:textId="77777777" w:rsidTr="00214A3E">
        <w:trPr>
          <w:trHeight w:val="368"/>
          <w:del w:id="5667" w:author="Tarik-ul-Islam" w:date="2021-04-26T03:20:00Z"/>
        </w:trPr>
        <w:tc>
          <w:tcPr>
            <w:tcW w:w="0" w:type="auto"/>
            <w:vMerge/>
            <w:tcBorders>
              <w:left w:val="single" w:sz="4" w:space="0" w:color="auto"/>
              <w:right w:val="single" w:sz="4" w:space="0" w:color="auto"/>
            </w:tcBorders>
            <w:shd w:val="clear" w:color="auto" w:fill="auto"/>
          </w:tcPr>
          <w:p w14:paraId="117EFB00" w14:textId="77777777" w:rsidR="006252A6" w:rsidRPr="00483338" w:rsidDel="00373C86" w:rsidRDefault="006252A6" w:rsidP="006252A6">
            <w:pPr>
              <w:spacing w:after="0"/>
              <w:jc w:val="right"/>
              <w:rPr>
                <w:del w:id="5668"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4F6FF402" w14:textId="77777777" w:rsidR="006252A6" w:rsidRPr="00483338" w:rsidDel="00373C86" w:rsidRDefault="006252A6" w:rsidP="006252A6">
            <w:pPr>
              <w:pStyle w:val="NoSpacing"/>
              <w:rPr>
                <w:del w:id="5669" w:author="Tarik-ul-Islam" w:date="2021-04-26T03:20:00Z"/>
                <w:rFonts w:cs="Calibri"/>
                <w:sz w:val="20"/>
                <w:szCs w:val="20"/>
              </w:rPr>
            </w:pPr>
          </w:p>
        </w:tc>
        <w:tc>
          <w:tcPr>
            <w:tcW w:w="1079" w:type="dxa"/>
            <w:vMerge/>
            <w:tcBorders>
              <w:left w:val="nil"/>
              <w:bottom w:val="single" w:sz="4" w:space="0" w:color="auto"/>
              <w:right w:val="single" w:sz="4" w:space="0" w:color="auto"/>
            </w:tcBorders>
            <w:shd w:val="clear" w:color="auto" w:fill="FFFFFF"/>
          </w:tcPr>
          <w:p w14:paraId="14F0D5BC" w14:textId="77777777" w:rsidR="006252A6" w:rsidRPr="00483338" w:rsidDel="00373C86" w:rsidRDefault="006252A6" w:rsidP="006252A6">
            <w:pPr>
              <w:spacing w:after="0"/>
              <w:jc w:val="right"/>
              <w:rPr>
                <w:del w:id="5670"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76443B13" w14:textId="77777777" w:rsidR="006252A6" w:rsidRPr="00483338" w:rsidDel="00373C86" w:rsidRDefault="006252A6" w:rsidP="006252A6">
            <w:pPr>
              <w:spacing w:after="0"/>
              <w:jc w:val="right"/>
              <w:rPr>
                <w:del w:id="5671"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329B476E" w14:textId="77777777" w:rsidR="006252A6" w:rsidRPr="00483338" w:rsidDel="00373C86" w:rsidRDefault="006252A6" w:rsidP="006252A6">
            <w:pPr>
              <w:spacing w:after="0"/>
              <w:jc w:val="right"/>
              <w:rPr>
                <w:del w:id="5672"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0A1026CC" w14:textId="77777777" w:rsidR="006252A6" w:rsidRPr="00483338" w:rsidDel="00373C86" w:rsidRDefault="006252A6" w:rsidP="006252A6">
            <w:pPr>
              <w:spacing w:after="0"/>
              <w:jc w:val="center"/>
              <w:rPr>
                <w:del w:id="5673"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28AD1FCD" w14:textId="77777777" w:rsidR="006252A6" w:rsidRPr="00483338" w:rsidDel="00373C86" w:rsidRDefault="006252A6" w:rsidP="006252A6">
            <w:pPr>
              <w:spacing w:after="0"/>
              <w:jc w:val="right"/>
              <w:rPr>
                <w:del w:id="5674"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4A9BE16" w14:textId="77777777" w:rsidR="006252A6" w:rsidRPr="00483338" w:rsidDel="00373C86" w:rsidRDefault="006252A6" w:rsidP="006252A6">
            <w:pPr>
              <w:spacing w:after="0"/>
              <w:jc w:val="right"/>
              <w:rPr>
                <w:del w:id="5675" w:author="Tarik-ul-Islam" w:date="2021-04-26T03:20:00Z"/>
                <w:rFonts w:ascii="Calibri" w:hAnsi="Calibri" w:cs="Calibri"/>
                <w:b/>
                <w:bCs/>
                <w:sz w:val="20"/>
                <w:szCs w:val="20"/>
              </w:rPr>
            </w:pPr>
            <w:del w:id="5676" w:author="Tarik-ul-Islam" w:date="2021-04-26T03:20:00Z">
              <w:r w:rsidRPr="00483338" w:rsidDel="00373C86">
                <w:rPr>
                  <w:rFonts w:ascii="Calibri" w:hAnsi="Calibri" w:cs="Calibri"/>
                  <w:b/>
                  <w:bCs/>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4EEE17D3" w14:textId="77777777" w:rsidR="006252A6" w:rsidRPr="00483338" w:rsidDel="00373C86" w:rsidRDefault="002A235C" w:rsidP="006252A6">
            <w:pPr>
              <w:spacing w:after="0"/>
              <w:jc w:val="right"/>
              <w:rPr>
                <w:del w:id="5677" w:author="Tarik-ul-Islam" w:date="2021-04-26T03:20:00Z"/>
                <w:rFonts w:ascii="Calibri" w:hAnsi="Calibri" w:cs="Calibri"/>
                <w:b/>
                <w:bCs/>
                <w:sz w:val="20"/>
                <w:szCs w:val="20"/>
                <w:u w:val="single"/>
              </w:rPr>
            </w:pPr>
            <w:del w:id="5678" w:author="Tarik-ul-Islam" w:date="2021-04-26T03:20:00Z">
              <w:r w:rsidRPr="00483338" w:rsidDel="00373C86">
                <w:rPr>
                  <w:rFonts w:ascii="Calibri" w:hAnsi="Calibri" w:cs="Calibri"/>
                  <w:b/>
                  <w:bCs/>
                  <w:sz w:val="20"/>
                  <w:szCs w:val="20"/>
                  <w:u w:val="single"/>
                </w:rPr>
                <w:delText>1</w:delText>
              </w:r>
              <w:r w:rsidR="006252A6" w:rsidRPr="00483338" w:rsidDel="00373C86">
                <w:rPr>
                  <w:rFonts w:ascii="Calibri" w:hAnsi="Calibri" w:cs="Calibri"/>
                  <w:b/>
                  <w:bCs/>
                  <w:sz w:val="20"/>
                  <w:szCs w:val="20"/>
                  <w:u w:val="single"/>
                </w:rPr>
                <w:delText>40,000</w:delText>
              </w:r>
            </w:del>
          </w:p>
        </w:tc>
      </w:tr>
      <w:tr w:rsidR="006252A6" w:rsidRPr="00483338" w:rsidDel="00373C86" w14:paraId="011665C2" w14:textId="77777777" w:rsidTr="00214A3E">
        <w:trPr>
          <w:trHeight w:val="360"/>
          <w:del w:id="5679" w:author="Tarik-ul-Islam" w:date="2021-04-26T03:20:00Z"/>
        </w:trPr>
        <w:tc>
          <w:tcPr>
            <w:tcW w:w="0" w:type="auto"/>
            <w:vMerge/>
            <w:tcBorders>
              <w:left w:val="single" w:sz="4" w:space="0" w:color="auto"/>
              <w:right w:val="single" w:sz="4" w:space="0" w:color="auto"/>
            </w:tcBorders>
            <w:shd w:val="clear" w:color="auto" w:fill="auto"/>
          </w:tcPr>
          <w:p w14:paraId="7EABC74D" w14:textId="77777777" w:rsidR="006252A6" w:rsidRPr="00483338" w:rsidDel="00373C86" w:rsidRDefault="006252A6" w:rsidP="006252A6">
            <w:pPr>
              <w:spacing w:after="0"/>
              <w:jc w:val="right"/>
              <w:rPr>
                <w:del w:id="5680"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1F09D8A0" w14:textId="77777777" w:rsidR="006252A6" w:rsidRPr="00483338" w:rsidDel="00373C86" w:rsidRDefault="001563B9" w:rsidP="006252A6">
            <w:pPr>
              <w:spacing w:after="0"/>
              <w:rPr>
                <w:del w:id="5681" w:author="Tarik-ul-Islam" w:date="2021-04-26T03:20:00Z"/>
                <w:rFonts w:ascii="Calibri" w:hAnsi="Calibri" w:cs="Calibri"/>
                <w:b/>
                <w:bCs/>
                <w:sz w:val="20"/>
                <w:szCs w:val="20"/>
              </w:rPr>
            </w:pPr>
            <w:del w:id="5682" w:author="Tarik-ul-Islam" w:date="2021-04-26T03:20:00Z">
              <w:r w:rsidRPr="00483338" w:rsidDel="00373C86">
                <w:rPr>
                  <w:rFonts w:ascii="Calibri" w:hAnsi="Calibri" w:cs="Calibri"/>
                  <w:bCs/>
                  <w:sz w:val="20"/>
                  <w:szCs w:val="20"/>
                  <w:lang w:val="en-IE"/>
                </w:rPr>
                <w:delText xml:space="preserve">3.4.2 Officials trained on End-to-End Early Warning services </w:delText>
              </w:r>
              <w:r w:rsidRPr="00483338" w:rsidDel="00373C86">
                <w:rPr>
                  <w:rFonts w:ascii="Calibri" w:hAnsi="Calibri" w:cs="Calibri"/>
                  <w:sz w:val="20"/>
                  <w:szCs w:val="20"/>
                </w:rPr>
                <w:delText xml:space="preserve">at all levels including District Disaster Response Committees.  </w:delText>
              </w:r>
            </w:del>
          </w:p>
        </w:tc>
        <w:tc>
          <w:tcPr>
            <w:tcW w:w="1079" w:type="dxa"/>
            <w:vMerge w:val="restart"/>
            <w:tcBorders>
              <w:top w:val="single" w:sz="4" w:space="0" w:color="auto"/>
              <w:left w:val="nil"/>
              <w:right w:val="single" w:sz="4" w:space="0" w:color="auto"/>
            </w:tcBorders>
            <w:shd w:val="clear" w:color="auto" w:fill="FFFFFF"/>
          </w:tcPr>
          <w:p w14:paraId="57C82B25" w14:textId="77777777" w:rsidR="006252A6" w:rsidRPr="00483338" w:rsidDel="00373C86" w:rsidRDefault="006252A6" w:rsidP="006252A6">
            <w:pPr>
              <w:spacing w:after="0"/>
              <w:jc w:val="right"/>
              <w:rPr>
                <w:del w:id="5683" w:author="Tarik-ul-Islam" w:date="2021-04-26T03:20:00Z"/>
                <w:rFonts w:ascii="Calibri" w:hAnsi="Calibri" w:cs="Calibri"/>
                <w:bCs/>
                <w:sz w:val="20"/>
                <w:szCs w:val="20"/>
              </w:rPr>
            </w:pPr>
            <w:del w:id="5684" w:author="Tarik-ul-Islam" w:date="2021-04-26T03:20:00Z">
              <w:r w:rsidRPr="00483338" w:rsidDel="00373C86">
                <w:rPr>
                  <w:rFonts w:ascii="Calibri" w:hAnsi="Calibri" w:cs="Calibri"/>
                  <w:bCs/>
                  <w:sz w:val="20"/>
                  <w:szCs w:val="20"/>
                </w:rPr>
                <w:delText>50,000</w:delText>
              </w:r>
            </w:del>
          </w:p>
        </w:tc>
        <w:tc>
          <w:tcPr>
            <w:tcW w:w="1079" w:type="dxa"/>
            <w:vMerge w:val="restart"/>
            <w:tcBorders>
              <w:top w:val="single" w:sz="4" w:space="0" w:color="auto"/>
              <w:left w:val="nil"/>
              <w:right w:val="single" w:sz="4" w:space="0" w:color="auto"/>
            </w:tcBorders>
            <w:shd w:val="clear" w:color="auto" w:fill="FFFFFF"/>
          </w:tcPr>
          <w:p w14:paraId="352C0D0C" w14:textId="77777777" w:rsidR="006252A6" w:rsidRPr="00483338" w:rsidDel="00373C86" w:rsidRDefault="006252A6" w:rsidP="006252A6">
            <w:pPr>
              <w:spacing w:after="0"/>
              <w:jc w:val="right"/>
              <w:rPr>
                <w:del w:id="5685" w:author="Tarik-ul-Islam" w:date="2021-04-26T03:20:00Z"/>
                <w:rFonts w:ascii="Calibri" w:hAnsi="Calibri" w:cs="Calibri"/>
                <w:bCs/>
                <w:sz w:val="20"/>
                <w:szCs w:val="20"/>
              </w:rPr>
            </w:pPr>
            <w:del w:id="5686" w:author="Tarik-ul-Islam" w:date="2021-04-26T03:20:00Z">
              <w:r w:rsidRPr="00483338" w:rsidDel="00373C86">
                <w:rPr>
                  <w:rFonts w:ascii="Calibri" w:hAnsi="Calibri" w:cs="Calibri"/>
                  <w:bCs/>
                  <w:sz w:val="20"/>
                  <w:szCs w:val="20"/>
                </w:rPr>
                <w:delText>120,000</w:delText>
              </w:r>
            </w:del>
          </w:p>
        </w:tc>
        <w:tc>
          <w:tcPr>
            <w:tcW w:w="1219" w:type="dxa"/>
            <w:vMerge w:val="restart"/>
            <w:tcBorders>
              <w:top w:val="single" w:sz="4" w:space="0" w:color="auto"/>
              <w:left w:val="nil"/>
              <w:right w:val="single" w:sz="4" w:space="0" w:color="auto"/>
            </w:tcBorders>
            <w:shd w:val="clear" w:color="auto" w:fill="FFFFFF"/>
          </w:tcPr>
          <w:p w14:paraId="75FD60B2" w14:textId="77777777" w:rsidR="006252A6" w:rsidRPr="00483338" w:rsidDel="00373C86" w:rsidRDefault="006252A6" w:rsidP="006252A6">
            <w:pPr>
              <w:spacing w:after="0"/>
              <w:jc w:val="right"/>
              <w:rPr>
                <w:del w:id="5687" w:author="Tarik-ul-Islam" w:date="2021-04-26T03:20:00Z"/>
                <w:rFonts w:ascii="Calibri" w:hAnsi="Calibri" w:cs="Calibri"/>
                <w:bCs/>
                <w:sz w:val="20"/>
                <w:szCs w:val="20"/>
              </w:rPr>
            </w:pPr>
            <w:del w:id="5688" w:author="Tarik-ul-Islam" w:date="2021-04-26T03:20:00Z">
              <w:r w:rsidRPr="00483338" w:rsidDel="00373C86">
                <w:rPr>
                  <w:rFonts w:ascii="Calibri" w:hAnsi="Calibri" w:cs="Calibri"/>
                  <w:bCs/>
                  <w:sz w:val="20"/>
                  <w:szCs w:val="20"/>
                </w:rPr>
                <w:delText>80,000</w:delText>
              </w:r>
            </w:del>
          </w:p>
        </w:tc>
        <w:tc>
          <w:tcPr>
            <w:tcW w:w="1134" w:type="dxa"/>
            <w:vMerge w:val="restart"/>
            <w:tcBorders>
              <w:top w:val="single" w:sz="4" w:space="0" w:color="auto"/>
              <w:left w:val="single" w:sz="4" w:space="0" w:color="auto"/>
              <w:right w:val="single" w:sz="4" w:space="0" w:color="auto"/>
            </w:tcBorders>
            <w:shd w:val="clear" w:color="auto" w:fill="FFFFFF"/>
          </w:tcPr>
          <w:p w14:paraId="1473769E" w14:textId="77777777" w:rsidR="006252A6" w:rsidRPr="00483338" w:rsidDel="00373C86" w:rsidRDefault="006252A6" w:rsidP="006252A6">
            <w:pPr>
              <w:jc w:val="center"/>
              <w:rPr>
                <w:del w:id="5689" w:author="Tarik-ul-Islam" w:date="2021-04-26T03:20:00Z"/>
                <w:rFonts w:ascii="Calibri" w:hAnsi="Calibri" w:cs="Calibri"/>
                <w:sz w:val="20"/>
                <w:szCs w:val="20"/>
              </w:rPr>
            </w:pPr>
            <w:del w:id="5690"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2C9A38E2" w14:textId="77777777" w:rsidR="006252A6" w:rsidRPr="00483338" w:rsidDel="00373C86" w:rsidRDefault="006252A6" w:rsidP="006252A6">
            <w:pPr>
              <w:spacing w:after="0"/>
              <w:jc w:val="right"/>
              <w:rPr>
                <w:del w:id="5691"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3384F365" w14:textId="77777777" w:rsidR="006252A6" w:rsidRPr="00483338" w:rsidDel="00373C86" w:rsidRDefault="006252A6" w:rsidP="006252A6">
            <w:pPr>
              <w:spacing w:after="0"/>
              <w:rPr>
                <w:del w:id="5692" w:author="Tarik-ul-Islam" w:date="2021-04-26T03:20:00Z"/>
                <w:rFonts w:ascii="Calibri" w:hAnsi="Calibri" w:cs="Calibri"/>
                <w:sz w:val="20"/>
                <w:szCs w:val="20"/>
              </w:rPr>
            </w:pPr>
            <w:del w:id="5693" w:author="Tarik-ul-Islam" w:date="2021-04-26T03:20:00Z">
              <w:r w:rsidRPr="00483338" w:rsidDel="00373C86">
                <w:rPr>
                  <w:rFonts w:ascii="Calibri" w:hAnsi="Calibri" w:cs="Calibri"/>
                  <w:sz w:val="20"/>
                  <w:szCs w:val="20"/>
                </w:rPr>
                <w:delText xml:space="preserve">71300: Field Trainers  </w:delText>
              </w:r>
            </w:del>
          </w:p>
        </w:tc>
        <w:tc>
          <w:tcPr>
            <w:tcW w:w="1672" w:type="dxa"/>
            <w:tcBorders>
              <w:top w:val="single" w:sz="4" w:space="0" w:color="auto"/>
              <w:left w:val="nil"/>
              <w:bottom w:val="single" w:sz="4" w:space="0" w:color="auto"/>
              <w:right w:val="single" w:sz="4" w:space="0" w:color="auto"/>
            </w:tcBorders>
            <w:shd w:val="clear" w:color="auto" w:fill="FFFFFF"/>
          </w:tcPr>
          <w:p w14:paraId="0E7A3380" w14:textId="77777777" w:rsidR="006252A6" w:rsidRPr="00483338" w:rsidDel="00373C86" w:rsidRDefault="006252A6" w:rsidP="006252A6">
            <w:pPr>
              <w:spacing w:after="0"/>
              <w:jc w:val="right"/>
              <w:rPr>
                <w:del w:id="5694" w:author="Tarik-ul-Islam" w:date="2021-04-26T03:20:00Z"/>
                <w:rFonts w:ascii="Calibri" w:hAnsi="Calibri" w:cs="Calibri"/>
                <w:sz w:val="20"/>
                <w:szCs w:val="20"/>
              </w:rPr>
            </w:pPr>
            <w:del w:id="5695" w:author="Tarik-ul-Islam" w:date="2021-04-26T03:20:00Z">
              <w:r w:rsidRPr="00483338" w:rsidDel="00373C86">
                <w:rPr>
                  <w:rFonts w:ascii="Calibri" w:hAnsi="Calibri" w:cs="Calibri"/>
                  <w:sz w:val="20"/>
                  <w:szCs w:val="20"/>
                </w:rPr>
                <w:delText>80,000</w:delText>
              </w:r>
            </w:del>
          </w:p>
        </w:tc>
      </w:tr>
      <w:tr w:rsidR="006252A6" w:rsidRPr="00483338" w:rsidDel="00373C86" w14:paraId="65A80D58" w14:textId="77777777" w:rsidTr="00214A3E">
        <w:trPr>
          <w:trHeight w:val="279"/>
          <w:del w:id="5696" w:author="Tarik-ul-Islam" w:date="2021-04-26T03:20:00Z"/>
        </w:trPr>
        <w:tc>
          <w:tcPr>
            <w:tcW w:w="0" w:type="auto"/>
            <w:vMerge/>
            <w:tcBorders>
              <w:left w:val="single" w:sz="4" w:space="0" w:color="auto"/>
              <w:right w:val="single" w:sz="4" w:space="0" w:color="auto"/>
            </w:tcBorders>
            <w:shd w:val="clear" w:color="auto" w:fill="auto"/>
          </w:tcPr>
          <w:p w14:paraId="534A760D" w14:textId="77777777" w:rsidR="006252A6" w:rsidRPr="00483338" w:rsidDel="00373C86" w:rsidRDefault="006252A6" w:rsidP="006252A6">
            <w:pPr>
              <w:spacing w:after="0"/>
              <w:jc w:val="right"/>
              <w:rPr>
                <w:del w:id="5697"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6A9FC1DD" w14:textId="77777777" w:rsidR="006252A6" w:rsidRPr="00483338" w:rsidDel="00373C86" w:rsidRDefault="006252A6" w:rsidP="006252A6">
            <w:pPr>
              <w:spacing w:after="0"/>
              <w:rPr>
                <w:del w:id="5698" w:author="Tarik-ul-Islam" w:date="2021-04-26T03:20:00Z"/>
                <w:rFonts w:ascii="Calibri" w:hAnsi="Calibri" w:cs="Calibri"/>
                <w:bCs/>
                <w:sz w:val="20"/>
                <w:szCs w:val="20"/>
                <w:lang w:val="en-IE"/>
              </w:rPr>
            </w:pPr>
          </w:p>
        </w:tc>
        <w:tc>
          <w:tcPr>
            <w:tcW w:w="1079" w:type="dxa"/>
            <w:vMerge/>
            <w:tcBorders>
              <w:left w:val="nil"/>
              <w:right w:val="single" w:sz="4" w:space="0" w:color="auto"/>
            </w:tcBorders>
            <w:shd w:val="clear" w:color="auto" w:fill="FFFFFF"/>
          </w:tcPr>
          <w:p w14:paraId="0DDD2B3B" w14:textId="77777777" w:rsidR="006252A6" w:rsidRPr="00483338" w:rsidDel="00373C86" w:rsidRDefault="006252A6" w:rsidP="006252A6">
            <w:pPr>
              <w:spacing w:after="0"/>
              <w:jc w:val="right"/>
              <w:rPr>
                <w:del w:id="5699" w:author="Tarik-ul-Islam" w:date="2021-04-26T03:20:00Z"/>
                <w:rFonts w:ascii="Calibri" w:hAnsi="Calibri" w:cs="Calibri"/>
                <w:b/>
                <w:bCs/>
                <w:sz w:val="20"/>
                <w:szCs w:val="20"/>
              </w:rPr>
            </w:pPr>
          </w:p>
        </w:tc>
        <w:tc>
          <w:tcPr>
            <w:tcW w:w="1079" w:type="dxa"/>
            <w:vMerge/>
            <w:tcBorders>
              <w:left w:val="nil"/>
              <w:right w:val="single" w:sz="4" w:space="0" w:color="auto"/>
            </w:tcBorders>
            <w:shd w:val="clear" w:color="auto" w:fill="FFFFFF"/>
          </w:tcPr>
          <w:p w14:paraId="78D03824" w14:textId="77777777" w:rsidR="006252A6" w:rsidRPr="00483338" w:rsidDel="00373C86" w:rsidRDefault="006252A6" w:rsidP="006252A6">
            <w:pPr>
              <w:spacing w:after="0"/>
              <w:jc w:val="right"/>
              <w:rPr>
                <w:del w:id="5700" w:author="Tarik-ul-Islam" w:date="2021-04-26T03:20:00Z"/>
                <w:rFonts w:ascii="Calibri" w:hAnsi="Calibri" w:cs="Calibri"/>
                <w:b/>
                <w:bCs/>
                <w:sz w:val="20"/>
                <w:szCs w:val="20"/>
              </w:rPr>
            </w:pPr>
          </w:p>
        </w:tc>
        <w:tc>
          <w:tcPr>
            <w:tcW w:w="1219" w:type="dxa"/>
            <w:vMerge/>
            <w:tcBorders>
              <w:left w:val="nil"/>
              <w:right w:val="single" w:sz="4" w:space="0" w:color="auto"/>
            </w:tcBorders>
            <w:shd w:val="clear" w:color="auto" w:fill="FFFFFF"/>
          </w:tcPr>
          <w:p w14:paraId="6706C8BE" w14:textId="77777777" w:rsidR="006252A6" w:rsidRPr="00483338" w:rsidDel="00373C86" w:rsidRDefault="006252A6" w:rsidP="006252A6">
            <w:pPr>
              <w:spacing w:after="0"/>
              <w:jc w:val="right"/>
              <w:rPr>
                <w:del w:id="5701" w:author="Tarik-ul-Islam" w:date="2021-04-26T03:20:00Z"/>
                <w:rFonts w:ascii="Calibri" w:hAnsi="Calibri" w:cs="Calibri"/>
                <w:b/>
                <w:bCs/>
                <w:sz w:val="20"/>
                <w:szCs w:val="20"/>
              </w:rPr>
            </w:pPr>
          </w:p>
        </w:tc>
        <w:tc>
          <w:tcPr>
            <w:tcW w:w="1134" w:type="dxa"/>
            <w:vMerge/>
            <w:tcBorders>
              <w:left w:val="single" w:sz="4" w:space="0" w:color="auto"/>
              <w:right w:val="single" w:sz="4" w:space="0" w:color="auto"/>
            </w:tcBorders>
            <w:shd w:val="clear" w:color="auto" w:fill="FFFFFF"/>
          </w:tcPr>
          <w:p w14:paraId="0A50110B" w14:textId="77777777" w:rsidR="006252A6" w:rsidRPr="00483338" w:rsidDel="00373C86" w:rsidRDefault="006252A6" w:rsidP="006252A6">
            <w:pPr>
              <w:spacing w:after="0"/>
              <w:jc w:val="center"/>
              <w:rPr>
                <w:del w:id="5702"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3CAA9BAD" w14:textId="77777777" w:rsidR="006252A6" w:rsidRPr="00483338" w:rsidDel="00373C86" w:rsidRDefault="006252A6" w:rsidP="006252A6">
            <w:pPr>
              <w:spacing w:after="0"/>
              <w:jc w:val="right"/>
              <w:rPr>
                <w:del w:id="5703"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78231D07" w14:textId="77777777" w:rsidR="006252A6" w:rsidRPr="00483338" w:rsidDel="00373C86" w:rsidRDefault="006252A6" w:rsidP="006252A6">
            <w:pPr>
              <w:spacing w:after="0"/>
              <w:rPr>
                <w:del w:id="5704" w:author="Tarik-ul-Islam" w:date="2021-04-26T03:20:00Z"/>
                <w:rFonts w:ascii="Calibri" w:hAnsi="Calibri" w:cs="Calibri"/>
                <w:sz w:val="20"/>
                <w:szCs w:val="20"/>
              </w:rPr>
            </w:pPr>
            <w:del w:id="5705" w:author="Tarik-ul-Islam" w:date="2021-04-26T03:20:00Z">
              <w:r w:rsidRPr="00483338" w:rsidDel="00373C86">
                <w:rPr>
                  <w:rFonts w:ascii="Calibri" w:hAnsi="Calibri" w:cs="Calibri"/>
                  <w:sz w:val="20"/>
                  <w:szCs w:val="20"/>
                </w:rPr>
                <w:delText>75700: Learning/Training</w:delText>
              </w:r>
            </w:del>
          </w:p>
        </w:tc>
        <w:tc>
          <w:tcPr>
            <w:tcW w:w="1672" w:type="dxa"/>
            <w:tcBorders>
              <w:top w:val="single" w:sz="4" w:space="0" w:color="auto"/>
              <w:left w:val="nil"/>
              <w:bottom w:val="single" w:sz="4" w:space="0" w:color="auto"/>
              <w:right w:val="single" w:sz="4" w:space="0" w:color="auto"/>
            </w:tcBorders>
            <w:shd w:val="clear" w:color="auto" w:fill="FFFFFF"/>
          </w:tcPr>
          <w:p w14:paraId="761D85EF" w14:textId="77777777" w:rsidR="006252A6" w:rsidRPr="00483338" w:rsidDel="00373C86" w:rsidRDefault="006252A6" w:rsidP="006252A6">
            <w:pPr>
              <w:spacing w:after="0"/>
              <w:jc w:val="right"/>
              <w:rPr>
                <w:del w:id="5706" w:author="Tarik-ul-Islam" w:date="2021-04-26T03:20:00Z"/>
                <w:rFonts w:ascii="Calibri" w:hAnsi="Calibri" w:cs="Calibri"/>
                <w:sz w:val="20"/>
                <w:szCs w:val="20"/>
              </w:rPr>
            </w:pPr>
            <w:del w:id="5707" w:author="Tarik-ul-Islam" w:date="2021-04-26T03:20:00Z">
              <w:r w:rsidRPr="00483338" w:rsidDel="00373C86">
                <w:rPr>
                  <w:rFonts w:ascii="Calibri" w:hAnsi="Calibri" w:cs="Calibri"/>
                  <w:sz w:val="20"/>
                  <w:szCs w:val="20"/>
                </w:rPr>
                <w:delText>170,000</w:delText>
              </w:r>
            </w:del>
          </w:p>
        </w:tc>
      </w:tr>
      <w:tr w:rsidR="006252A6" w:rsidRPr="00483338" w:rsidDel="00373C86" w14:paraId="63799B25" w14:textId="77777777" w:rsidTr="00214A3E">
        <w:trPr>
          <w:trHeight w:val="585"/>
          <w:del w:id="5708" w:author="Tarik-ul-Islam" w:date="2021-04-26T03:20:00Z"/>
        </w:trPr>
        <w:tc>
          <w:tcPr>
            <w:tcW w:w="0" w:type="auto"/>
            <w:vMerge/>
            <w:tcBorders>
              <w:left w:val="single" w:sz="4" w:space="0" w:color="auto"/>
              <w:right w:val="single" w:sz="4" w:space="0" w:color="auto"/>
            </w:tcBorders>
            <w:shd w:val="clear" w:color="auto" w:fill="auto"/>
          </w:tcPr>
          <w:p w14:paraId="7B14DBFB" w14:textId="77777777" w:rsidR="006252A6" w:rsidRPr="00483338" w:rsidDel="00373C86" w:rsidRDefault="006252A6" w:rsidP="006252A6">
            <w:pPr>
              <w:spacing w:after="0"/>
              <w:jc w:val="right"/>
              <w:rPr>
                <w:del w:id="5709"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6A48256A" w14:textId="77777777" w:rsidR="006252A6" w:rsidRPr="00483338" w:rsidDel="00373C86" w:rsidRDefault="006252A6" w:rsidP="006252A6">
            <w:pPr>
              <w:spacing w:after="0"/>
              <w:rPr>
                <w:del w:id="5710"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6CD04FD0" w14:textId="77777777" w:rsidR="006252A6" w:rsidRPr="00483338" w:rsidDel="00373C86" w:rsidRDefault="006252A6" w:rsidP="006252A6">
            <w:pPr>
              <w:spacing w:after="0"/>
              <w:jc w:val="right"/>
              <w:rPr>
                <w:del w:id="5711" w:author="Tarik-ul-Islam" w:date="2021-04-26T03:20:00Z"/>
                <w:rFonts w:ascii="Calibri" w:hAnsi="Calibri" w:cs="Calibri"/>
                <w:b/>
                <w:bCs/>
                <w:sz w:val="20"/>
                <w:szCs w:val="20"/>
              </w:rPr>
            </w:pPr>
          </w:p>
        </w:tc>
        <w:tc>
          <w:tcPr>
            <w:tcW w:w="1079" w:type="dxa"/>
            <w:vMerge/>
            <w:tcBorders>
              <w:left w:val="nil"/>
              <w:bottom w:val="single" w:sz="4" w:space="0" w:color="auto"/>
              <w:right w:val="single" w:sz="4" w:space="0" w:color="auto"/>
            </w:tcBorders>
            <w:shd w:val="clear" w:color="auto" w:fill="FFFFFF"/>
          </w:tcPr>
          <w:p w14:paraId="0E92C584" w14:textId="77777777" w:rsidR="006252A6" w:rsidRPr="00483338" w:rsidDel="00373C86" w:rsidRDefault="006252A6" w:rsidP="006252A6">
            <w:pPr>
              <w:spacing w:after="0"/>
              <w:jc w:val="right"/>
              <w:rPr>
                <w:del w:id="5712" w:author="Tarik-ul-Islam" w:date="2021-04-26T03:20:00Z"/>
                <w:rFonts w:ascii="Calibri" w:hAnsi="Calibri" w:cs="Calibri"/>
                <w:b/>
                <w:bCs/>
                <w:sz w:val="20"/>
                <w:szCs w:val="20"/>
              </w:rPr>
            </w:pPr>
          </w:p>
        </w:tc>
        <w:tc>
          <w:tcPr>
            <w:tcW w:w="1219" w:type="dxa"/>
            <w:vMerge/>
            <w:tcBorders>
              <w:left w:val="nil"/>
              <w:bottom w:val="single" w:sz="4" w:space="0" w:color="auto"/>
              <w:right w:val="single" w:sz="4" w:space="0" w:color="auto"/>
            </w:tcBorders>
            <w:shd w:val="clear" w:color="auto" w:fill="FFFFFF"/>
          </w:tcPr>
          <w:p w14:paraId="2FB0229C" w14:textId="77777777" w:rsidR="006252A6" w:rsidRPr="00483338" w:rsidDel="00373C86" w:rsidRDefault="006252A6" w:rsidP="006252A6">
            <w:pPr>
              <w:spacing w:after="0"/>
              <w:jc w:val="right"/>
              <w:rPr>
                <w:del w:id="5713" w:author="Tarik-ul-Islam" w:date="2021-04-26T03:20:00Z"/>
                <w:rFonts w:ascii="Calibri" w:hAnsi="Calibri" w:cs="Calibri"/>
                <w:b/>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132C835B" w14:textId="77777777" w:rsidR="006252A6" w:rsidRPr="00483338" w:rsidDel="00373C86" w:rsidRDefault="006252A6" w:rsidP="006252A6">
            <w:pPr>
              <w:spacing w:after="0"/>
              <w:jc w:val="center"/>
              <w:rPr>
                <w:del w:id="5714"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2DB7F4E1" w14:textId="77777777" w:rsidR="006252A6" w:rsidRPr="00483338" w:rsidDel="00373C86" w:rsidRDefault="006252A6" w:rsidP="006252A6">
            <w:pPr>
              <w:spacing w:after="0"/>
              <w:jc w:val="right"/>
              <w:rPr>
                <w:del w:id="5715"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053A25C5" w14:textId="77777777" w:rsidR="006252A6" w:rsidRPr="00483338" w:rsidDel="00373C86" w:rsidRDefault="006252A6" w:rsidP="006252A6">
            <w:pPr>
              <w:spacing w:after="0"/>
              <w:jc w:val="right"/>
              <w:rPr>
                <w:del w:id="5716" w:author="Tarik-ul-Islam" w:date="2021-04-26T03:20:00Z"/>
                <w:rFonts w:ascii="Calibri" w:hAnsi="Calibri" w:cs="Calibri"/>
                <w:b/>
                <w:sz w:val="20"/>
                <w:szCs w:val="20"/>
              </w:rPr>
            </w:pPr>
            <w:del w:id="5717"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22C7BBBA" w14:textId="77777777" w:rsidR="006252A6" w:rsidRPr="00483338" w:rsidDel="00373C86" w:rsidRDefault="006252A6" w:rsidP="006252A6">
            <w:pPr>
              <w:spacing w:after="0"/>
              <w:jc w:val="right"/>
              <w:rPr>
                <w:del w:id="5718" w:author="Tarik-ul-Islam" w:date="2021-04-26T03:20:00Z"/>
                <w:rFonts w:ascii="Calibri" w:hAnsi="Calibri" w:cs="Calibri"/>
                <w:b/>
                <w:sz w:val="20"/>
                <w:szCs w:val="20"/>
                <w:u w:val="single"/>
              </w:rPr>
            </w:pPr>
            <w:del w:id="5719" w:author="Tarik-ul-Islam" w:date="2021-04-26T03:20:00Z">
              <w:r w:rsidRPr="00483338" w:rsidDel="00373C86">
                <w:rPr>
                  <w:rFonts w:ascii="Calibri" w:hAnsi="Calibri" w:cs="Calibri"/>
                  <w:b/>
                  <w:sz w:val="20"/>
                  <w:szCs w:val="20"/>
                  <w:u w:val="single"/>
                </w:rPr>
                <w:delText>250,000</w:delText>
              </w:r>
            </w:del>
          </w:p>
        </w:tc>
      </w:tr>
      <w:tr w:rsidR="006252A6" w:rsidRPr="00483338" w:rsidDel="00373C86" w14:paraId="173C7ED2" w14:textId="77777777" w:rsidTr="00214A3E">
        <w:trPr>
          <w:trHeight w:val="365"/>
          <w:del w:id="5720" w:author="Tarik-ul-Islam" w:date="2021-04-26T03:20:00Z"/>
        </w:trPr>
        <w:tc>
          <w:tcPr>
            <w:tcW w:w="0" w:type="auto"/>
            <w:vMerge/>
            <w:tcBorders>
              <w:left w:val="single" w:sz="4" w:space="0" w:color="auto"/>
              <w:right w:val="single" w:sz="4" w:space="0" w:color="auto"/>
            </w:tcBorders>
            <w:shd w:val="clear" w:color="auto" w:fill="auto"/>
          </w:tcPr>
          <w:p w14:paraId="4B41CCB5" w14:textId="77777777" w:rsidR="006252A6" w:rsidRPr="00483338" w:rsidDel="00373C86" w:rsidRDefault="006252A6" w:rsidP="006252A6">
            <w:pPr>
              <w:spacing w:after="0"/>
              <w:jc w:val="right"/>
              <w:rPr>
                <w:del w:id="5721"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365715AB" w14:textId="77777777" w:rsidR="006252A6" w:rsidRPr="00483338" w:rsidDel="00373C86" w:rsidRDefault="006252A6" w:rsidP="006252A6">
            <w:pPr>
              <w:pStyle w:val="NoSpacing"/>
              <w:rPr>
                <w:del w:id="5722" w:author="Tarik-ul-Islam" w:date="2021-04-26T03:20:00Z"/>
                <w:rFonts w:cs="Calibri"/>
                <w:sz w:val="20"/>
                <w:szCs w:val="20"/>
                <w:lang w:val="en-GB"/>
              </w:rPr>
            </w:pPr>
            <w:del w:id="5723" w:author="Tarik-ul-Islam" w:date="2021-04-26T03:20:00Z">
              <w:r w:rsidRPr="00483338" w:rsidDel="00373C86">
                <w:rPr>
                  <w:rFonts w:cs="Calibri"/>
                  <w:sz w:val="20"/>
                  <w:szCs w:val="20"/>
                </w:rPr>
                <w:delText>3.4.3 Protocols and partnerships for community early warning dissemination using mobile phones designed, piloted</w:delText>
              </w:r>
              <w:r w:rsidR="002F5DB3" w:rsidRPr="00483338" w:rsidDel="00373C86">
                <w:rPr>
                  <w:rFonts w:cs="Calibri"/>
                  <w:sz w:val="20"/>
                  <w:szCs w:val="20"/>
                </w:rPr>
                <w:delText>,</w:delText>
              </w:r>
              <w:r w:rsidRPr="00483338" w:rsidDel="00373C86">
                <w:rPr>
                  <w:rFonts w:cs="Calibri"/>
                  <w:sz w:val="20"/>
                  <w:szCs w:val="20"/>
                </w:rPr>
                <w:delText xml:space="preserve"> and instituted.</w:delText>
              </w:r>
            </w:del>
          </w:p>
        </w:tc>
        <w:tc>
          <w:tcPr>
            <w:tcW w:w="1079" w:type="dxa"/>
            <w:vMerge w:val="restart"/>
            <w:tcBorders>
              <w:top w:val="single" w:sz="4" w:space="0" w:color="auto"/>
              <w:left w:val="nil"/>
              <w:right w:val="single" w:sz="4" w:space="0" w:color="auto"/>
            </w:tcBorders>
            <w:shd w:val="clear" w:color="auto" w:fill="FFFFFF"/>
          </w:tcPr>
          <w:p w14:paraId="45E719C3" w14:textId="77777777" w:rsidR="006252A6" w:rsidRPr="00483338" w:rsidDel="00373C86" w:rsidRDefault="006252A6" w:rsidP="006252A6">
            <w:pPr>
              <w:spacing w:after="0"/>
              <w:jc w:val="right"/>
              <w:rPr>
                <w:del w:id="5724"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4DD4231C" w14:textId="77777777" w:rsidR="006252A6" w:rsidRPr="00483338" w:rsidDel="00373C86" w:rsidRDefault="006252A6" w:rsidP="006252A6">
            <w:pPr>
              <w:spacing w:after="0"/>
              <w:jc w:val="right"/>
              <w:rPr>
                <w:del w:id="5725" w:author="Tarik-ul-Islam" w:date="2021-04-26T03:20:00Z"/>
                <w:rFonts w:ascii="Calibri" w:hAnsi="Calibri" w:cs="Calibri"/>
                <w:bCs/>
                <w:sz w:val="20"/>
                <w:szCs w:val="20"/>
              </w:rPr>
            </w:pPr>
            <w:del w:id="5726" w:author="Tarik-ul-Islam" w:date="2021-04-26T03:20:00Z">
              <w:r w:rsidRPr="00483338" w:rsidDel="00373C86">
                <w:rPr>
                  <w:rFonts w:ascii="Calibri" w:hAnsi="Calibri" w:cs="Calibri"/>
                  <w:bCs/>
                  <w:sz w:val="20"/>
                  <w:szCs w:val="20"/>
                </w:rPr>
                <w:delText>25,000</w:delText>
              </w:r>
            </w:del>
          </w:p>
        </w:tc>
        <w:tc>
          <w:tcPr>
            <w:tcW w:w="1219" w:type="dxa"/>
            <w:vMerge w:val="restart"/>
            <w:tcBorders>
              <w:top w:val="single" w:sz="4" w:space="0" w:color="auto"/>
              <w:left w:val="nil"/>
              <w:right w:val="single" w:sz="4" w:space="0" w:color="auto"/>
            </w:tcBorders>
            <w:shd w:val="clear" w:color="auto" w:fill="FFFFFF"/>
          </w:tcPr>
          <w:p w14:paraId="5E53B7C5" w14:textId="77777777" w:rsidR="006252A6" w:rsidRPr="00483338" w:rsidDel="00373C86" w:rsidRDefault="006252A6" w:rsidP="006252A6">
            <w:pPr>
              <w:spacing w:after="0"/>
              <w:jc w:val="right"/>
              <w:rPr>
                <w:del w:id="5727"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4CBDEF29" w14:textId="77777777" w:rsidR="006252A6" w:rsidRPr="00483338" w:rsidDel="00373C86" w:rsidRDefault="006252A6" w:rsidP="006252A6">
            <w:pPr>
              <w:jc w:val="center"/>
              <w:rPr>
                <w:del w:id="5728" w:author="Tarik-ul-Islam" w:date="2021-04-26T03:20:00Z"/>
                <w:rFonts w:ascii="Calibri" w:hAnsi="Calibri" w:cs="Calibri"/>
                <w:sz w:val="20"/>
                <w:szCs w:val="20"/>
              </w:rPr>
            </w:pPr>
            <w:del w:id="5729"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2D8CD5A2" w14:textId="77777777" w:rsidR="006252A6" w:rsidRPr="00483338" w:rsidDel="00373C86" w:rsidRDefault="006252A6" w:rsidP="006252A6">
            <w:pPr>
              <w:spacing w:after="0"/>
              <w:jc w:val="right"/>
              <w:rPr>
                <w:del w:id="5730"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0EEC643F" w14:textId="77777777" w:rsidR="006252A6" w:rsidRPr="00483338" w:rsidDel="00373C86" w:rsidRDefault="006252A6" w:rsidP="006252A6">
            <w:pPr>
              <w:spacing w:after="0"/>
              <w:rPr>
                <w:del w:id="5731" w:author="Tarik-ul-Islam" w:date="2021-04-26T03:20:00Z"/>
                <w:rFonts w:ascii="Calibri" w:hAnsi="Calibri" w:cs="Calibri"/>
                <w:sz w:val="20"/>
                <w:szCs w:val="20"/>
              </w:rPr>
            </w:pPr>
            <w:del w:id="5732" w:author="Tarik-ul-Islam" w:date="2021-04-26T03:20:00Z">
              <w:r w:rsidRPr="00483338" w:rsidDel="00373C86">
                <w:rPr>
                  <w:rFonts w:ascii="Calibri" w:hAnsi="Calibri" w:cs="Calibri"/>
                  <w:sz w:val="20"/>
                  <w:szCs w:val="20"/>
                </w:rPr>
                <w:delText>71300: Local Expert (EW System)</w:delText>
              </w:r>
            </w:del>
          </w:p>
        </w:tc>
        <w:tc>
          <w:tcPr>
            <w:tcW w:w="1672" w:type="dxa"/>
            <w:tcBorders>
              <w:top w:val="single" w:sz="4" w:space="0" w:color="auto"/>
              <w:left w:val="nil"/>
              <w:bottom w:val="single" w:sz="4" w:space="0" w:color="auto"/>
              <w:right w:val="single" w:sz="4" w:space="0" w:color="auto"/>
            </w:tcBorders>
            <w:shd w:val="clear" w:color="auto" w:fill="FFFFFF"/>
          </w:tcPr>
          <w:p w14:paraId="1DCE87CD" w14:textId="77777777" w:rsidR="006252A6" w:rsidRPr="00483338" w:rsidDel="00373C86" w:rsidRDefault="006252A6" w:rsidP="006252A6">
            <w:pPr>
              <w:spacing w:after="0"/>
              <w:jc w:val="right"/>
              <w:rPr>
                <w:del w:id="5733" w:author="Tarik-ul-Islam" w:date="2021-04-26T03:20:00Z"/>
                <w:rFonts w:ascii="Calibri" w:hAnsi="Calibri" w:cs="Calibri"/>
                <w:sz w:val="20"/>
                <w:szCs w:val="20"/>
              </w:rPr>
            </w:pPr>
            <w:del w:id="5734" w:author="Tarik-ul-Islam" w:date="2021-04-26T03:20:00Z">
              <w:r w:rsidRPr="00483338" w:rsidDel="00373C86">
                <w:rPr>
                  <w:rFonts w:ascii="Calibri" w:hAnsi="Calibri" w:cs="Calibri"/>
                  <w:sz w:val="20"/>
                  <w:szCs w:val="20"/>
                </w:rPr>
                <w:delText>25,000</w:delText>
              </w:r>
            </w:del>
          </w:p>
        </w:tc>
      </w:tr>
      <w:tr w:rsidR="006252A6" w:rsidRPr="00483338" w:rsidDel="00373C86" w14:paraId="0A51D317" w14:textId="77777777" w:rsidTr="00214A3E">
        <w:trPr>
          <w:trHeight w:val="530"/>
          <w:del w:id="5735" w:author="Tarik-ul-Islam" w:date="2021-04-26T03:20:00Z"/>
        </w:trPr>
        <w:tc>
          <w:tcPr>
            <w:tcW w:w="0" w:type="auto"/>
            <w:vMerge/>
            <w:tcBorders>
              <w:left w:val="single" w:sz="4" w:space="0" w:color="auto"/>
              <w:right w:val="single" w:sz="4" w:space="0" w:color="auto"/>
            </w:tcBorders>
            <w:shd w:val="clear" w:color="auto" w:fill="auto"/>
          </w:tcPr>
          <w:p w14:paraId="06D9EC60" w14:textId="77777777" w:rsidR="006252A6" w:rsidRPr="00483338" w:rsidDel="00373C86" w:rsidRDefault="006252A6" w:rsidP="006252A6">
            <w:pPr>
              <w:spacing w:after="0"/>
              <w:jc w:val="right"/>
              <w:rPr>
                <w:del w:id="5736"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714DC72F" w14:textId="77777777" w:rsidR="006252A6" w:rsidRPr="00483338" w:rsidDel="00373C86" w:rsidRDefault="006252A6" w:rsidP="006252A6">
            <w:pPr>
              <w:pStyle w:val="NoSpacing"/>
              <w:rPr>
                <w:del w:id="5737" w:author="Tarik-ul-Islam" w:date="2021-04-26T03:20:00Z"/>
                <w:rFonts w:cs="Calibri"/>
                <w:sz w:val="20"/>
                <w:szCs w:val="20"/>
              </w:rPr>
            </w:pPr>
          </w:p>
        </w:tc>
        <w:tc>
          <w:tcPr>
            <w:tcW w:w="1079" w:type="dxa"/>
            <w:vMerge/>
            <w:tcBorders>
              <w:left w:val="nil"/>
              <w:right w:val="single" w:sz="4" w:space="0" w:color="auto"/>
            </w:tcBorders>
            <w:shd w:val="clear" w:color="auto" w:fill="FFFFFF"/>
          </w:tcPr>
          <w:p w14:paraId="4FDF4BA3" w14:textId="77777777" w:rsidR="006252A6" w:rsidRPr="00483338" w:rsidDel="00373C86" w:rsidRDefault="006252A6" w:rsidP="006252A6">
            <w:pPr>
              <w:spacing w:after="0"/>
              <w:jc w:val="right"/>
              <w:rPr>
                <w:del w:id="5738" w:author="Tarik-ul-Islam" w:date="2021-04-26T03:20:00Z"/>
                <w:rFonts w:ascii="Calibri" w:hAnsi="Calibri" w:cs="Calibri"/>
                <w:b/>
                <w:bCs/>
                <w:sz w:val="20"/>
                <w:szCs w:val="20"/>
              </w:rPr>
            </w:pPr>
          </w:p>
        </w:tc>
        <w:tc>
          <w:tcPr>
            <w:tcW w:w="1079" w:type="dxa"/>
            <w:vMerge/>
            <w:tcBorders>
              <w:left w:val="nil"/>
              <w:right w:val="single" w:sz="4" w:space="0" w:color="auto"/>
            </w:tcBorders>
            <w:shd w:val="clear" w:color="auto" w:fill="FFFFFF"/>
          </w:tcPr>
          <w:p w14:paraId="446585E7" w14:textId="77777777" w:rsidR="006252A6" w:rsidRPr="00483338" w:rsidDel="00373C86" w:rsidRDefault="006252A6" w:rsidP="006252A6">
            <w:pPr>
              <w:spacing w:after="0"/>
              <w:jc w:val="right"/>
              <w:rPr>
                <w:del w:id="5739" w:author="Tarik-ul-Islam" w:date="2021-04-26T03:20:00Z"/>
                <w:rFonts w:ascii="Calibri" w:hAnsi="Calibri" w:cs="Calibri"/>
                <w:b/>
                <w:bCs/>
                <w:sz w:val="20"/>
                <w:szCs w:val="20"/>
              </w:rPr>
            </w:pPr>
          </w:p>
        </w:tc>
        <w:tc>
          <w:tcPr>
            <w:tcW w:w="1219" w:type="dxa"/>
            <w:vMerge/>
            <w:tcBorders>
              <w:left w:val="nil"/>
              <w:right w:val="single" w:sz="4" w:space="0" w:color="auto"/>
            </w:tcBorders>
            <w:shd w:val="clear" w:color="auto" w:fill="FFFFFF"/>
          </w:tcPr>
          <w:p w14:paraId="05CED905" w14:textId="77777777" w:rsidR="006252A6" w:rsidRPr="00483338" w:rsidDel="00373C86" w:rsidRDefault="006252A6" w:rsidP="006252A6">
            <w:pPr>
              <w:spacing w:after="0"/>
              <w:jc w:val="right"/>
              <w:rPr>
                <w:del w:id="5740" w:author="Tarik-ul-Islam" w:date="2021-04-26T03:20:00Z"/>
                <w:rFonts w:ascii="Calibri" w:hAnsi="Calibri" w:cs="Calibri"/>
                <w:b/>
                <w:bCs/>
                <w:sz w:val="20"/>
                <w:szCs w:val="20"/>
              </w:rPr>
            </w:pPr>
          </w:p>
        </w:tc>
        <w:tc>
          <w:tcPr>
            <w:tcW w:w="1134" w:type="dxa"/>
            <w:vMerge/>
            <w:tcBorders>
              <w:left w:val="single" w:sz="4" w:space="0" w:color="auto"/>
              <w:right w:val="single" w:sz="4" w:space="0" w:color="auto"/>
            </w:tcBorders>
            <w:shd w:val="clear" w:color="auto" w:fill="FFFFFF"/>
          </w:tcPr>
          <w:p w14:paraId="6B685015" w14:textId="77777777" w:rsidR="006252A6" w:rsidRPr="00483338" w:rsidDel="00373C86" w:rsidRDefault="006252A6" w:rsidP="006252A6">
            <w:pPr>
              <w:spacing w:after="0"/>
              <w:jc w:val="right"/>
              <w:rPr>
                <w:del w:id="5741" w:author="Tarik-ul-Islam" w:date="2021-04-26T03:20:00Z"/>
                <w:rFonts w:ascii="Calibri" w:hAnsi="Calibri" w:cs="Calibri"/>
                <w:b/>
                <w:bCs/>
                <w:sz w:val="20"/>
                <w:szCs w:val="20"/>
              </w:rPr>
            </w:pPr>
          </w:p>
        </w:tc>
        <w:tc>
          <w:tcPr>
            <w:tcW w:w="1038" w:type="dxa"/>
            <w:vMerge/>
            <w:tcBorders>
              <w:left w:val="nil"/>
              <w:right w:val="single" w:sz="4" w:space="0" w:color="auto"/>
            </w:tcBorders>
            <w:shd w:val="clear" w:color="auto" w:fill="FFFFFF"/>
          </w:tcPr>
          <w:p w14:paraId="1BD52978" w14:textId="77777777" w:rsidR="006252A6" w:rsidRPr="00483338" w:rsidDel="00373C86" w:rsidRDefault="006252A6" w:rsidP="006252A6">
            <w:pPr>
              <w:spacing w:after="0"/>
              <w:jc w:val="right"/>
              <w:rPr>
                <w:del w:id="5742"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5BA4B38A" w14:textId="77777777" w:rsidR="006252A6" w:rsidRPr="00483338" w:rsidDel="00373C86" w:rsidRDefault="006252A6" w:rsidP="006252A6">
            <w:pPr>
              <w:spacing w:after="0"/>
              <w:jc w:val="right"/>
              <w:rPr>
                <w:del w:id="5743" w:author="Tarik-ul-Islam" w:date="2021-04-26T03:20:00Z"/>
                <w:rFonts w:ascii="Calibri" w:hAnsi="Calibri" w:cs="Calibri"/>
                <w:b/>
                <w:bCs/>
                <w:sz w:val="20"/>
                <w:szCs w:val="20"/>
              </w:rPr>
            </w:pPr>
            <w:del w:id="5744" w:author="Tarik-ul-Islam" w:date="2021-04-26T03:20:00Z">
              <w:r w:rsidRPr="00483338" w:rsidDel="00373C86">
                <w:rPr>
                  <w:rFonts w:ascii="Calibri" w:hAnsi="Calibri" w:cs="Calibri"/>
                  <w:b/>
                  <w:bCs/>
                  <w:sz w:val="20"/>
                  <w:szCs w:val="20"/>
                </w:rPr>
                <w:delText>Sub-total</w:delText>
              </w:r>
            </w:del>
          </w:p>
        </w:tc>
        <w:tc>
          <w:tcPr>
            <w:tcW w:w="1672" w:type="dxa"/>
            <w:tcBorders>
              <w:top w:val="single" w:sz="4" w:space="0" w:color="auto"/>
              <w:left w:val="nil"/>
              <w:right w:val="single" w:sz="4" w:space="0" w:color="auto"/>
            </w:tcBorders>
            <w:shd w:val="clear" w:color="auto" w:fill="FFFFFF"/>
          </w:tcPr>
          <w:p w14:paraId="588891E5" w14:textId="77777777" w:rsidR="006252A6" w:rsidRPr="00483338" w:rsidDel="00373C86" w:rsidRDefault="006252A6" w:rsidP="006252A6">
            <w:pPr>
              <w:spacing w:after="0"/>
              <w:jc w:val="right"/>
              <w:rPr>
                <w:del w:id="5745" w:author="Tarik-ul-Islam" w:date="2021-04-26T03:20:00Z"/>
                <w:rFonts w:ascii="Calibri" w:hAnsi="Calibri" w:cs="Calibri"/>
                <w:b/>
                <w:bCs/>
                <w:sz w:val="20"/>
                <w:szCs w:val="20"/>
                <w:u w:val="single"/>
              </w:rPr>
            </w:pPr>
            <w:del w:id="5746" w:author="Tarik-ul-Islam" w:date="2021-04-26T03:20:00Z">
              <w:r w:rsidRPr="00483338" w:rsidDel="00373C86">
                <w:rPr>
                  <w:rFonts w:ascii="Calibri" w:hAnsi="Calibri" w:cs="Calibri"/>
                  <w:b/>
                  <w:bCs/>
                  <w:sz w:val="20"/>
                  <w:szCs w:val="20"/>
                  <w:u w:val="single"/>
                </w:rPr>
                <w:delText>25,000</w:delText>
              </w:r>
            </w:del>
          </w:p>
        </w:tc>
      </w:tr>
      <w:tr w:rsidR="006252A6" w:rsidRPr="00483338" w:rsidDel="00373C86" w14:paraId="7957A95D" w14:textId="77777777" w:rsidTr="00214A3E">
        <w:trPr>
          <w:trHeight w:val="315"/>
          <w:del w:id="5747"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001BC51E" w14:textId="77777777" w:rsidR="006252A6" w:rsidRPr="00483338" w:rsidDel="00373C86" w:rsidRDefault="006252A6" w:rsidP="006252A6">
            <w:pPr>
              <w:spacing w:after="0"/>
              <w:jc w:val="right"/>
              <w:rPr>
                <w:del w:id="5748"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4465C65F" w14:textId="77777777" w:rsidR="006252A6" w:rsidRPr="00483338" w:rsidDel="00373C86" w:rsidRDefault="006252A6" w:rsidP="006252A6">
            <w:pPr>
              <w:spacing w:after="0"/>
              <w:jc w:val="center"/>
              <w:rPr>
                <w:del w:id="5749" w:author="Tarik-ul-Islam" w:date="2021-04-26T03:20:00Z"/>
                <w:rFonts w:ascii="Calibri" w:hAnsi="Calibri" w:cs="Calibri"/>
                <w:b/>
                <w:bCs/>
                <w:sz w:val="20"/>
                <w:szCs w:val="20"/>
              </w:rPr>
            </w:pPr>
            <w:del w:id="5750" w:author="Tarik-ul-Islam" w:date="2021-04-26T03:20:00Z">
              <w:r w:rsidRPr="00483338" w:rsidDel="00373C86">
                <w:rPr>
                  <w:rFonts w:ascii="Calibri" w:hAnsi="Calibri" w:cs="Calibri"/>
                  <w:b/>
                  <w:bCs/>
                  <w:sz w:val="20"/>
                  <w:szCs w:val="20"/>
                </w:rPr>
                <w:delText>Sub-Total Output 3.4</w:delText>
              </w:r>
            </w:del>
          </w:p>
        </w:tc>
        <w:tc>
          <w:tcPr>
            <w:tcW w:w="1079" w:type="dxa"/>
            <w:tcBorders>
              <w:top w:val="single" w:sz="4" w:space="0" w:color="auto"/>
              <w:left w:val="nil"/>
              <w:bottom w:val="single" w:sz="4" w:space="0" w:color="auto"/>
              <w:right w:val="single" w:sz="4" w:space="0" w:color="auto"/>
            </w:tcBorders>
            <w:shd w:val="clear" w:color="auto" w:fill="D9D9D9"/>
          </w:tcPr>
          <w:p w14:paraId="0F780661" w14:textId="77777777" w:rsidR="006252A6" w:rsidRPr="00483338" w:rsidDel="00373C86" w:rsidRDefault="006252A6" w:rsidP="006252A6">
            <w:pPr>
              <w:spacing w:after="0"/>
              <w:jc w:val="center"/>
              <w:rPr>
                <w:del w:id="5751"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0A996D44" w14:textId="77777777" w:rsidR="006252A6" w:rsidRPr="00483338" w:rsidDel="00373C86" w:rsidRDefault="006252A6" w:rsidP="006252A6">
            <w:pPr>
              <w:spacing w:after="0"/>
              <w:jc w:val="center"/>
              <w:rPr>
                <w:del w:id="5752"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3B017BC1" w14:textId="77777777" w:rsidR="006252A6" w:rsidRPr="00483338" w:rsidDel="00373C86" w:rsidRDefault="006252A6" w:rsidP="006252A6">
            <w:pPr>
              <w:spacing w:after="0"/>
              <w:jc w:val="center"/>
              <w:rPr>
                <w:del w:id="5753"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2F581D7" w14:textId="77777777" w:rsidR="006252A6" w:rsidRPr="00483338" w:rsidDel="00373C86" w:rsidRDefault="006252A6" w:rsidP="006252A6">
            <w:pPr>
              <w:spacing w:after="0"/>
              <w:jc w:val="center"/>
              <w:rPr>
                <w:del w:id="5754" w:author="Tarik-ul-Islam" w:date="2021-04-26T03:20:00Z"/>
                <w:rFonts w:ascii="Calibri" w:hAnsi="Calibri" w:cs="Calibri"/>
                <w:b/>
                <w:bCs/>
                <w:sz w:val="20"/>
                <w:szCs w:val="20"/>
              </w:rPr>
            </w:pPr>
          </w:p>
        </w:tc>
        <w:tc>
          <w:tcPr>
            <w:tcW w:w="1038" w:type="dxa"/>
            <w:tcBorders>
              <w:top w:val="single" w:sz="4" w:space="0" w:color="auto"/>
              <w:left w:val="nil"/>
              <w:bottom w:val="single" w:sz="4" w:space="0" w:color="auto"/>
              <w:right w:val="single" w:sz="4" w:space="0" w:color="auto"/>
            </w:tcBorders>
            <w:shd w:val="clear" w:color="auto" w:fill="D9D9D9"/>
          </w:tcPr>
          <w:p w14:paraId="5F82F011" w14:textId="77777777" w:rsidR="006252A6" w:rsidRPr="00483338" w:rsidDel="00373C86" w:rsidRDefault="006252A6" w:rsidP="006252A6">
            <w:pPr>
              <w:spacing w:after="0"/>
              <w:jc w:val="center"/>
              <w:rPr>
                <w:del w:id="5755"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D9D9D9"/>
          </w:tcPr>
          <w:p w14:paraId="3D40A9A6" w14:textId="77777777" w:rsidR="006252A6" w:rsidRPr="00483338" w:rsidDel="00373C86" w:rsidRDefault="006252A6" w:rsidP="006252A6">
            <w:pPr>
              <w:spacing w:after="0"/>
              <w:jc w:val="center"/>
              <w:rPr>
                <w:del w:id="5756" w:author="Tarik-ul-Islam" w:date="2021-04-26T03:20:00Z"/>
                <w:rFonts w:ascii="Calibri" w:hAnsi="Calibri"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D9D9D9"/>
          </w:tcPr>
          <w:p w14:paraId="74B9073D" w14:textId="77777777" w:rsidR="006252A6" w:rsidRPr="00483338" w:rsidDel="00373C86" w:rsidRDefault="00D213E0" w:rsidP="006252A6">
            <w:pPr>
              <w:spacing w:after="0"/>
              <w:jc w:val="right"/>
              <w:rPr>
                <w:del w:id="5757" w:author="Tarik-ul-Islam" w:date="2021-04-26T03:20:00Z"/>
                <w:rFonts w:ascii="Calibri" w:hAnsi="Calibri" w:cs="Calibri"/>
                <w:b/>
                <w:bCs/>
                <w:sz w:val="20"/>
                <w:szCs w:val="20"/>
              </w:rPr>
            </w:pPr>
            <w:del w:id="5758" w:author="Tarik-ul-Islam" w:date="2021-04-26T03:20:00Z">
              <w:r w:rsidRPr="00483338" w:rsidDel="00373C86">
                <w:rPr>
                  <w:rFonts w:ascii="Calibri" w:hAnsi="Calibri" w:cs="Calibri"/>
                  <w:b/>
                  <w:bCs/>
                  <w:sz w:val="20"/>
                  <w:szCs w:val="20"/>
                </w:rPr>
                <w:delText>415,000</w:delText>
              </w:r>
            </w:del>
          </w:p>
        </w:tc>
      </w:tr>
      <w:tr w:rsidR="002A235C" w:rsidRPr="00483338" w:rsidDel="00373C86" w14:paraId="0511C93A" w14:textId="77777777" w:rsidTr="00214A3E">
        <w:trPr>
          <w:trHeight w:val="291"/>
          <w:del w:id="5759"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33095EE1" w14:textId="77777777" w:rsidR="002A235C" w:rsidRPr="00483338" w:rsidDel="00373C86" w:rsidRDefault="002A235C" w:rsidP="006252A6">
            <w:pPr>
              <w:spacing w:after="0"/>
              <w:rPr>
                <w:del w:id="5760" w:author="Tarik-ul-Islam" w:date="2021-04-26T03:20:00Z"/>
                <w:rFonts w:ascii="Calibri" w:hAnsi="Calibri" w:cs="Calibri"/>
                <w:b/>
                <w:i/>
                <w:sz w:val="20"/>
                <w:szCs w:val="20"/>
                <w:u w:val="single"/>
              </w:rPr>
            </w:pPr>
            <w:del w:id="5761" w:author="Tarik-ul-Islam" w:date="2021-04-26T03:20:00Z">
              <w:r w:rsidRPr="00483338" w:rsidDel="00373C86">
                <w:rPr>
                  <w:rFonts w:ascii="Calibri" w:hAnsi="Calibri" w:cs="Calibri"/>
                  <w:b/>
                  <w:i/>
                  <w:sz w:val="20"/>
                  <w:szCs w:val="20"/>
                  <w:u w:val="single"/>
                </w:rPr>
                <w:delText>Output3.5:</w:delText>
              </w:r>
            </w:del>
          </w:p>
          <w:p w14:paraId="0989AE97" w14:textId="77777777" w:rsidR="002A235C" w:rsidRPr="00483338" w:rsidDel="00373C86" w:rsidRDefault="002A235C" w:rsidP="006252A6">
            <w:pPr>
              <w:spacing w:after="0"/>
              <w:rPr>
                <w:del w:id="5762" w:author="Tarik-ul-Islam" w:date="2021-04-26T03:20:00Z"/>
                <w:rFonts w:ascii="Calibri" w:hAnsi="Calibri" w:cs="Calibri"/>
                <w:i/>
                <w:sz w:val="20"/>
                <w:szCs w:val="20"/>
              </w:rPr>
            </w:pPr>
          </w:p>
          <w:p w14:paraId="01FB89F6" w14:textId="77777777" w:rsidR="002A235C" w:rsidRPr="00483338" w:rsidDel="00373C86" w:rsidRDefault="002A235C" w:rsidP="006252A6">
            <w:pPr>
              <w:spacing w:after="0"/>
              <w:rPr>
                <w:del w:id="5763" w:author="Tarik-ul-Islam" w:date="2021-04-26T03:20:00Z"/>
                <w:rFonts w:ascii="Calibri" w:hAnsi="Calibri" w:cs="Calibri"/>
                <w:bCs/>
                <w:sz w:val="20"/>
                <w:szCs w:val="20"/>
              </w:rPr>
            </w:pPr>
            <w:del w:id="5764" w:author="Tarik-ul-Islam" w:date="2021-04-26T03:20:00Z">
              <w:r w:rsidRPr="00483338" w:rsidDel="00373C86">
                <w:rPr>
                  <w:rFonts w:ascii="Calibri" w:hAnsi="Calibri" w:cs="Calibri"/>
                  <w:i/>
                  <w:sz w:val="20"/>
                  <w:szCs w:val="20"/>
                </w:rPr>
                <w:delText>Capacity enhanced to promote urban resilience in Somalia</w:delText>
              </w:r>
            </w:del>
          </w:p>
        </w:tc>
        <w:tc>
          <w:tcPr>
            <w:tcW w:w="3139" w:type="dxa"/>
            <w:vMerge w:val="restart"/>
            <w:tcBorders>
              <w:top w:val="single" w:sz="4" w:space="0" w:color="auto"/>
              <w:left w:val="nil"/>
              <w:right w:val="single" w:sz="4" w:space="0" w:color="auto"/>
            </w:tcBorders>
            <w:shd w:val="clear" w:color="auto" w:fill="FFFFFF"/>
          </w:tcPr>
          <w:p w14:paraId="29E85133" w14:textId="77777777" w:rsidR="002A235C" w:rsidRPr="00483338" w:rsidDel="00373C86" w:rsidRDefault="001563B9" w:rsidP="006252A6">
            <w:pPr>
              <w:pStyle w:val="NoSpacing"/>
              <w:rPr>
                <w:del w:id="5765" w:author="Tarik-ul-Islam" w:date="2021-04-26T03:20:00Z"/>
                <w:rFonts w:cs="Calibri"/>
                <w:sz w:val="20"/>
                <w:szCs w:val="20"/>
              </w:rPr>
            </w:pPr>
            <w:del w:id="5766" w:author="Tarik-ul-Islam" w:date="2021-04-26T03:20:00Z">
              <w:r w:rsidRPr="00483338" w:rsidDel="00373C86">
                <w:rPr>
                  <w:rFonts w:cs="Calibri"/>
                  <w:bCs/>
                  <w:sz w:val="20"/>
                  <w:szCs w:val="20"/>
                  <w:lang w:val="en-IE"/>
                </w:rPr>
                <w:delText xml:space="preserve">3.5.1 </w:delText>
              </w:r>
              <w:r w:rsidRPr="00483338" w:rsidDel="00373C86">
                <w:rPr>
                  <w:rFonts w:cs="Calibri"/>
                  <w:sz w:val="20"/>
                  <w:szCs w:val="20"/>
                </w:rPr>
                <w:delText>Capacities of urban authorities enhanced through training on disaster risk reduction</w:delText>
              </w:r>
            </w:del>
          </w:p>
        </w:tc>
        <w:tc>
          <w:tcPr>
            <w:tcW w:w="1079" w:type="dxa"/>
            <w:vMerge w:val="restart"/>
            <w:tcBorders>
              <w:top w:val="single" w:sz="4" w:space="0" w:color="auto"/>
              <w:left w:val="nil"/>
              <w:right w:val="single" w:sz="4" w:space="0" w:color="auto"/>
            </w:tcBorders>
            <w:shd w:val="clear" w:color="auto" w:fill="FFFFFF"/>
          </w:tcPr>
          <w:p w14:paraId="507FD929" w14:textId="77777777" w:rsidR="002A235C" w:rsidRPr="00483338" w:rsidDel="00373C86" w:rsidRDefault="002A235C" w:rsidP="006252A6">
            <w:pPr>
              <w:spacing w:after="0"/>
              <w:jc w:val="right"/>
              <w:rPr>
                <w:del w:id="5767" w:author="Tarik-ul-Islam" w:date="2021-04-26T03:20:00Z"/>
                <w:rFonts w:ascii="Calibri" w:hAnsi="Calibri" w:cs="Calibri"/>
                <w:bCs/>
                <w:sz w:val="20"/>
                <w:szCs w:val="20"/>
              </w:rPr>
            </w:pPr>
            <w:del w:id="5768" w:author="Tarik-ul-Islam" w:date="2021-04-26T03:20:00Z">
              <w:r w:rsidRPr="00483338" w:rsidDel="00373C86">
                <w:rPr>
                  <w:rFonts w:ascii="Calibri" w:hAnsi="Calibri" w:cs="Calibri"/>
                  <w:color w:val="000000"/>
                  <w:sz w:val="20"/>
                  <w:szCs w:val="20"/>
                </w:rPr>
                <w:delText xml:space="preserve">40,000 </w:delText>
              </w:r>
            </w:del>
          </w:p>
        </w:tc>
        <w:tc>
          <w:tcPr>
            <w:tcW w:w="1079" w:type="dxa"/>
            <w:vMerge w:val="restart"/>
            <w:tcBorders>
              <w:top w:val="single" w:sz="4" w:space="0" w:color="auto"/>
              <w:left w:val="nil"/>
              <w:right w:val="single" w:sz="4" w:space="0" w:color="auto"/>
            </w:tcBorders>
            <w:shd w:val="clear" w:color="auto" w:fill="FFFFFF"/>
          </w:tcPr>
          <w:p w14:paraId="53BADD40" w14:textId="77777777" w:rsidR="002A235C" w:rsidRPr="00483338" w:rsidDel="00373C86" w:rsidRDefault="002A235C" w:rsidP="006252A6">
            <w:pPr>
              <w:spacing w:after="0"/>
              <w:jc w:val="right"/>
              <w:rPr>
                <w:del w:id="5769" w:author="Tarik-ul-Islam" w:date="2021-04-26T03:20:00Z"/>
                <w:rFonts w:ascii="Calibri" w:hAnsi="Calibri" w:cs="Calibri"/>
                <w:bCs/>
                <w:sz w:val="20"/>
                <w:szCs w:val="20"/>
              </w:rPr>
            </w:pPr>
            <w:del w:id="5770" w:author="Tarik-ul-Islam" w:date="2021-04-26T03:20:00Z">
              <w:r w:rsidRPr="00483338" w:rsidDel="00373C86">
                <w:rPr>
                  <w:rFonts w:ascii="Calibri" w:hAnsi="Calibri" w:cs="Calibri"/>
                  <w:color w:val="000000"/>
                  <w:sz w:val="20"/>
                  <w:szCs w:val="20"/>
                </w:rPr>
                <w:delText xml:space="preserve">50,000 </w:delText>
              </w:r>
            </w:del>
          </w:p>
        </w:tc>
        <w:tc>
          <w:tcPr>
            <w:tcW w:w="1219" w:type="dxa"/>
            <w:vMerge w:val="restart"/>
            <w:tcBorders>
              <w:top w:val="single" w:sz="4" w:space="0" w:color="auto"/>
              <w:left w:val="nil"/>
              <w:right w:val="single" w:sz="4" w:space="0" w:color="auto"/>
            </w:tcBorders>
            <w:shd w:val="clear" w:color="auto" w:fill="FFFFFF"/>
          </w:tcPr>
          <w:p w14:paraId="42C6B48B" w14:textId="77777777" w:rsidR="002A235C" w:rsidRPr="00483338" w:rsidDel="00373C86" w:rsidRDefault="002A235C" w:rsidP="006252A6">
            <w:pPr>
              <w:spacing w:after="0"/>
              <w:jc w:val="right"/>
              <w:rPr>
                <w:del w:id="5771" w:author="Tarik-ul-Islam" w:date="2021-04-26T03:20:00Z"/>
                <w:rFonts w:ascii="Calibri" w:hAnsi="Calibri" w:cs="Calibri"/>
                <w:bCs/>
                <w:sz w:val="20"/>
                <w:szCs w:val="20"/>
              </w:rPr>
            </w:pPr>
            <w:del w:id="5772" w:author="Tarik-ul-Islam" w:date="2021-04-26T03:20:00Z">
              <w:r w:rsidRPr="00483338" w:rsidDel="00373C86">
                <w:rPr>
                  <w:rFonts w:ascii="Calibri" w:hAnsi="Calibri" w:cs="Calibri"/>
                  <w:color w:val="000000"/>
                  <w:sz w:val="20"/>
                  <w:szCs w:val="20"/>
                </w:rPr>
                <w:delText xml:space="preserve">50,000 </w:delText>
              </w:r>
            </w:del>
          </w:p>
        </w:tc>
        <w:tc>
          <w:tcPr>
            <w:tcW w:w="1134" w:type="dxa"/>
            <w:vMerge w:val="restart"/>
            <w:tcBorders>
              <w:top w:val="single" w:sz="4" w:space="0" w:color="auto"/>
              <w:left w:val="single" w:sz="4" w:space="0" w:color="auto"/>
              <w:right w:val="single" w:sz="4" w:space="0" w:color="auto"/>
            </w:tcBorders>
            <w:shd w:val="clear" w:color="auto" w:fill="FFFFFF"/>
          </w:tcPr>
          <w:p w14:paraId="5C091F99" w14:textId="77777777" w:rsidR="002A235C" w:rsidRPr="00483338" w:rsidDel="00373C86" w:rsidRDefault="002A235C" w:rsidP="006252A6">
            <w:pPr>
              <w:jc w:val="center"/>
              <w:rPr>
                <w:del w:id="5773" w:author="Tarik-ul-Islam" w:date="2021-04-26T03:20:00Z"/>
                <w:rFonts w:ascii="Calibri" w:hAnsi="Calibri" w:cs="Calibri"/>
                <w:sz w:val="20"/>
                <w:szCs w:val="20"/>
              </w:rPr>
            </w:pPr>
            <w:del w:id="5774"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650E0805" w14:textId="77777777" w:rsidR="002A235C" w:rsidRPr="00483338" w:rsidDel="00373C86" w:rsidRDefault="002A235C" w:rsidP="006252A6">
            <w:pPr>
              <w:spacing w:after="0"/>
              <w:jc w:val="right"/>
              <w:rPr>
                <w:del w:id="5775"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6656A70B" w14:textId="77777777" w:rsidR="002A235C" w:rsidRPr="00483338" w:rsidDel="00373C86" w:rsidRDefault="002A235C" w:rsidP="006252A6">
            <w:pPr>
              <w:spacing w:after="0"/>
              <w:rPr>
                <w:del w:id="5776" w:author="Tarik-ul-Islam" w:date="2021-04-26T03:20:00Z"/>
                <w:rFonts w:ascii="Calibri" w:hAnsi="Calibri" w:cs="Calibri"/>
                <w:sz w:val="20"/>
                <w:szCs w:val="20"/>
              </w:rPr>
            </w:pPr>
            <w:del w:id="5777" w:author="Tarik-ul-Islam" w:date="2021-04-26T03:20:00Z">
              <w:r w:rsidRPr="00483338" w:rsidDel="00373C86">
                <w:rPr>
                  <w:rFonts w:ascii="Calibri" w:hAnsi="Calibri" w:cs="Calibri"/>
                  <w:sz w:val="20"/>
                  <w:szCs w:val="20"/>
                </w:rPr>
                <w:delText>71200: Intl Consultant</w:delText>
              </w:r>
            </w:del>
          </w:p>
        </w:tc>
        <w:tc>
          <w:tcPr>
            <w:tcW w:w="1672" w:type="dxa"/>
            <w:tcBorders>
              <w:top w:val="single" w:sz="4" w:space="0" w:color="auto"/>
              <w:left w:val="nil"/>
              <w:right w:val="single" w:sz="4" w:space="0" w:color="auto"/>
            </w:tcBorders>
            <w:shd w:val="clear" w:color="auto" w:fill="FFFFFF"/>
          </w:tcPr>
          <w:p w14:paraId="25533B2C" w14:textId="77777777" w:rsidR="002A235C" w:rsidRPr="00483338" w:rsidDel="00373C86" w:rsidRDefault="002A235C" w:rsidP="006252A6">
            <w:pPr>
              <w:spacing w:after="0"/>
              <w:jc w:val="right"/>
              <w:rPr>
                <w:del w:id="5778" w:author="Tarik-ul-Islam" w:date="2021-04-26T03:20:00Z"/>
                <w:rFonts w:ascii="Calibri" w:hAnsi="Calibri" w:cs="Calibri"/>
                <w:sz w:val="20"/>
                <w:szCs w:val="20"/>
              </w:rPr>
            </w:pPr>
            <w:del w:id="5779" w:author="Tarik-ul-Islam" w:date="2021-04-26T03:20:00Z">
              <w:r w:rsidRPr="00483338" w:rsidDel="00373C86">
                <w:rPr>
                  <w:rFonts w:ascii="Calibri" w:hAnsi="Calibri" w:cs="Calibri"/>
                  <w:sz w:val="20"/>
                  <w:szCs w:val="20"/>
                </w:rPr>
                <w:delText>25,000</w:delText>
              </w:r>
            </w:del>
          </w:p>
        </w:tc>
      </w:tr>
      <w:tr w:rsidR="006252A6" w:rsidRPr="00483338" w:rsidDel="00373C86" w14:paraId="0612E5EE" w14:textId="77777777" w:rsidTr="00214A3E">
        <w:trPr>
          <w:trHeight w:val="221"/>
          <w:del w:id="5780" w:author="Tarik-ul-Islam" w:date="2021-04-26T03:20:00Z"/>
        </w:trPr>
        <w:tc>
          <w:tcPr>
            <w:tcW w:w="0" w:type="auto"/>
            <w:vMerge/>
            <w:tcBorders>
              <w:left w:val="single" w:sz="4" w:space="0" w:color="auto"/>
              <w:right w:val="single" w:sz="4" w:space="0" w:color="auto"/>
            </w:tcBorders>
            <w:shd w:val="clear" w:color="auto" w:fill="auto"/>
          </w:tcPr>
          <w:p w14:paraId="16615911" w14:textId="77777777" w:rsidR="006252A6" w:rsidRPr="00483338" w:rsidDel="00373C86" w:rsidRDefault="006252A6" w:rsidP="006252A6">
            <w:pPr>
              <w:spacing w:after="0"/>
              <w:jc w:val="right"/>
              <w:rPr>
                <w:del w:id="5781" w:author="Tarik-ul-Islam" w:date="2021-04-26T03:20:00Z"/>
                <w:rFonts w:ascii="Calibri" w:hAnsi="Calibri" w:cs="Calibri"/>
                <w:b/>
                <w:bCs/>
                <w:sz w:val="20"/>
                <w:szCs w:val="20"/>
              </w:rPr>
            </w:pPr>
          </w:p>
        </w:tc>
        <w:tc>
          <w:tcPr>
            <w:tcW w:w="3139" w:type="dxa"/>
            <w:vMerge/>
            <w:tcBorders>
              <w:left w:val="nil"/>
              <w:right w:val="single" w:sz="4" w:space="0" w:color="auto"/>
            </w:tcBorders>
            <w:shd w:val="clear" w:color="auto" w:fill="FFFFFF"/>
          </w:tcPr>
          <w:p w14:paraId="2FA28DFC" w14:textId="77777777" w:rsidR="006252A6" w:rsidRPr="00483338" w:rsidDel="00373C86" w:rsidRDefault="006252A6" w:rsidP="006252A6">
            <w:pPr>
              <w:pStyle w:val="NoSpacing"/>
              <w:rPr>
                <w:del w:id="5782" w:author="Tarik-ul-Islam" w:date="2021-04-26T03:20:00Z"/>
                <w:rFonts w:cs="Calibri"/>
                <w:bCs/>
                <w:sz w:val="20"/>
                <w:szCs w:val="20"/>
                <w:lang w:val="en-IE"/>
              </w:rPr>
            </w:pPr>
          </w:p>
        </w:tc>
        <w:tc>
          <w:tcPr>
            <w:tcW w:w="1079" w:type="dxa"/>
            <w:vMerge/>
            <w:tcBorders>
              <w:left w:val="nil"/>
              <w:right w:val="single" w:sz="4" w:space="0" w:color="auto"/>
            </w:tcBorders>
            <w:shd w:val="clear" w:color="auto" w:fill="FFFFFF"/>
          </w:tcPr>
          <w:p w14:paraId="0A2DC7DA" w14:textId="77777777" w:rsidR="006252A6" w:rsidRPr="00483338" w:rsidDel="00373C86" w:rsidRDefault="006252A6" w:rsidP="006252A6">
            <w:pPr>
              <w:spacing w:after="0"/>
              <w:jc w:val="right"/>
              <w:rPr>
                <w:del w:id="5783" w:author="Tarik-ul-Islam" w:date="2021-04-26T03:20:00Z"/>
                <w:rFonts w:ascii="Calibri" w:hAnsi="Calibri" w:cs="Calibri"/>
                <w:bCs/>
                <w:sz w:val="20"/>
                <w:szCs w:val="20"/>
              </w:rPr>
            </w:pPr>
          </w:p>
        </w:tc>
        <w:tc>
          <w:tcPr>
            <w:tcW w:w="1079" w:type="dxa"/>
            <w:vMerge/>
            <w:tcBorders>
              <w:left w:val="nil"/>
              <w:right w:val="single" w:sz="4" w:space="0" w:color="auto"/>
            </w:tcBorders>
            <w:shd w:val="clear" w:color="auto" w:fill="FFFFFF"/>
          </w:tcPr>
          <w:p w14:paraId="1958BEBB" w14:textId="77777777" w:rsidR="006252A6" w:rsidRPr="00483338" w:rsidDel="00373C86" w:rsidRDefault="006252A6" w:rsidP="006252A6">
            <w:pPr>
              <w:spacing w:after="0"/>
              <w:jc w:val="right"/>
              <w:rPr>
                <w:del w:id="5784" w:author="Tarik-ul-Islam" w:date="2021-04-26T03:20:00Z"/>
                <w:rFonts w:ascii="Calibri" w:hAnsi="Calibri" w:cs="Calibri"/>
                <w:bCs/>
                <w:sz w:val="20"/>
                <w:szCs w:val="20"/>
              </w:rPr>
            </w:pPr>
          </w:p>
        </w:tc>
        <w:tc>
          <w:tcPr>
            <w:tcW w:w="1219" w:type="dxa"/>
            <w:vMerge/>
            <w:tcBorders>
              <w:left w:val="nil"/>
              <w:right w:val="single" w:sz="4" w:space="0" w:color="auto"/>
            </w:tcBorders>
            <w:shd w:val="clear" w:color="auto" w:fill="FFFFFF"/>
          </w:tcPr>
          <w:p w14:paraId="7C99B8D0" w14:textId="77777777" w:rsidR="006252A6" w:rsidRPr="00483338" w:rsidDel="00373C86" w:rsidRDefault="006252A6" w:rsidP="006252A6">
            <w:pPr>
              <w:spacing w:after="0"/>
              <w:jc w:val="right"/>
              <w:rPr>
                <w:del w:id="5785" w:author="Tarik-ul-Islam" w:date="2021-04-26T03:20:00Z"/>
                <w:rFonts w:ascii="Calibri" w:hAnsi="Calibri" w:cs="Calibri"/>
                <w:bCs/>
                <w:sz w:val="20"/>
                <w:szCs w:val="20"/>
              </w:rPr>
            </w:pPr>
          </w:p>
        </w:tc>
        <w:tc>
          <w:tcPr>
            <w:tcW w:w="1134" w:type="dxa"/>
            <w:vMerge/>
            <w:tcBorders>
              <w:left w:val="single" w:sz="4" w:space="0" w:color="auto"/>
              <w:right w:val="single" w:sz="4" w:space="0" w:color="auto"/>
            </w:tcBorders>
            <w:shd w:val="clear" w:color="auto" w:fill="FFFFFF"/>
          </w:tcPr>
          <w:p w14:paraId="3053FC33" w14:textId="77777777" w:rsidR="006252A6" w:rsidRPr="00483338" w:rsidDel="00373C86" w:rsidRDefault="006252A6" w:rsidP="006252A6">
            <w:pPr>
              <w:spacing w:after="0"/>
              <w:jc w:val="center"/>
              <w:rPr>
                <w:del w:id="5786" w:author="Tarik-ul-Islam" w:date="2021-04-26T03:20:00Z"/>
                <w:rFonts w:ascii="Calibri" w:hAnsi="Calibri" w:cs="Calibri"/>
                <w:bCs/>
                <w:sz w:val="20"/>
                <w:szCs w:val="20"/>
              </w:rPr>
            </w:pPr>
          </w:p>
        </w:tc>
        <w:tc>
          <w:tcPr>
            <w:tcW w:w="1038" w:type="dxa"/>
            <w:vMerge/>
            <w:tcBorders>
              <w:left w:val="nil"/>
              <w:right w:val="single" w:sz="4" w:space="0" w:color="auto"/>
            </w:tcBorders>
            <w:shd w:val="clear" w:color="auto" w:fill="FFFFFF"/>
          </w:tcPr>
          <w:p w14:paraId="20FEF517" w14:textId="77777777" w:rsidR="006252A6" w:rsidRPr="00483338" w:rsidDel="00373C86" w:rsidRDefault="006252A6" w:rsidP="006252A6">
            <w:pPr>
              <w:spacing w:after="0"/>
              <w:jc w:val="right"/>
              <w:rPr>
                <w:del w:id="5787"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700D2E8C" w14:textId="77777777" w:rsidR="006252A6" w:rsidRPr="00483338" w:rsidDel="00373C86" w:rsidRDefault="006252A6" w:rsidP="006252A6">
            <w:pPr>
              <w:spacing w:after="0"/>
              <w:rPr>
                <w:del w:id="5788" w:author="Tarik-ul-Islam" w:date="2021-04-26T03:20:00Z"/>
                <w:rFonts w:ascii="Calibri" w:hAnsi="Calibri" w:cs="Calibri"/>
                <w:sz w:val="20"/>
                <w:szCs w:val="20"/>
              </w:rPr>
            </w:pPr>
            <w:del w:id="5789" w:author="Tarik-ul-Islam" w:date="2021-04-26T03:20:00Z">
              <w:r w:rsidRPr="00483338" w:rsidDel="00373C86">
                <w:rPr>
                  <w:rFonts w:ascii="Calibri" w:hAnsi="Calibri" w:cs="Calibri"/>
                  <w:sz w:val="20"/>
                  <w:szCs w:val="20"/>
                </w:rPr>
                <w:delText>75700: Learning and Train</w:delText>
              </w:r>
            </w:del>
          </w:p>
        </w:tc>
        <w:tc>
          <w:tcPr>
            <w:tcW w:w="1672" w:type="dxa"/>
            <w:tcBorders>
              <w:top w:val="single" w:sz="4" w:space="0" w:color="auto"/>
              <w:left w:val="nil"/>
              <w:bottom w:val="single" w:sz="4" w:space="0" w:color="auto"/>
              <w:right w:val="single" w:sz="4" w:space="0" w:color="auto"/>
            </w:tcBorders>
            <w:shd w:val="clear" w:color="auto" w:fill="FFFFFF"/>
          </w:tcPr>
          <w:p w14:paraId="44BF9DBB" w14:textId="77777777" w:rsidR="006252A6" w:rsidRPr="00483338" w:rsidDel="00373C86" w:rsidRDefault="006252A6" w:rsidP="006252A6">
            <w:pPr>
              <w:spacing w:after="0"/>
              <w:jc w:val="right"/>
              <w:rPr>
                <w:del w:id="5790" w:author="Tarik-ul-Islam" w:date="2021-04-26T03:20:00Z"/>
                <w:rFonts w:ascii="Calibri" w:hAnsi="Calibri" w:cs="Calibri"/>
                <w:sz w:val="20"/>
                <w:szCs w:val="20"/>
              </w:rPr>
            </w:pPr>
            <w:del w:id="5791" w:author="Tarik-ul-Islam" w:date="2021-04-26T03:20:00Z">
              <w:r w:rsidRPr="00483338" w:rsidDel="00373C86">
                <w:rPr>
                  <w:rFonts w:ascii="Calibri" w:hAnsi="Calibri" w:cs="Calibri"/>
                  <w:sz w:val="20"/>
                  <w:szCs w:val="20"/>
                </w:rPr>
                <w:delText>1</w:delText>
              </w:r>
              <w:r w:rsidR="002A235C" w:rsidRPr="00483338" w:rsidDel="00373C86">
                <w:rPr>
                  <w:rFonts w:ascii="Calibri" w:hAnsi="Calibri" w:cs="Calibri"/>
                  <w:sz w:val="20"/>
                  <w:szCs w:val="20"/>
                </w:rPr>
                <w:delText>15</w:delText>
              </w:r>
              <w:r w:rsidRPr="00483338" w:rsidDel="00373C86">
                <w:rPr>
                  <w:rFonts w:ascii="Calibri" w:hAnsi="Calibri" w:cs="Calibri"/>
                  <w:sz w:val="20"/>
                  <w:szCs w:val="20"/>
                </w:rPr>
                <w:delText>,0000</w:delText>
              </w:r>
            </w:del>
          </w:p>
        </w:tc>
      </w:tr>
      <w:tr w:rsidR="006252A6" w:rsidRPr="00483338" w:rsidDel="00373C86" w14:paraId="3B497FD1" w14:textId="77777777" w:rsidTr="00214A3E">
        <w:trPr>
          <w:trHeight w:val="281"/>
          <w:del w:id="5792" w:author="Tarik-ul-Islam" w:date="2021-04-26T03:20:00Z"/>
        </w:trPr>
        <w:tc>
          <w:tcPr>
            <w:tcW w:w="0" w:type="auto"/>
            <w:vMerge/>
            <w:tcBorders>
              <w:left w:val="single" w:sz="4" w:space="0" w:color="auto"/>
              <w:right w:val="single" w:sz="4" w:space="0" w:color="auto"/>
            </w:tcBorders>
            <w:shd w:val="clear" w:color="auto" w:fill="auto"/>
          </w:tcPr>
          <w:p w14:paraId="1E0B8A85" w14:textId="77777777" w:rsidR="006252A6" w:rsidRPr="00483338" w:rsidDel="00373C86" w:rsidRDefault="006252A6" w:rsidP="006252A6">
            <w:pPr>
              <w:spacing w:after="0"/>
              <w:jc w:val="right"/>
              <w:rPr>
                <w:del w:id="5793"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3BCDC67D" w14:textId="77777777" w:rsidR="006252A6" w:rsidRPr="00483338" w:rsidDel="00373C86" w:rsidRDefault="006252A6" w:rsidP="006252A6">
            <w:pPr>
              <w:pStyle w:val="NoSpacing"/>
              <w:rPr>
                <w:del w:id="5794"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60448FC3" w14:textId="77777777" w:rsidR="006252A6" w:rsidRPr="00483338" w:rsidDel="00373C86" w:rsidRDefault="006252A6" w:rsidP="006252A6">
            <w:pPr>
              <w:spacing w:after="0"/>
              <w:jc w:val="right"/>
              <w:rPr>
                <w:del w:id="5795"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414C0A53" w14:textId="77777777" w:rsidR="006252A6" w:rsidRPr="00483338" w:rsidDel="00373C86" w:rsidRDefault="006252A6" w:rsidP="006252A6">
            <w:pPr>
              <w:spacing w:after="0"/>
              <w:jc w:val="right"/>
              <w:rPr>
                <w:del w:id="5796"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1D34EDDE" w14:textId="77777777" w:rsidR="006252A6" w:rsidRPr="00483338" w:rsidDel="00373C86" w:rsidRDefault="006252A6" w:rsidP="006252A6">
            <w:pPr>
              <w:spacing w:after="0"/>
              <w:jc w:val="right"/>
              <w:rPr>
                <w:del w:id="5797"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12961DB7" w14:textId="77777777" w:rsidR="006252A6" w:rsidRPr="00483338" w:rsidDel="00373C86" w:rsidRDefault="006252A6" w:rsidP="006252A6">
            <w:pPr>
              <w:spacing w:after="0"/>
              <w:jc w:val="center"/>
              <w:rPr>
                <w:del w:id="5798"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23FEB492" w14:textId="77777777" w:rsidR="006252A6" w:rsidRPr="00483338" w:rsidDel="00373C86" w:rsidRDefault="006252A6" w:rsidP="006252A6">
            <w:pPr>
              <w:spacing w:after="0"/>
              <w:jc w:val="right"/>
              <w:rPr>
                <w:del w:id="5799"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7D621CA0" w14:textId="77777777" w:rsidR="006252A6" w:rsidRPr="00483338" w:rsidDel="00373C86" w:rsidRDefault="006252A6" w:rsidP="006252A6">
            <w:pPr>
              <w:spacing w:after="0"/>
              <w:jc w:val="right"/>
              <w:rPr>
                <w:del w:id="5800" w:author="Tarik-ul-Islam" w:date="2021-04-26T03:20:00Z"/>
                <w:rFonts w:ascii="Calibri" w:hAnsi="Calibri" w:cs="Calibri"/>
                <w:b/>
                <w:sz w:val="20"/>
                <w:szCs w:val="20"/>
              </w:rPr>
            </w:pPr>
            <w:del w:id="5801"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37F1334A" w14:textId="77777777" w:rsidR="006252A6" w:rsidRPr="00483338" w:rsidDel="00373C86" w:rsidRDefault="006252A6" w:rsidP="006252A6">
            <w:pPr>
              <w:spacing w:after="0"/>
              <w:jc w:val="right"/>
              <w:rPr>
                <w:del w:id="5802" w:author="Tarik-ul-Islam" w:date="2021-04-26T03:20:00Z"/>
                <w:rFonts w:ascii="Calibri" w:hAnsi="Calibri" w:cs="Calibri"/>
                <w:b/>
                <w:sz w:val="20"/>
                <w:szCs w:val="20"/>
                <w:u w:val="single"/>
              </w:rPr>
            </w:pPr>
            <w:del w:id="5803" w:author="Tarik-ul-Islam" w:date="2021-04-26T03:20:00Z">
              <w:r w:rsidRPr="00483338" w:rsidDel="00373C86">
                <w:rPr>
                  <w:rFonts w:ascii="Calibri" w:hAnsi="Calibri" w:cs="Calibri"/>
                  <w:b/>
                  <w:sz w:val="20"/>
                  <w:szCs w:val="20"/>
                  <w:u w:val="single"/>
                </w:rPr>
                <w:delText>140,000</w:delText>
              </w:r>
            </w:del>
          </w:p>
        </w:tc>
      </w:tr>
      <w:tr w:rsidR="006252A6" w:rsidRPr="00483338" w:rsidDel="00373C86" w14:paraId="48EB8D62" w14:textId="77777777" w:rsidTr="00214A3E">
        <w:trPr>
          <w:trHeight w:val="417"/>
          <w:del w:id="5804" w:author="Tarik-ul-Islam" w:date="2021-04-26T03:20:00Z"/>
        </w:trPr>
        <w:tc>
          <w:tcPr>
            <w:tcW w:w="0" w:type="auto"/>
            <w:vMerge/>
            <w:tcBorders>
              <w:left w:val="single" w:sz="4" w:space="0" w:color="auto"/>
              <w:right w:val="single" w:sz="4" w:space="0" w:color="auto"/>
            </w:tcBorders>
            <w:shd w:val="clear" w:color="auto" w:fill="auto"/>
          </w:tcPr>
          <w:p w14:paraId="0DB937EA" w14:textId="77777777" w:rsidR="006252A6" w:rsidRPr="00483338" w:rsidDel="00373C86" w:rsidRDefault="006252A6" w:rsidP="006252A6">
            <w:pPr>
              <w:spacing w:after="0"/>
              <w:jc w:val="right"/>
              <w:rPr>
                <w:del w:id="5805"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15A2CE52" w14:textId="77777777" w:rsidR="006252A6" w:rsidRPr="00483338" w:rsidDel="00373C86" w:rsidRDefault="00543EA0" w:rsidP="006252A6">
            <w:pPr>
              <w:pStyle w:val="NoSpacing"/>
              <w:rPr>
                <w:del w:id="5806" w:author="Tarik-ul-Islam" w:date="2021-04-26T03:20:00Z"/>
                <w:rFonts w:cs="Calibri"/>
                <w:sz w:val="20"/>
                <w:szCs w:val="20"/>
              </w:rPr>
            </w:pPr>
            <w:del w:id="5807" w:author="Tarik-ul-Islam" w:date="2021-04-26T03:20:00Z">
              <w:r w:rsidRPr="00483338" w:rsidDel="00373C86">
                <w:rPr>
                  <w:rFonts w:cs="Calibri"/>
                  <w:bCs/>
                  <w:sz w:val="20"/>
                  <w:szCs w:val="20"/>
                  <w:lang w:val="en-IE"/>
                </w:rPr>
                <w:delText xml:space="preserve">3.5.2 </w:delText>
              </w:r>
              <w:r w:rsidRPr="00483338" w:rsidDel="00373C86">
                <w:rPr>
                  <w:rFonts w:cs="Calibri"/>
                  <w:sz w:val="20"/>
                  <w:szCs w:val="20"/>
                </w:rPr>
                <w:delText>Disaster risks assessed, and Municipal DRR plan prepared in a gender responsive way for selected cities in Somalia.</w:delText>
              </w:r>
            </w:del>
          </w:p>
        </w:tc>
        <w:tc>
          <w:tcPr>
            <w:tcW w:w="1079" w:type="dxa"/>
            <w:vMerge w:val="restart"/>
            <w:tcBorders>
              <w:top w:val="single" w:sz="4" w:space="0" w:color="auto"/>
              <w:left w:val="nil"/>
              <w:right w:val="single" w:sz="4" w:space="0" w:color="auto"/>
            </w:tcBorders>
            <w:shd w:val="clear" w:color="auto" w:fill="FFFFFF"/>
          </w:tcPr>
          <w:p w14:paraId="21D1F01D" w14:textId="77777777" w:rsidR="006252A6" w:rsidRPr="00483338" w:rsidDel="00373C86" w:rsidRDefault="006252A6" w:rsidP="006252A6">
            <w:pPr>
              <w:spacing w:after="0"/>
              <w:jc w:val="right"/>
              <w:rPr>
                <w:del w:id="5808"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0DF55796" w14:textId="77777777" w:rsidR="006252A6" w:rsidRPr="00483338" w:rsidDel="00373C86" w:rsidRDefault="006252A6" w:rsidP="006252A6">
            <w:pPr>
              <w:spacing w:after="0"/>
              <w:jc w:val="right"/>
              <w:rPr>
                <w:del w:id="5809" w:author="Tarik-ul-Islam" w:date="2021-04-26T03:20:00Z"/>
                <w:rFonts w:ascii="Calibri" w:hAnsi="Calibri" w:cs="Calibri"/>
                <w:bCs/>
                <w:sz w:val="20"/>
                <w:szCs w:val="20"/>
              </w:rPr>
            </w:pPr>
            <w:del w:id="5810" w:author="Tarik-ul-Islam" w:date="2021-04-26T03:20:00Z">
              <w:r w:rsidRPr="00483338" w:rsidDel="00373C86">
                <w:rPr>
                  <w:rFonts w:ascii="Calibri" w:hAnsi="Calibri" w:cs="Calibri"/>
                  <w:bCs/>
                  <w:sz w:val="20"/>
                  <w:szCs w:val="20"/>
                </w:rPr>
                <w:delText>80,000</w:delText>
              </w:r>
            </w:del>
          </w:p>
        </w:tc>
        <w:tc>
          <w:tcPr>
            <w:tcW w:w="1219" w:type="dxa"/>
            <w:vMerge w:val="restart"/>
            <w:tcBorders>
              <w:top w:val="single" w:sz="4" w:space="0" w:color="auto"/>
              <w:left w:val="nil"/>
              <w:right w:val="single" w:sz="4" w:space="0" w:color="auto"/>
            </w:tcBorders>
            <w:shd w:val="clear" w:color="auto" w:fill="FFFFFF"/>
          </w:tcPr>
          <w:p w14:paraId="182DE12C" w14:textId="77777777" w:rsidR="006252A6" w:rsidRPr="00483338" w:rsidDel="00373C86" w:rsidRDefault="006252A6" w:rsidP="006252A6">
            <w:pPr>
              <w:spacing w:after="0"/>
              <w:jc w:val="right"/>
              <w:rPr>
                <w:del w:id="5811" w:author="Tarik-ul-Islam" w:date="2021-04-26T03:20:00Z"/>
                <w:rFonts w:ascii="Calibri" w:hAnsi="Calibri" w:cs="Calibri"/>
                <w:bCs/>
                <w:sz w:val="20"/>
                <w:szCs w:val="20"/>
              </w:rPr>
            </w:pPr>
            <w:del w:id="5812" w:author="Tarik-ul-Islam" w:date="2021-04-26T03:20:00Z">
              <w:r w:rsidRPr="00483338" w:rsidDel="00373C86">
                <w:rPr>
                  <w:rFonts w:ascii="Calibri" w:hAnsi="Calibri" w:cs="Calibri"/>
                  <w:bCs/>
                  <w:sz w:val="20"/>
                  <w:szCs w:val="20"/>
                </w:rPr>
                <w:delText>70,000</w:delText>
              </w:r>
            </w:del>
          </w:p>
        </w:tc>
        <w:tc>
          <w:tcPr>
            <w:tcW w:w="1134" w:type="dxa"/>
            <w:vMerge w:val="restart"/>
            <w:tcBorders>
              <w:top w:val="single" w:sz="4" w:space="0" w:color="auto"/>
              <w:left w:val="single" w:sz="4" w:space="0" w:color="auto"/>
              <w:right w:val="single" w:sz="4" w:space="0" w:color="auto"/>
            </w:tcBorders>
            <w:shd w:val="clear" w:color="auto" w:fill="FFFFFF"/>
          </w:tcPr>
          <w:p w14:paraId="332419FF" w14:textId="77777777" w:rsidR="006252A6" w:rsidRPr="00483338" w:rsidDel="00373C86" w:rsidRDefault="006252A6" w:rsidP="006252A6">
            <w:pPr>
              <w:jc w:val="center"/>
              <w:rPr>
                <w:del w:id="5813" w:author="Tarik-ul-Islam" w:date="2021-04-26T03:20:00Z"/>
                <w:rFonts w:ascii="Calibri" w:hAnsi="Calibri" w:cs="Calibri"/>
                <w:sz w:val="20"/>
                <w:szCs w:val="20"/>
              </w:rPr>
            </w:pPr>
            <w:del w:id="5814"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0B060A48" w14:textId="77777777" w:rsidR="006252A6" w:rsidRPr="00483338" w:rsidDel="00373C86" w:rsidRDefault="006252A6" w:rsidP="006252A6">
            <w:pPr>
              <w:spacing w:after="0"/>
              <w:jc w:val="right"/>
              <w:rPr>
                <w:del w:id="5815"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01C519F1" w14:textId="77777777" w:rsidR="006252A6" w:rsidRPr="00483338" w:rsidDel="00373C86" w:rsidRDefault="006252A6" w:rsidP="006252A6">
            <w:pPr>
              <w:spacing w:after="0"/>
              <w:rPr>
                <w:del w:id="5816" w:author="Tarik-ul-Islam" w:date="2021-04-26T03:20:00Z"/>
                <w:rFonts w:ascii="Calibri" w:hAnsi="Calibri" w:cs="Calibri"/>
                <w:bCs/>
                <w:sz w:val="20"/>
                <w:szCs w:val="20"/>
              </w:rPr>
            </w:pPr>
            <w:del w:id="5817" w:author="Tarik-ul-Islam" w:date="2021-04-26T03:20:00Z">
              <w:r w:rsidRPr="00483338" w:rsidDel="00373C86">
                <w:rPr>
                  <w:rFonts w:ascii="Calibri" w:hAnsi="Calibri" w:cs="Calibri"/>
                  <w:bCs/>
                  <w:sz w:val="20"/>
                  <w:szCs w:val="20"/>
                </w:rPr>
                <w:delText xml:space="preserve">72100:  Contractual Services </w:delText>
              </w:r>
            </w:del>
          </w:p>
        </w:tc>
        <w:tc>
          <w:tcPr>
            <w:tcW w:w="1672" w:type="dxa"/>
            <w:tcBorders>
              <w:top w:val="single" w:sz="4" w:space="0" w:color="auto"/>
              <w:left w:val="nil"/>
              <w:bottom w:val="single" w:sz="4" w:space="0" w:color="auto"/>
              <w:right w:val="single" w:sz="4" w:space="0" w:color="auto"/>
            </w:tcBorders>
            <w:shd w:val="clear" w:color="auto" w:fill="FFFFFF"/>
          </w:tcPr>
          <w:p w14:paraId="0180E55B" w14:textId="77777777" w:rsidR="006252A6" w:rsidRPr="00483338" w:rsidDel="00373C86" w:rsidRDefault="006252A6" w:rsidP="006252A6">
            <w:pPr>
              <w:spacing w:after="0"/>
              <w:jc w:val="right"/>
              <w:rPr>
                <w:del w:id="5818" w:author="Tarik-ul-Islam" w:date="2021-04-26T03:20:00Z"/>
                <w:rFonts w:ascii="Calibri" w:hAnsi="Calibri" w:cs="Calibri"/>
                <w:bCs/>
                <w:sz w:val="20"/>
                <w:szCs w:val="20"/>
              </w:rPr>
            </w:pPr>
            <w:del w:id="5819" w:author="Tarik-ul-Islam" w:date="2021-04-26T03:20:00Z">
              <w:r w:rsidRPr="00483338" w:rsidDel="00373C86">
                <w:rPr>
                  <w:rFonts w:ascii="Calibri" w:hAnsi="Calibri" w:cs="Calibri"/>
                  <w:bCs/>
                  <w:sz w:val="20"/>
                  <w:szCs w:val="20"/>
                </w:rPr>
                <w:delText>150,000</w:delText>
              </w:r>
            </w:del>
          </w:p>
        </w:tc>
      </w:tr>
      <w:tr w:rsidR="006252A6" w:rsidRPr="00483338" w:rsidDel="00373C86" w14:paraId="3323C286" w14:textId="77777777" w:rsidTr="00214A3E">
        <w:trPr>
          <w:trHeight w:val="772"/>
          <w:del w:id="5820" w:author="Tarik-ul-Islam" w:date="2021-04-26T03:20:00Z"/>
        </w:trPr>
        <w:tc>
          <w:tcPr>
            <w:tcW w:w="0" w:type="auto"/>
            <w:vMerge/>
            <w:tcBorders>
              <w:left w:val="single" w:sz="4" w:space="0" w:color="auto"/>
              <w:right w:val="single" w:sz="4" w:space="0" w:color="auto"/>
            </w:tcBorders>
            <w:shd w:val="clear" w:color="auto" w:fill="auto"/>
          </w:tcPr>
          <w:p w14:paraId="0F9BB15B" w14:textId="77777777" w:rsidR="006252A6" w:rsidRPr="00483338" w:rsidDel="00373C86" w:rsidRDefault="006252A6" w:rsidP="006252A6">
            <w:pPr>
              <w:spacing w:after="0"/>
              <w:jc w:val="right"/>
              <w:rPr>
                <w:del w:id="5821"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62EF9EBD" w14:textId="77777777" w:rsidR="006252A6" w:rsidRPr="00483338" w:rsidDel="00373C86" w:rsidRDefault="006252A6" w:rsidP="006252A6">
            <w:pPr>
              <w:pStyle w:val="NoSpacing"/>
              <w:rPr>
                <w:del w:id="5822"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1DA998B8" w14:textId="77777777" w:rsidR="006252A6" w:rsidRPr="00483338" w:rsidDel="00373C86" w:rsidRDefault="006252A6" w:rsidP="006252A6">
            <w:pPr>
              <w:spacing w:after="0"/>
              <w:jc w:val="right"/>
              <w:rPr>
                <w:del w:id="5823" w:author="Tarik-ul-Islam" w:date="2021-04-26T03:20:00Z"/>
                <w:rFonts w:ascii="Calibri" w:hAnsi="Calibri" w:cs="Calibri"/>
                <w:b/>
                <w:bCs/>
                <w:sz w:val="20"/>
                <w:szCs w:val="20"/>
              </w:rPr>
            </w:pPr>
          </w:p>
        </w:tc>
        <w:tc>
          <w:tcPr>
            <w:tcW w:w="1079" w:type="dxa"/>
            <w:vMerge/>
            <w:tcBorders>
              <w:left w:val="nil"/>
              <w:bottom w:val="single" w:sz="4" w:space="0" w:color="auto"/>
              <w:right w:val="single" w:sz="4" w:space="0" w:color="auto"/>
            </w:tcBorders>
            <w:shd w:val="clear" w:color="auto" w:fill="FFFFFF"/>
          </w:tcPr>
          <w:p w14:paraId="0E549F71" w14:textId="77777777" w:rsidR="006252A6" w:rsidRPr="00483338" w:rsidDel="00373C86" w:rsidRDefault="006252A6" w:rsidP="006252A6">
            <w:pPr>
              <w:spacing w:after="0"/>
              <w:jc w:val="right"/>
              <w:rPr>
                <w:del w:id="5824" w:author="Tarik-ul-Islam" w:date="2021-04-26T03:20:00Z"/>
                <w:rFonts w:ascii="Calibri" w:hAnsi="Calibri" w:cs="Calibri"/>
                <w:b/>
                <w:bCs/>
                <w:sz w:val="20"/>
                <w:szCs w:val="20"/>
              </w:rPr>
            </w:pPr>
          </w:p>
        </w:tc>
        <w:tc>
          <w:tcPr>
            <w:tcW w:w="1219" w:type="dxa"/>
            <w:vMerge/>
            <w:tcBorders>
              <w:left w:val="nil"/>
              <w:bottom w:val="single" w:sz="4" w:space="0" w:color="auto"/>
              <w:right w:val="single" w:sz="4" w:space="0" w:color="auto"/>
            </w:tcBorders>
            <w:shd w:val="clear" w:color="auto" w:fill="FFFFFF"/>
          </w:tcPr>
          <w:p w14:paraId="5F75684C" w14:textId="77777777" w:rsidR="006252A6" w:rsidRPr="00483338" w:rsidDel="00373C86" w:rsidRDefault="006252A6" w:rsidP="006252A6">
            <w:pPr>
              <w:spacing w:after="0"/>
              <w:jc w:val="right"/>
              <w:rPr>
                <w:del w:id="5825" w:author="Tarik-ul-Islam" w:date="2021-04-26T03:20:00Z"/>
                <w:rFonts w:ascii="Calibri" w:hAnsi="Calibri" w:cs="Calibri"/>
                <w:b/>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362F18EE" w14:textId="77777777" w:rsidR="006252A6" w:rsidRPr="00483338" w:rsidDel="00373C86" w:rsidRDefault="006252A6" w:rsidP="006252A6">
            <w:pPr>
              <w:spacing w:after="0"/>
              <w:jc w:val="center"/>
              <w:rPr>
                <w:del w:id="5826" w:author="Tarik-ul-Islam" w:date="2021-04-26T03:20:00Z"/>
                <w:rFonts w:ascii="Calibri" w:hAnsi="Calibri" w:cs="Calibri"/>
                <w:b/>
                <w:bCs/>
                <w:sz w:val="20"/>
                <w:szCs w:val="20"/>
              </w:rPr>
            </w:pPr>
          </w:p>
        </w:tc>
        <w:tc>
          <w:tcPr>
            <w:tcW w:w="1038" w:type="dxa"/>
            <w:vMerge/>
            <w:tcBorders>
              <w:left w:val="nil"/>
              <w:bottom w:val="single" w:sz="4" w:space="0" w:color="auto"/>
              <w:right w:val="single" w:sz="4" w:space="0" w:color="auto"/>
            </w:tcBorders>
            <w:shd w:val="clear" w:color="auto" w:fill="FFFFFF"/>
          </w:tcPr>
          <w:p w14:paraId="47DC3CD3" w14:textId="77777777" w:rsidR="006252A6" w:rsidRPr="00483338" w:rsidDel="00373C86" w:rsidRDefault="006252A6" w:rsidP="006252A6">
            <w:pPr>
              <w:spacing w:after="0"/>
              <w:jc w:val="right"/>
              <w:rPr>
                <w:del w:id="5827"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671646BD" w14:textId="77777777" w:rsidR="006252A6" w:rsidRPr="00483338" w:rsidDel="00373C86" w:rsidRDefault="006252A6" w:rsidP="006252A6">
            <w:pPr>
              <w:spacing w:after="0"/>
              <w:jc w:val="right"/>
              <w:rPr>
                <w:del w:id="5828" w:author="Tarik-ul-Islam" w:date="2021-04-26T03:20:00Z"/>
                <w:rFonts w:ascii="Calibri" w:hAnsi="Calibri" w:cs="Calibri"/>
                <w:b/>
                <w:sz w:val="20"/>
                <w:szCs w:val="20"/>
              </w:rPr>
            </w:pPr>
            <w:del w:id="5829"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5CA4A390" w14:textId="77777777" w:rsidR="006252A6" w:rsidRPr="00483338" w:rsidDel="00373C86" w:rsidRDefault="006252A6" w:rsidP="006252A6">
            <w:pPr>
              <w:spacing w:after="0"/>
              <w:jc w:val="right"/>
              <w:rPr>
                <w:del w:id="5830" w:author="Tarik-ul-Islam" w:date="2021-04-26T03:20:00Z"/>
                <w:rFonts w:ascii="Calibri" w:hAnsi="Calibri" w:cs="Calibri"/>
                <w:b/>
                <w:sz w:val="20"/>
                <w:szCs w:val="20"/>
                <w:u w:val="single"/>
              </w:rPr>
            </w:pPr>
            <w:del w:id="5831" w:author="Tarik-ul-Islam" w:date="2021-04-26T03:20:00Z">
              <w:r w:rsidRPr="00483338" w:rsidDel="00373C86">
                <w:rPr>
                  <w:rFonts w:ascii="Calibri" w:hAnsi="Calibri" w:cs="Calibri"/>
                  <w:b/>
                  <w:sz w:val="20"/>
                  <w:szCs w:val="20"/>
                  <w:u w:val="single"/>
                </w:rPr>
                <w:delText>150,000</w:delText>
              </w:r>
            </w:del>
          </w:p>
        </w:tc>
      </w:tr>
      <w:tr w:rsidR="006252A6" w:rsidRPr="00483338" w:rsidDel="00373C86" w14:paraId="5C246E0D" w14:textId="77777777" w:rsidTr="00214A3E">
        <w:trPr>
          <w:trHeight w:val="315"/>
          <w:del w:id="5832"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7DEA6824" w14:textId="77777777" w:rsidR="006252A6" w:rsidRPr="00483338" w:rsidDel="00373C86" w:rsidRDefault="006252A6" w:rsidP="006252A6">
            <w:pPr>
              <w:spacing w:after="0"/>
              <w:jc w:val="right"/>
              <w:rPr>
                <w:del w:id="5833"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24AA28A3" w14:textId="77777777" w:rsidR="006252A6" w:rsidRPr="00483338" w:rsidDel="00373C86" w:rsidRDefault="006252A6" w:rsidP="006252A6">
            <w:pPr>
              <w:spacing w:after="0"/>
              <w:jc w:val="right"/>
              <w:rPr>
                <w:del w:id="5834" w:author="Tarik-ul-Islam" w:date="2021-04-26T03:20:00Z"/>
                <w:rFonts w:ascii="Calibri" w:hAnsi="Calibri" w:cs="Calibri"/>
                <w:b/>
                <w:bCs/>
                <w:sz w:val="20"/>
                <w:szCs w:val="20"/>
              </w:rPr>
            </w:pPr>
            <w:del w:id="5835" w:author="Tarik-ul-Islam" w:date="2021-04-26T03:20:00Z">
              <w:r w:rsidRPr="00483338" w:rsidDel="00373C86">
                <w:rPr>
                  <w:rFonts w:ascii="Calibri" w:hAnsi="Calibri" w:cs="Calibri"/>
                  <w:b/>
                  <w:bCs/>
                  <w:sz w:val="20"/>
                  <w:szCs w:val="20"/>
                </w:rPr>
                <w:delText>Sub-Total Output 3.5</w:delText>
              </w:r>
            </w:del>
          </w:p>
        </w:tc>
        <w:tc>
          <w:tcPr>
            <w:tcW w:w="1079" w:type="dxa"/>
            <w:tcBorders>
              <w:top w:val="single" w:sz="4" w:space="0" w:color="auto"/>
              <w:left w:val="nil"/>
              <w:bottom w:val="single" w:sz="4" w:space="0" w:color="auto"/>
              <w:right w:val="single" w:sz="4" w:space="0" w:color="auto"/>
            </w:tcBorders>
            <w:shd w:val="clear" w:color="auto" w:fill="D9D9D9"/>
          </w:tcPr>
          <w:p w14:paraId="2EE5BCEC" w14:textId="77777777" w:rsidR="006252A6" w:rsidRPr="00483338" w:rsidDel="00373C86" w:rsidRDefault="006252A6" w:rsidP="006252A6">
            <w:pPr>
              <w:spacing w:after="0"/>
              <w:jc w:val="right"/>
              <w:rPr>
                <w:del w:id="5836"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3E8D7D0E" w14:textId="77777777" w:rsidR="006252A6" w:rsidRPr="00483338" w:rsidDel="00373C86" w:rsidRDefault="006252A6" w:rsidP="006252A6">
            <w:pPr>
              <w:spacing w:after="0"/>
              <w:jc w:val="right"/>
              <w:rPr>
                <w:del w:id="5837"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55035B53" w14:textId="77777777" w:rsidR="006252A6" w:rsidRPr="00483338" w:rsidDel="00373C86" w:rsidRDefault="006252A6" w:rsidP="006252A6">
            <w:pPr>
              <w:spacing w:after="0"/>
              <w:jc w:val="right"/>
              <w:rPr>
                <w:del w:id="5838"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CD365CD" w14:textId="77777777" w:rsidR="006252A6" w:rsidRPr="00483338" w:rsidDel="00373C86" w:rsidRDefault="006252A6" w:rsidP="006252A6">
            <w:pPr>
              <w:spacing w:after="0"/>
              <w:jc w:val="right"/>
              <w:rPr>
                <w:del w:id="5839" w:author="Tarik-ul-Islam" w:date="2021-04-26T03:20:00Z"/>
                <w:rFonts w:ascii="Calibri" w:hAnsi="Calibri" w:cs="Calibri"/>
                <w:b/>
                <w:bCs/>
                <w:sz w:val="20"/>
                <w:szCs w:val="20"/>
              </w:rPr>
            </w:pPr>
            <w:del w:id="5840" w:author="Tarik-ul-Islam" w:date="2021-04-26T03:20:00Z">
              <w:r w:rsidRPr="00483338" w:rsidDel="00373C86">
                <w:rPr>
                  <w:rFonts w:ascii="Calibri" w:hAnsi="Calibri" w:cs="Calibri"/>
                  <w:b/>
                  <w:bCs/>
                  <w:sz w:val="20"/>
                  <w:szCs w:val="20"/>
                </w:rPr>
                <w:delText> </w:delText>
              </w:r>
            </w:del>
          </w:p>
        </w:tc>
        <w:tc>
          <w:tcPr>
            <w:tcW w:w="1038" w:type="dxa"/>
            <w:tcBorders>
              <w:top w:val="single" w:sz="4" w:space="0" w:color="auto"/>
              <w:left w:val="nil"/>
              <w:bottom w:val="single" w:sz="4" w:space="0" w:color="auto"/>
              <w:right w:val="single" w:sz="4" w:space="0" w:color="auto"/>
            </w:tcBorders>
            <w:shd w:val="clear" w:color="auto" w:fill="D9D9D9"/>
          </w:tcPr>
          <w:p w14:paraId="54F563D4" w14:textId="77777777" w:rsidR="006252A6" w:rsidRPr="00483338" w:rsidDel="00373C86" w:rsidRDefault="006252A6" w:rsidP="006252A6">
            <w:pPr>
              <w:spacing w:after="0"/>
              <w:jc w:val="right"/>
              <w:rPr>
                <w:del w:id="5841" w:author="Tarik-ul-Islam" w:date="2021-04-26T03:20:00Z"/>
                <w:rFonts w:ascii="Calibri" w:hAnsi="Calibri" w:cs="Calibri"/>
                <w:b/>
                <w:bCs/>
                <w:sz w:val="20"/>
                <w:szCs w:val="20"/>
              </w:rPr>
            </w:pPr>
            <w:del w:id="5842" w:author="Tarik-ul-Islam" w:date="2021-04-26T03:20:00Z">
              <w:r w:rsidRPr="00483338" w:rsidDel="00373C86">
                <w:rPr>
                  <w:rFonts w:ascii="Calibri" w:hAnsi="Calibri" w:cs="Calibri"/>
                  <w:b/>
                  <w:bCs/>
                  <w:sz w:val="20"/>
                  <w:szCs w:val="20"/>
                </w:rPr>
                <w:delText> </w:delText>
              </w:r>
            </w:del>
          </w:p>
        </w:tc>
        <w:tc>
          <w:tcPr>
            <w:tcW w:w="2769" w:type="dxa"/>
            <w:tcBorders>
              <w:top w:val="single" w:sz="4" w:space="0" w:color="auto"/>
              <w:left w:val="nil"/>
              <w:bottom w:val="single" w:sz="4" w:space="0" w:color="auto"/>
              <w:right w:val="single" w:sz="4" w:space="0" w:color="auto"/>
            </w:tcBorders>
            <w:shd w:val="clear" w:color="auto" w:fill="D9D9D9"/>
          </w:tcPr>
          <w:p w14:paraId="6503ADAE" w14:textId="77777777" w:rsidR="006252A6" w:rsidRPr="00483338" w:rsidDel="00373C86" w:rsidRDefault="006252A6" w:rsidP="006252A6">
            <w:pPr>
              <w:spacing w:after="0"/>
              <w:jc w:val="right"/>
              <w:rPr>
                <w:del w:id="5843" w:author="Tarik-ul-Islam" w:date="2021-04-26T03:20:00Z"/>
                <w:rFonts w:ascii="Calibri" w:hAnsi="Calibri" w:cs="Calibri"/>
                <w:b/>
                <w:bCs/>
                <w:sz w:val="20"/>
                <w:szCs w:val="20"/>
              </w:rPr>
            </w:pPr>
            <w:del w:id="5844" w:author="Tarik-ul-Islam" w:date="2021-04-26T03:20:00Z">
              <w:r w:rsidRPr="00483338" w:rsidDel="00373C86">
                <w:rPr>
                  <w:rFonts w:ascii="Calibri" w:hAnsi="Calibri" w:cs="Calibri"/>
                  <w:b/>
                  <w:bCs/>
                  <w:sz w:val="20"/>
                  <w:szCs w:val="20"/>
                </w:rPr>
                <w:delText> </w:delText>
              </w:r>
            </w:del>
          </w:p>
        </w:tc>
        <w:tc>
          <w:tcPr>
            <w:tcW w:w="1672" w:type="dxa"/>
            <w:tcBorders>
              <w:top w:val="single" w:sz="4" w:space="0" w:color="auto"/>
              <w:left w:val="nil"/>
              <w:bottom w:val="single" w:sz="4" w:space="0" w:color="auto"/>
              <w:right w:val="single" w:sz="4" w:space="0" w:color="auto"/>
            </w:tcBorders>
            <w:shd w:val="clear" w:color="auto" w:fill="D9D9D9"/>
          </w:tcPr>
          <w:p w14:paraId="592ADB1B" w14:textId="77777777" w:rsidR="006252A6" w:rsidRPr="00483338" w:rsidDel="00373C86" w:rsidRDefault="006252A6" w:rsidP="006252A6">
            <w:pPr>
              <w:spacing w:after="0"/>
              <w:jc w:val="right"/>
              <w:rPr>
                <w:del w:id="5845" w:author="Tarik-ul-Islam" w:date="2021-04-26T03:20:00Z"/>
                <w:rFonts w:ascii="Calibri" w:hAnsi="Calibri" w:cs="Calibri"/>
                <w:b/>
                <w:bCs/>
                <w:sz w:val="20"/>
                <w:szCs w:val="20"/>
              </w:rPr>
            </w:pPr>
            <w:del w:id="5846" w:author="Tarik-ul-Islam" w:date="2021-04-26T03:20:00Z">
              <w:r w:rsidRPr="00483338" w:rsidDel="00373C86">
                <w:rPr>
                  <w:rFonts w:ascii="Calibri" w:hAnsi="Calibri" w:cs="Calibri"/>
                  <w:b/>
                  <w:bCs/>
                  <w:sz w:val="20"/>
                  <w:szCs w:val="20"/>
                </w:rPr>
                <w:delText>290,000</w:delText>
              </w:r>
            </w:del>
          </w:p>
        </w:tc>
      </w:tr>
      <w:tr w:rsidR="006252A6" w:rsidRPr="00483338" w:rsidDel="00373C86" w14:paraId="5AC5A1FB" w14:textId="77777777" w:rsidTr="00214A3E">
        <w:trPr>
          <w:trHeight w:val="601"/>
          <w:del w:id="5847" w:author="Tarik-ul-Islam" w:date="2021-04-26T03:20:00Z"/>
        </w:trPr>
        <w:tc>
          <w:tcPr>
            <w:tcW w:w="0" w:type="auto"/>
            <w:vMerge w:val="restart"/>
            <w:tcBorders>
              <w:top w:val="single" w:sz="4" w:space="0" w:color="auto"/>
              <w:left w:val="single" w:sz="4" w:space="0" w:color="auto"/>
              <w:right w:val="single" w:sz="4" w:space="0" w:color="auto"/>
            </w:tcBorders>
            <w:shd w:val="clear" w:color="auto" w:fill="auto"/>
          </w:tcPr>
          <w:p w14:paraId="7C9EE15B" w14:textId="77777777" w:rsidR="006252A6" w:rsidRPr="00483338" w:rsidDel="00373C86" w:rsidRDefault="006252A6" w:rsidP="006252A6">
            <w:pPr>
              <w:spacing w:after="0"/>
              <w:rPr>
                <w:del w:id="5848" w:author="Tarik-ul-Islam" w:date="2021-04-26T03:20:00Z"/>
                <w:rFonts w:ascii="Calibri" w:hAnsi="Calibri" w:cs="Calibri"/>
                <w:b/>
                <w:i/>
                <w:sz w:val="20"/>
                <w:szCs w:val="20"/>
              </w:rPr>
            </w:pPr>
            <w:del w:id="5849" w:author="Tarik-ul-Islam" w:date="2021-04-26T03:20:00Z">
              <w:r w:rsidRPr="00483338" w:rsidDel="00373C86">
                <w:rPr>
                  <w:rFonts w:ascii="Calibri" w:hAnsi="Calibri" w:cs="Calibri"/>
                  <w:b/>
                  <w:i/>
                  <w:sz w:val="20"/>
                  <w:szCs w:val="20"/>
                </w:rPr>
                <w:delText>Output3.6:</w:delText>
              </w:r>
            </w:del>
          </w:p>
          <w:p w14:paraId="76384AD4" w14:textId="77777777" w:rsidR="006252A6" w:rsidRPr="00483338" w:rsidDel="00373C86" w:rsidRDefault="006252A6" w:rsidP="006252A6">
            <w:pPr>
              <w:spacing w:after="0"/>
              <w:rPr>
                <w:del w:id="5850" w:author="Tarik-ul-Islam" w:date="2021-04-26T03:20:00Z"/>
                <w:rFonts w:ascii="Calibri" w:hAnsi="Calibri" w:cs="Calibri"/>
                <w:i/>
                <w:sz w:val="20"/>
                <w:szCs w:val="20"/>
              </w:rPr>
            </w:pPr>
          </w:p>
          <w:p w14:paraId="689BA112" w14:textId="77777777" w:rsidR="006252A6" w:rsidRPr="00483338" w:rsidDel="00373C86" w:rsidRDefault="006252A6" w:rsidP="006252A6">
            <w:pPr>
              <w:spacing w:after="0"/>
              <w:rPr>
                <w:del w:id="5851" w:author="Tarik-ul-Islam" w:date="2021-04-26T03:20:00Z"/>
                <w:rFonts w:ascii="Calibri" w:hAnsi="Calibri" w:cs="Calibri"/>
                <w:bCs/>
                <w:sz w:val="20"/>
                <w:szCs w:val="20"/>
              </w:rPr>
            </w:pPr>
            <w:del w:id="5852" w:author="Tarik-ul-Islam" w:date="2021-04-26T03:20:00Z">
              <w:r w:rsidRPr="00483338" w:rsidDel="00373C86">
                <w:rPr>
                  <w:rFonts w:ascii="Calibri" w:hAnsi="Calibri" w:cs="Calibri"/>
                  <w:i/>
                  <w:sz w:val="20"/>
                  <w:szCs w:val="20"/>
                </w:rPr>
                <w:delText>Local disaster resilience fund designed and operationalised to enhance community resilience to disaster/climate shocks</w:delText>
              </w:r>
            </w:del>
          </w:p>
        </w:tc>
        <w:tc>
          <w:tcPr>
            <w:tcW w:w="3139" w:type="dxa"/>
            <w:vMerge w:val="restart"/>
            <w:tcBorders>
              <w:top w:val="single" w:sz="4" w:space="0" w:color="auto"/>
              <w:left w:val="nil"/>
              <w:right w:val="single" w:sz="4" w:space="0" w:color="auto"/>
            </w:tcBorders>
            <w:shd w:val="clear" w:color="auto" w:fill="FFFFFF"/>
          </w:tcPr>
          <w:p w14:paraId="357F2BB2" w14:textId="77777777" w:rsidR="006252A6" w:rsidRPr="00483338" w:rsidDel="00373C86" w:rsidRDefault="00543EA0" w:rsidP="006252A6">
            <w:pPr>
              <w:pStyle w:val="NoSpacing"/>
              <w:rPr>
                <w:del w:id="5853" w:author="Tarik-ul-Islam" w:date="2021-04-26T03:20:00Z"/>
                <w:rFonts w:cs="Calibri"/>
                <w:sz w:val="20"/>
                <w:szCs w:val="20"/>
              </w:rPr>
            </w:pPr>
            <w:del w:id="5854" w:author="Tarik-ul-Islam" w:date="2021-04-26T03:20:00Z">
              <w:r w:rsidRPr="00483338" w:rsidDel="00373C86">
                <w:rPr>
                  <w:rFonts w:cs="Calibri"/>
                  <w:bCs/>
                  <w:sz w:val="20"/>
                  <w:szCs w:val="20"/>
                  <w:lang w:val="en-IE"/>
                </w:rPr>
                <w:delText xml:space="preserve">3.6.1 </w:delText>
              </w:r>
              <w:r w:rsidRPr="00483338" w:rsidDel="00373C86">
                <w:rPr>
                  <w:rFonts w:cs="Calibri"/>
                  <w:sz w:val="20"/>
                  <w:szCs w:val="20"/>
                </w:rPr>
                <w:delText>A gender-responsive strategy for community risks assessment (CRA) and guidelines for local DRR plan prepared and finalized.</w:delText>
              </w:r>
            </w:del>
          </w:p>
        </w:tc>
        <w:tc>
          <w:tcPr>
            <w:tcW w:w="1079" w:type="dxa"/>
            <w:vMerge w:val="restart"/>
            <w:tcBorders>
              <w:top w:val="single" w:sz="4" w:space="0" w:color="auto"/>
              <w:left w:val="nil"/>
              <w:right w:val="single" w:sz="4" w:space="0" w:color="auto"/>
            </w:tcBorders>
            <w:shd w:val="clear" w:color="auto" w:fill="FFFFFF"/>
          </w:tcPr>
          <w:p w14:paraId="6ABC24AD" w14:textId="77777777" w:rsidR="006252A6" w:rsidRPr="00483338" w:rsidDel="00373C86" w:rsidRDefault="006252A6" w:rsidP="006252A6">
            <w:pPr>
              <w:spacing w:after="0"/>
              <w:jc w:val="right"/>
              <w:rPr>
                <w:del w:id="5855" w:author="Tarik-ul-Islam" w:date="2021-04-26T03:20:00Z"/>
                <w:rFonts w:ascii="Calibri" w:hAnsi="Calibri" w:cs="Calibri"/>
                <w:bCs/>
                <w:sz w:val="20"/>
                <w:szCs w:val="20"/>
              </w:rPr>
            </w:pPr>
            <w:del w:id="5856" w:author="Tarik-ul-Islam" w:date="2021-04-26T03:20:00Z">
              <w:r w:rsidRPr="00483338" w:rsidDel="00373C86">
                <w:rPr>
                  <w:rFonts w:ascii="Calibri" w:hAnsi="Calibri" w:cs="Calibri"/>
                  <w:bCs/>
                  <w:sz w:val="20"/>
                  <w:szCs w:val="20"/>
                </w:rPr>
                <w:delText>35,000</w:delText>
              </w:r>
            </w:del>
          </w:p>
        </w:tc>
        <w:tc>
          <w:tcPr>
            <w:tcW w:w="1079" w:type="dxa"/>
            <w:vMerge w:val="restart"/>
            <w:tcBorders>
              <w:top w:val="single" w:sz="4" w:space="0" w:color="auto"/>
              <w:left w:val="nil"/>
              <w:right w:val="single" w:sz="4" w:space="0" w:color="auto"/>
            </w:tcBorders>
            <w:shd w:val="clear" w:color="auto" w:fill="FFFFFF"/>
          </w:tcPr>
          <w:p w14:paraId="4ED7F8F5" w14:textId="77777777" w:rsidR="006252A6" w:rsidRPr="00483338" w:rsidDel="00373C86" w:rsidRDefault="006252A6" w:rsidP="006252A6">
            <w:pPr>
              <w:spacing w:after="0"/>
              <w:jc w:val="right"/>
              <w:rPr>
                <w:del w:id="5857" w:author="Tarik-ul-Islam" w:date="2021-04-26T03:20:00Z"/>
                <w:rFonts w:ascii="Calibri" w:hAnsi="Calibri" w:cs="Calibri"/>
                <w:bCs/>
                <w:sz w:val="20"/>
                <w:szCs w:val="20"/>
              </w:rPr>
            </w:pPr>
          </w:p>
        </w:tc>
        <w:tc>
          <w:tcPr>
            <w:tcW w:w="1219" w:type="dxa"/>
            <w:vMerge w:val="restart"/>
            <w:tcBorders>
              <w:top w:val="single" w:sz="4" w:space="0" w:color="auto"/>
              <w:left w:val="nil"/>
              <w:right w:val="single" w:sz="4" w:space="0" w:color="auto"/>
            </w:tcBorders>
            <w:shd w:val="clear" w:color="auto" w:fill="FFFFFF"/>
          </w:tcPr>
          <w:p w14:paraId="4E76AF5C" w14:textId="77777777" w:rsidR="006252A6" w:rsidRPr="00483338" w:rsidDel="00373C86" w:rsidRDefault="006252A6" w:rsidP="006252A6">
            <w:pPr>
              <w:spacing w:after="0"/>
              <w:jc w:val="right"/>
              <w:rPr>
                <w:del w:id="5858" w:author="Tarik-ul-Islam" w:date="2021-04-26T03:20:00Z"/>
                <w:rFonts w:ascii="Calibri" w:hAnsi="Calibri" w:cs="Calibri"/>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cPr>
          <w:p w14:paraId="3A324CE4" w14:textId="77777777" w:rsidR="006252A6" w:rsidRPr="00483338" w:rsidDel="00373C86" w:rsidRDefault="006252A6" w:rsidP="006252A6">
            <w:pPr>
              <w:jc w:val="center"/>
              <w:rPr>
                <w:del w:id="5859" w:author="Tarik-ul-Islam" w:date="2021-04-26T03:20:00Z"/>
                <w:rFonts w:ascii="Calibri" w:hAnsi="Calibri" w:cs="Calibri"/>
                <w:sz w:val="20"/>
                <w:szCs w:val="20"/>
              </w:rPr>
            </w:pPr>
            <w:del w:id="5860"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36BC92F5" w14:textId="77777777" w:rsidR="006252A6" w:rsidRPr="00483338" w:rsidDel="00373C86" w:rsidRDefault="006252A6" w:rsidP="006252A6">
            <w:pPr>
              <w:spacing w:after="0"/>
              <w:jc w:val="right"/>
              <w:rPr>
                <w:del w:id="5861" w:author="Tarik-ul-Islam" w:date="2021-04-26T03:20:00Z"/>
                <w:rFonts w:ascii="Calibri" w:hAnsi="Calibri" w:cs="Calibri"/>
                <w:b/>
                <w:bCs/>
                <w:sz w:val="20"/>
                <w:szCs w:val="20"/>
              </w:rPr>
            </w:pPr>
          </w:p>
        </w:tc>
        <w:tc>
          <w:tcPr>
            <w:tcW w:w="2769" w:type="dxa"/>
            <w:tcBorders>
              <w:top w:val="single" w:sz="4" w:space="0" w:color="auto"/>
              <w:left w:val="nil"/>
              <w:right w:val="single" w:sz="4" w:space="0" w:color="auto"/>
            </w:tcBorders>
            <w:shd w:val="clear" w:color="auto" w:fill="FFFFFF"/>
          </w:tcPr>
          <w:p w14:paraId="7B5E8975" w14:textId="77777777" w:rsidR="006252A6" w:rsidRPr="00483338" w:rsidDel="00373C86" w:rsidRDefault="006252A6" w:rsidP="006252A6">
            <w:pPr>
              <w:spacing w:after="0"/>
              <w:rPr>
                <w:del w:id="5862" w:author="Tarik-ul-Islam" w:date="2021-04-26T03:20:00Z"/>
                <w:rFonts w:ascii="Calibri" w:hAnsi="Calibri" w:cs="Calibri"/>
                <w:sz w:val="20"/>
                <w:szCs w:val="20"/>
              </w:rPr>
            </w:pPr>
            <w:del w:id="5863" w:author="Tarik-ul-Islam" w:date="2021-04-26T03:20:00Z">
              <w:r w:rsidRPr="00483338" w:rsidDel="00373C86">
                <w:rPr>
                  <w:rFonts w:ascii="Calibri" w:hAnsi="Calibri" w:cs="Calibri"/>
                  <w:sz w:val="20"/>
                  <w:szCs w:val="20"/>
                </w:rPr>
                <w:delText>71200: Intl Consultant</w:delText>
              </w:r>
            </w:del>
          </w:p>
        </w:tc>
        <w:tc>
          <w:tcPr>
            <w:tcW w:w="1672" w:type="dxa"/>
            <w:tcBorders>
              <w:top w:val="single" w:sz="4" w:space="0" w:color="auto"/>
              <w:left w:val="nil"/>
              <w:right w:val="single" w:sz="4" w:space="0" w:color="auto"/>
            </w:tcBorders>
            <w:shd w:val="clear" w:color="auto" w:fill="FFFFFF"/>
          </w:tcPr>
          <w:p w14:paraId="74CC4024" w14:textId="77777777" w:rsidR="006252A6" w:rsidRPr="00483338" w:rsidDel="00373C86" w:rsidRDefault="006252A6" w:rsidP="006252A6">
            <w:pPr>
              <w:spacing w:after="0"/>
              <w:jc w:val="right"/>
              <w:rPr>
                <w:del w:id="5864" w:author="Tarik-ul-Islam" w:date="2021-04-26T03:20:00Z"/>
                <w:rFonts w:ascii="Calibri" w:hAnsi="Calibri" w:cs="Calibri"/>
                <w:sz w:val="20"/>
                <w:szCs w:val="20"/>
              </w:rPr>
            </w:pPr>
            <w:del w:id="5865" w:author="Tarik-ul-Islam" w:date="2021-04-26T03:20:00Z">
              <w:r w:rsidRPr="00483338" w:rsidDel="00373C86">
                <w:rPr>
                  <w:rFonts w:ascii="Calibri" w:hAnsi="Calibri" w:cs="Calibri"/>
                  <w:sz w:val="20"/>
                  <w:szCs w:val="20"/>
                </w:rPr>
                <w:delText>35,000</w:delText>
              </w:r>
            </w:del>
          </w:p>
        </w:tc>
      </w:tr>
      <w:tr w:rsidR="006252A6" w:rsidRPr="00483338" w:rsidDel="00373C86" w14:paraId="5C4BCD3B" w14:textId="77777777" w:rsidTr="00214A3E">
        <w:trPr>
          <w:trHeight w:val="344"/>
          <w:del w:id="5866" w:author="Tarik-ul-Islam" w:date="2021-04-26T03:20:00Z"/>
        </w:trPr>
        <w:tc>
          <w:tcPr>
            <w:tcW w:w="0" w:type="auto"/>
            <w:vMerge/>
            <w:tcBorders>
              <w:left w:val="single" w:sz="4" w:space="0" w:color="auto"/>
              <w:right w:val="single" w:sz="4" w:space="0" w:color="auto"/>
            </w:tcBorders>
            <w:shd w:val="clear" w:color="auto" w:fill="auto"/>
          </w:tcPr>
          <w:p w14:paraId="6AE41297" w14:textId="77777777" w:rsidR="006252A6" w:rsidRPr="00483338" w:rsidDel="00373C86" w:rsidRDefault="006252A6" w:rsidP="006252A6">
            <w:pPr>
              <w:spacing w:after="0"/>
              <w:jc w:val="right"/>
              <w:rPr>
                <w:del w:id="5867"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4AAA2716" w14:textId="77777777" w:rsidR="006252A6" w:rsidRPr="00483338" w:rsidDel="00373C86" w:rsidRDefault="006252A6" w:rsidP="006252A6">
            <w:pPr>
              <w:pStyle w:val="NoSpacing"/>
              <w:rPr>
                <w:del w:id="5868" w:author="Tarik-ul-Islam" w:date="2021-04-26T03:20:00Z"/>
                <w:rFonts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7CAA571F" w14:textId="77777777" w:rsidR="006252A6" w:rsidRPr="00483338" w:rsidDel="00373C86" w:rsidRDefault="006252A6" w:rsidP="006252A6">
            <w:pPr>
              <w:spacing w:after="0"/>
              <w:jc w:val="right"/>
              <w:rPr>
                <w:del w:id="5869"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2DDD4230" w14:textId="77777777" w:rsidR="006252A6" w:rsidRPr="00483338" w:rsidDel="00373C86" w:rsidRDefault="006252A6" w:rsidP="006252A6">
            <w:pPr>
              <w:spacing w:after="0"/>
              <w:jc w:val="right"/>
              <w:rPr>
                <w:del w:id="5870"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1C410415" w14:textId="77777777" w:rsidR="006252A6" w:rsidRPr="00483338" w:rsidDel="00373C86" w:rsidRDefault="006252A6" w:rsidP="006252A6">
            <w:pPr>
              <w:spacing w:after="0"/>
              <w:jc w:val="right"/>
              <w:rPr>
                <w:del w:id="5871"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0546488A" w14:textId="77777777" w:rsidR="006252A6" w:rsidRPr="00483338" w:rsidDel="00373C86" w:rsidRDefault="006252A6" w:rsidP="006252A6">
            <w:pPr>
              <w:spacing w:after="0"/>
              <w:jc w:val="center"/>
              <w:rPr>
                <w:del w:id="5872"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74597E5E" w14:textId="77777777" w:rsidR="006252A6" w:rsidRPr="00483338" w:rsidDel="00373C86" w:rsidRDefault="006252A6" w:rsidP="006252A6">
            <w:pPr>
              <w:spacing w:after="0"/>
              <w:jc w:val="right"/>
              <w:rPr>
                <w:del w:id="5873"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2851CABF" w14:textId="77777777" w:rsidR="006252A6" w:rsidRPr="00483338" w:rsidDel="00373C86" w:rsidRDefault="006252A6" w:rsidP="006252A6">
            <w:pPr>
              <w:spacing w:after="0"/>
              <w:jc w:val="right"/>
              <w:rPr>
                <w:del w:id="5874" w:author="Tarik-ul-Islam" w:date="2021-04-26T03:20:00Z"/>
                <w:rFonts w:ascii="Calibri" w:hAnsi="Calibri" w:cs="Calibri"/>
                <w:b/>
                <w:sz w:val="20"/>
                <w:szCs w:val="20"/>
              </w:rPr>
            </w:pPr>
            <w:del w:id="5875"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64DBB8C2" w14:textId="77777777" w:rsidR="006252A6" w:rsidRPr="00483338" w:rsidDel="00373C86" w:rsidRDefault="006252A6" w:rsidP="006252A6">
            <w:pPr>
              <w:spacing w:after="0"/>
              <w:jc w:val="right"/>
              <w:rPr>
                <w:del w:id="5876" w:author="Tarik-ul-Islam" w:date="2021-04-26T03:20:00Z"/>
                <w:rFonts w:ascii="Calibri" w:hAnsi="Calibri" w:cs="Calibri"/>
                <w:b/>
                <w:sz w:val="20"/>
                <w:szCs w:val="20"/>
                <w:u w:val="single"/>
              </w:rPr>
            </w:pPr>
            <w:del w:id="5877" w:author="Tarik-ul-Islam" w:date="2021-04-26T03:20:00Z">
              <w:r w:rsidRPr="00483338" w:rsidDel="00373C86">
                <w:rPr>
                  <w:rFonts w:ascii="Calibri" w:hAnsi="Calibri" w:cs="Calibri"/>
                  <w:b/>
                  <w:sz w:val="20"/>
                  <w:szCs w:val="20"/>
                  <w:u w:val="single"/>
                </w:rPr>
                <w:delText>35,000</w:delText>
              </w:r>
            </w:del>
          </w:p>
        </w:tc>
      </w:tr>
      <w:tr w:rsidR="006252A6" w:rsidRPr="00483338" w:rsidDel="00373C86" w14:paraId="5219027E" w14:textId="77777777" w:rsidTr="00214A3E">
        <w:trPr>
          <w:trHeight w:val="580"/>
          <w:del w:id="5878" w:author="Tarik-ul-Islam" w:date="2021-04-26T03:20:00Z"/>
        </w:trPr>
        <w:tc>
          <w:tcPr>
            <w:tcW w:w="0" w:type="auto"/>
            <w:vMerge/>
            <w:tcBorders>
              <w:left w:val="single" w:sz="4" w:space="0" w:color="auto"/>
              <w:right w:val="single" w:sz="4" w:space="0" w:color="auto"/>
            </w:tcBorders>
            <w:shd w:val="clear" w:color="auto" w:fill="auto"/>
          </w:tcPr>
          <w:p w14:paraId="630D39B5" w14:textId="77777777" w:rsidR="006252A6" w:rsidRPr="00483338" w:rsidDel="00373C86" w:rsidRDefault="006252A6" w:rsidP="006252A6">
            <w:pPr>
              <w:spacing w:after="0"/>
              <w:jc w:val="right"/>
              <w:rPr>
                <w:del w:id="5879"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0D6BB677" w14:textId="77777777" w:rsidR="006252A6" w:rsidRPr="00483338" w:rsidDel="00373C86" w:rsidRDefault="00543EA0" w:rsidP="00543EA0">
            <w:pPr>
              <w:pStyle w:val="NoSpacing"/>
              <w:rPr>
                <w:del w:id="5880" w:author="Tarik-ul-Islam" w:date="2021-04-26T03:20:00Z"/>
                <w:rFonts w:cs="Calibri"/>
                <w:sz w:val="20"/>
                <w:szCs w:val="20"/>
              </w:rPr>
            </w:pPr>
            <w:del w:id="5881" w:author="Tarik-ul-Islam" w:date="2021-04-26T03:20:00Z">
              <w:r w:rsidRPr="00483338" w:rsidDel="00373C86">
                <w:rPr>
                  <w:rFonts w:cs="Calibri"/>
                  <w:bCs/>
                  <w:sz w:val="20"/>
                  <w:szCs w:val="20"/>
                  <w:lang w:val="en-IE"/>
                </w:rPr>
                <w:delText xml:space="preserve">3.6.2 Local </w:delText>
              </w:r>
              <w:r w:rsidRPr="00483338" w:rsidDel="00373C86">
                <w:rPr>
                  <w:rFonts w:cs="Calibri"/>
                  <w:sz w:val="20"/>
                  <w:szCs w:val="20"/>
                </w:rPr>
                <w:delText>risks reduction plans (LRRP) prepared in a gender-responsive and participatory way in disaster vulnerable communities</w:delText>
              </w:r>
            </w:del>
          </w:p>
        </w:tc>
        <w:tc>
          <w:tcPr>
            <w:tcW w:w="1079" w:type="dxa"/>
            <w:vMerge w:val="restart"/>
            <w:tcBorders>
              <w:top w:val="single" w:sz="4" w:space="0" w:color="auto"/>
              <w:left w:val="nil"/>
              <w:right w:val="single" w:sz="4" w:space="0" w:color="auto"/>
            </w:tcBorders>
            <w:shd w:val="clear" w:color="auto" w:fill="FFFFFF"/>
          </w:tcPr>
          <w:p w14:paraId="7843A14F" w14:textId="77777777" w:rsidR="006252A6" w:rsidRPr="00483338" w:rsidDel="00373C86" w:rsidRDefault="006252A6" w:rsidP="006252A6">
            <w:pPr>
              <w:spacing w:after="0"/>
              <w:jc w:val="right"/>
              <w:rPr>
                <w:del w:id="5882" w:author="Tarik-ul-Islam" w:date="2021-04-26T03:20:00Z"/>
                <w:rFonts w:ascii="Calibri" w:hAnsi="Calibri" w:cs="Calibri"/>
                <w:bCs/>
                <w:sz w:val="20"/>
                <w:szCs w:val="20"/>
              </w:rPr>
            </w:pPr>
          </w:p>
        </w:tc>
        <w:tc>
          <w:tcPr>
            <w:tcW w:w="1079" w:type="dxa"/>
            <w:vMerge w:val="restart"/>
            <w:tcBorders>
              <w:top w:val="single" w:sz="4" w:space="0" w:color="auto"/>
              <w:left w:val="nil"/>
              <w:right w:val="single" w:sz="4" w:space="0" w:color="auto"/>
            </w:tcBorders>
            <w:shd w:val="clear" w:color="auto" w:fill="FFFFFF"/>
          </w:tcPr>
          <w:p w14:paraId="559048BC" w14:textId="77777777" w:rsidR="006252A6" w:rsidRPr="00483338" w:rsidDel="00373C86" w:rsidRDefault="006252A6" w:rsidP="006252A6">
            <w:pPr>
              <w:spacing w:after="0"/>
              <w:jc w:val="right"/>
              <w:rPr>
                <w:del w:id="5883" w:author="Tarik-ul-Islam" w:date="2021-04-26T03:20:00Z"/>
                <w:rFonts w:ascii="Calibri" w:hAnsi="Calibri" w:cs="Calibri"/>
                <w:bCs/>
                <w:sz w:val="20"/>
                <w:szCs w:val="20"/>
              </w:rPr>
            </w:pPr>
            <w:del w:id="5884" w:author="Tarik-ul-Islam" w:date="2021-04-26T03:20:00Z">
              <w:r w:rsidRPr="00483338" w:rsidDel="00373C86">
                <w:rPr>
                  <w:rFonts w:ascii="Calibri" w:hAnsi="Calibri" w:cs="Calibri"/>
                  <w:bCs/>
                  <w:sz w:val="20"/>
                  <w:szCs w:val="20"/>
                </w:rPr>
                <w:delText>70,000</w:delText>
              </w:r>
            </w:del>
          </w:p>
        </w:tc>
        <w:tc>
          <w:tcPr>
            <w:tcW w:w="1219" w:type="dxa"/>
            <w:vMerge w:val="restart"/>
            <w:tcBorders>
              <w:top w:val="single" w:sz="4" w:space="0" w:color="auto"/>
              <w:left w:val="nil"/>
              <w:right w:val="single" w:sz="4" w:space="0" w:color="auto"/>
            </w:tcBorders>
            <w:shd w:val="clear" w:color="auto" w:fill="FFFFFF"/>
          </w:tcPr>
          <w:p w14:paraId="1B434A03" w14:textId="77777777" w:rsidR="006252A6" w:rsidRPr="00483338" w:rsidDel="00373C86" w:rsidRDefault="006252A6" w:rsidP="006252A6">
            <w:pPr>
              <w:spacing w:after="0"/>
              <w:jc w:val="right"/>
              <w:rPr>
                <w:del w:id="5885" w:author="Tarik-ul-Islam" w:date="2021-04-26T03:20:00Z"/>
                <w:rFonts w:ascii="Calibri" w:hAnsi="Calibri" w:cs="Calibri"/>
                <w:bCs/>
                <w:sz w:val="20"/>
                <w:szCs w:val="20"/>
              </w:rPr>
            </w:pPr>
            <w:del w:id="5886" w:author="Tarik-ul-Islam" w:date="2021-04-26T03:20:00Z">
              <w:r w:rsidRPr="00483338" w:rsidDel="00373C86">
                <w:rPr>
                  <w:rFonts w:ascii="Calibri" w:hAnsi="Calibri" w:cs="Calibri"/>
                  <w:bCs/>
                  <w:sz w:val="20"/>
                  <w:szCs w:val="20"/>
                </w:rPr>
                <w:delText>30,000</w:delText>
              </w:r>
            </w:del>
          </w:p>
        </w:tc>
        <w:tc>
          <w:tcPr>
            <w:tcW w:w="1134" w:type="dxa"/>
            <w:vMerge w:val="restart"/>
            <w:tcBorders>
              <w:top w:val="single" w:sz="4" w:space="0" w:color="auto"/>
              <w:left w:val="single" w:sz="4" w:space="0" w:color="auto"/>
              <w:right w:val="single" w:sz="4" w:space="0" w:color="auto"/>
            </w:tcBorders>
            <w:shd w:val="clear" w:color="auto" w:fill="FFFFFF"/>
          </w:tcPr>
          <w:p w14:paraId="7F7B1646" w14:textId="77777777" w:rsidR="006252A6" w:rsidRPr="00483338" w:rsidDel="00373C86" w:rsidRDefault="006252A6" w:rsidP="006252A6">
            <w:pPr>
              <w:jc w:val="center"/>
              <w:rPr>
                <w:del w:id="5887" w:author="Tarik-ul-Islam" w:date="2021-04-26T03:20:00Z"/>
                <w:rFonts w:ascii="Calibri" w:hAnsi="Calibri" w:cs="Calibri"/>
                <w:sz w:val="20"/>
                <w:szCs w:val="20"/>
              </w:rPr>
            </w:pPr>
            <w:del w:id="5888"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30127CAF" w14:textId="77777777" w:rsidR="006252A6" w:rsidRPr="00483338" w:rsidDel="00373C86" w:rsidRDefault="006252A6" w:rsidP="006252A6">
            <w:pPr>
              <w:spacing w:after="0"/>
              <w:jc w:val="right"/>
              <w:rPr>
                <w:del w:id="5889"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04605C9" w14:textId="77777777" w:rsidR="006252A6" w:rsidRPr="00483338" w:rsidDel="00373C86" w:rsidRDefault="006252A6" w:rsidP="006252A6">
            <w:pPr>
              <w:spacing w:after="0"/>
              <w:rPr>
                <w:del w:id="5890" w:author="Tarik-ul-Islam" w:date="2021-04-26T03:20:00Z"/>
                <w:rFonts w:ascii="Calibri" w:hAnsi="Calibri" w:cs="Calibri"/>
                <w:bCs/>
                <w:sz w:val="20"/>
                <w:szCs w:val="20"/>
              </w:rPr>
            </w:pPr>
            <w:del w:id="5891" w:author="Tarik-ul-Islam" w:date="2021-04-26T03:20:00Z">
              <w:r w:rsidRPr="00483338" w:rsidDel="00373C86">
                <w:rPr>
                  <w:rFonts w:ascii="Calibri" w:hAnsi="Calibri" w:cs="Calibri"/>
                  <w:bCs/>
                  <w:sz w:val="20"/>
                  <w:szCs w:val="20"/>
                </w:rPr>
                <w:delText xml:space="preserve">72100 Contractual Services - Companies </w:delText>
              </w:r>
            </w:del>
          </w:p>
        </w:tc>
        <w:tc>
          <w:tcPr>
            <w:tcW w:w="1672" w:type="dxa"/>
            <w:tcBorders>
              <w:top w:val="single" w:sz="4" w:space="0" w:color="auto"/>
              <w:left w:val="nil"/>
              <w:bottom w:val="single" w:sz="4" w:space="0" w:color="auto"/>
              <w:right w:val="single" w:sz="4" w:space="0" w:color="auto"/>
            </w:tcBorders>
            <w:shd w:val="clear" w:color="auto" w:fill="FFFFFF"/>
          </w:tcPr>
          <w:p w14:paraId="2958E369" w14:textId="77777777" w:rsidR="006252A6" w:rsidRPr="00483338" w:rsidDel="00373C86" w:rsidRDefault="006252A6" w:rsidP="006252A6">
            <w:pPr>
              <w:spacing w:after="0"/>
              <w:jc w:val="right"/>
              <w:rPr>
                <w:del w:id="5892" w:author="Tarik-ul-Islam" w:date="2021-04-26T03:20:00Z"/>
                <w:rFonts w:ascii="Calibri" w:hAnsi="Calibri" w:cs="Calibri"/>
                <w:bCs/>
                <w:sz w:val="20"/>
                <w:szCs w:val="20"/>
              </w:rPr>
            </w:pPr>
            <w:del w:id="5893" w:author="Tarik-ul-Islam" w:date="2021-04-26T03:20:00Z">
              <w:r w:rsidRPr="00483338" w:rsidDel="00373C86">
                <w:rPr>
                  <w:rFonts w:ascii="Calibri" w:hAnsi="Calibri" w:cs="Calibri"/>
                  <w:bCs/>
                  <w:sz w:val="20"/>
                  <w:szCs w:val="20"/>
                </w:rPr>
                <w:delText>100,000</w:delText>
              </w:r>
            </w:del>
          </w:p>
        </w:tc>
      </w:tr>
      <w:tr w:rsidR="006252A6" w:rsidRPr="00483338" w:rsidDel="00373C86" w14:paraId="3D14758A" w14:textId="77777777" w:rsidTr="00214A3E">
        <w:trPr>
          <w:trHeight w:val="499"/>
          <w:del w:id="5894" w:author="Tarik-ul-Islam" w:date="2021-04-26T03:20:00Z"/>
        </w:trPr>
        <w:tc>
          <w:tcPr>
            <w:tcW w:w="0" w:type="auto"/>
            <w:vMerge/>
            <w:tcBorders>
              <w:left w:val="single" w:sz="4" w:space="0" w:color="auto"/>
              <w:right w:val="single" w:sz="4" w:space="0" w:color="auto"/>
            </w:tcBorders>
            <w:shd w:val="clear" w:color="auto" w:fill="auto"/>
          </w:tcPr>
          <w:p w14:paraId="24818354" w14:textId="77777777" w:rsidR="006252A6" w:rsidRPr="00483338" w:rsidDel="00373C86" w:rsidRDefault="006252A6" w:rsidP="006252A6">
            <w:pPr>
              <w:spacing w:after="0"/>
              <w:jc w:val="right"/>
              <w:rPr>
                <w:del w:id="5895"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1797E20B" w14:textId="77777777" w:rsidR="006252A6" w:rsidRPr="00483338" w:rsidDel="00373C86" w:rsidRDefault="006252A6" w:rsidP="006252A6">
            <w:pPr>
              <w:pStyle w:val="Header"/>
              <w:spacing w:before="60"/>
              <w:jc w:val="left"/>
              <w:rPr>
                <w:del w:id="5896"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38C78023" w14:textId="77777777" w:rsidR="006252A6" w:rsidRPr="00483338" w:rsidDel="00373C86" w:rsidRDefault="006252A6" w:rsidP="006252A6">
            <w:pPr>
              <w:spacing w:after="0"/>
              <w:jc w:val="right"/>
              <w:rPr>
                <w:del w:id="5897"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588B84C6" w14:textId="77777777" w:rsidR="006252A6" w:rsidRPr="00483338" w:rsidDel="00373C86" w:rsidRDefault="006252A6" w:rsidP="006252A6">
            <w:pPr>
              <w:spacing w:after="0"/>
              <w:jc w:val="right"/>
              <w:rPr>
                <w:del w:id="5898"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7B717366" w14:textId="77777777" w:rsidR="006252A6" w:rsidRPr="00483338" w:rsidDel="00373C86" w:rsidRDefault="006252A6" w:rsidP="006252A6">
            <w:pPr>
              <w:spacing w:after="0"/>
              <w:jc w:val="right"/>
              <w:rPr>
                <w:del w:id="5899"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4A64F73B" w14:textId="77777777" w:rsidR="006252A6" w:rsidRPr="00483338" w:rsidDel="00373C86" w:rsidRDefault="006252A6" w:rsidP="006252A6">
            <w:pPr>
              <w:spacing w:after="0"/>
              <w:jc w:val="center"/>
              <w:rPr>
                <w:del w:id="5900"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1E6D70EC" w14:textId="77777777" w:rsidR="006252A6" w:rsidRPr="00483338" w:rsidDel="00373C86" w:rsidRDefault="006252A6" w:rsidP="006252A6">
            <w:pPr>
              <w:spacing w:after="0"/>
              <w:jc w:val="right"/>
              <w:rPr>
                <w:del w:id="5901"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6791C315" w14:textId="77777777" w:rsidR="006252A6" w:rsidRPr="00483338" w:rsidDel="00373C86" w:rsidRDefault="006252A6" w:rsidP="006252A6">
            <w:pPr>
              <w:spacing w:after="0"/>
              <w:jc w:val="right"/>
              <w:rPr>
                <w:del w:id="5902" w:author="Tarik-ul-Islam" w:date="2021-04-26T03:20:00Z"/>
                <w:rFonts w:ascii="Calibri" w:hAnsi="Calibri" w:cs="Calibri"/>
                <w:b/>
                <w:sz w:val="20"/>
                <w:szCs w:val="20"/>
              </w:rPr>
            </w:pPr>
            <w:del w:id="5903" w:author="Tarik-ul-Islam" w:date="2021-04-26T03:20:00Z">
              <w:r w:rsidRPr="00483338" w:rsidDel="00373C86">
                <w:rPr>
                  <w:rFonts w:ascii="Calibri" w:hAnsi="Calibri" w:cs="Calibri"/>
                  <w:b/>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5DF5E30E" w14:textId="77777777" w:rsidR="006252A6" w:rsidRPr="00483338" w:rsidDel="00373C86" w:rsidRDefault="002A235C" w:rsidP="006252A6">
            <w:pPr>
              <w:spacing w:after="0"/>
              <w:jc w:val="right"/>
              <w:rPr>
                <w:del w:id="5904" w:author="Tarik-ul-Islam" w:date="2021-04-26T03:20:00Z"/>
                <w:rFonts w:ascii="Calibri" w:hAnsi="Calibri" w:cs="Calibri"/>
                <w:b/>
                <w:sz w:val="20"/>
                <w:szCs w:val="20"/>
                <w:u w:val="single"/>
              </w:rPr>
            </w:pPr>
            <w:del w:id="5905" w:author="Tarik-ul-Islam" w:date="2021-04-26T03:20:00Z">
              <w:r w:rsidRPr="00483338" w:rsidDel="00373C86">
                <w:rPr>
                  <w:rFonts w:ascii="Calibri" w:hAnsi="Calibri" w:cs="Calibri"/>
                  <w:b/>
                  <w:sz w:val="20"/>
                  <w:szCs w:val="20"/>
                  <w:u w:val="single"/>
                </w:rPr>
                <w:delText>100,000</w:delText>
              </w:r>
            </w:del>
          </w:p>
        </w:tc>
      </w:tr>
      <w:tr w:rsidR="006252A6" w:rsidRPr="00483338" w:rsidDel="00373C86" w14:paraId="565D97FF" w14:textId="77777777" w:rsidTr="00214A3E">
        <w:trPr>
          <w:trHeight w:val="410"/>
          <w:del w:id="5906" w:author="Tarik-ul-Islam" w:date="2021-04-26T03:20:00Z"/>
        </w:trPr>
        <w:tc>
          <w:tcPr>
            <w:tcW w:w="0" w:type="auto"/>
            <w:vMerge/>
            <w:tcBorders>
              <w:left w:val="single" w:sz="4" w:space="0" w:color="auto"/>
              <w:right w:val="single" w:sz="4" w:space="0" w:color="auto"/>
            </w:tcBorders>
            <w:shd w:val="clear" w:color="auto" w:fill="auto"/>
          </w:tcPr>
          <w:p w14:paraId="54EE06B9" w14:textId="77777777" w:rsidR="006252A6" w:rsidRPr="00483338" w:rsidDel="00373C86" w:rsidRDefault="006252A6" w:rsidP="006252A6">
            <w:pPr>
              <w:spacing w:after="0"/>
              <w:jc w:val="right"/>
              <w:rPr>
                <w:del w:id="5907" w:author="Tarik-ul-Islam" w:date="2021-04-26T03:20:00Z"/>
                <w:rFonts w:ascii="Calibri" w:hAnsi="Calibri" w:cs="Calibri"/>
                <w:b/>
                <w:bCs/>
                <w:sz w:val="20"/>
                <w:szCs w:val="20"/>
              </w:rPr>
            </w:pPr>
          </w:p>
        </w:tc>
        <w:tc>
          <w:tcPr>
            <w:tcW w:w="3139" w:type="dxa"/>
            <w:vMerge w:val="restart"/>
            <w:tcBorders>
              <w:top w:val="single" w:sz="4" w:space="0" w:color="auto"/>
              <w:left w:val="nil"/>
              <w:right w:val="single" w:sz="4" w:space="0" w:color="auto"/>
            </w:tcBorders>
            <w:shd w:val="clear" w:color="auto" w:fill="FFFFFF"/>
          </w:tcPr>
          <w:p w14:paraId="4A84CE02" w14:textId="77777777" w:rsidR="006252A6" w:rsidRPr="00483338" w:rsidDel="00373C86" w:rsidRDefault="00543EA0" w:rsidP="006252A6">
            <w:pPr>
              <w:pStyle w:val="Header"/>
              <w:spacing w:before="60"/>
              <w:jc w:val="left"/>
              <w:rPr>
                <w:del w:id="5908" w:author="Tarik-ul-Islam" w:date="2021-04-26T03:20:00Z"/>
                <w:rFonts w:ascii="Calibri" w:hAnsi="Calibri" w:cs="Calibri"/>
                <w:sz w:val="20"/>
                <w:szCs w:val="20"/>
              </w:rPr>
            </w:pPr>
            <w:del w:id="5909" w:author="Tarik-ul-Islam" w:date="2021-04-26T03:20:00Z">
              <w:r w:rsidRPr="00483338" w:rsidDel="00373C86">
                <w:rPr>
                  <w:rFonts w:ascii="Calibri" w:hAnsi="Calibri" w:cs="Calibri"/>
                  <w:bCs/>
                  <w:sz w:val="20"/>
                  <w:szCs w:val="20"/>
                  <w:lang w:val="en-IE"/>
                </w:rPr>
                <w:delText>3.6.3 A</w:delText>
              </w:r>
              <w:r w:rsidRPr="00483338" w:rsidDel="00373C86">
                <w:rPr>
                  <w:rFonts w:ascii="Calibri" w:hAnsi="Calibri" w:cs="Calibri"/>
                  <w:sz w:val="20"/>
                  <w:szCs w:val="20"/>
                </w:rPr>
                <w:delText xml:space="preserve"> transparent, gender-responsive, accountable, and efficient funding facility for LDRF (Local Disaster Resilience Fund) piloted in selected communities</w:delText>
              </w:r>
            </w:del>
          </w:p>
        </w:tc>
        <w:tc>
          <w:tcPr>
            <w:tcW w:w="1079" w:type="dxa"/>
            <w:vMerge w:val="restart"/>
            <w:tcBorders>
              <w:top w:val="single" w:sz="4" w:space="0" w:color="auto"/>
              <w:left w:val="nil"/>
              <w:right w:val="single" w:sz="4" w:space="0" w:color="auto"/>
            </w:tcBorders>
            <w:shd w:val="clear" w:color="auto" w:fill="FFFFFF"/>
          </w:tcPr>
          <w:p w14:paraId="63E004A8" w14:textId="77777777" w:rsidR="006252A6" w:rsidRPr="00483338" w:rsidDel="00373C86" w:rsidRDefault="006252A6" w:rsidP="006252A6">
            <w:pPr>
              <w:spacing w:after="0"/>
              <w:jc w:val="right"/>
              <w:rPr>
                <w:del w:id="5910" w:author="Tarik-ul-Islam" w:date="2021-04-26T03:20:00Z"/>
                <w:rFonts w:ascii="Calibri" w:hAnsi="Calibri" w:cs="Calibri"/>
                <w:bCs/>
                <w:sz w:val="20"/>
                <w:szCs w:val="20"/>
              </w:rPr>
            </w:pPr>
            <w:del w:id="5911" w:author="Tarik-ul-Islam" w:date="2021-04-26T03:20:00Z">
              <w:r w:rsidRPr="00483338" w:rsidDel="00373C86">
                <w:rPr>
                  <w:rFonts w:ascii="Calibri" w:hAnsi="Calibri" w:cs="Calibri"/>
                  <w:bCs/>
                  <w:sz w:val="20"/>
                  <w:szCs w:val="20"/>
                </w:rPr>
                <w:delText>50,000</w:delText>
              </w:r>
            </w:del>
          </w:p>
        </w:tc>
        <w:tc>
          <w:tcPr>
            <w:tcW w:w="1079" w:type="dxa"/>
            <w:vMerge w:val="restart"/>
            <w:tcBorders>
              <w:top w:val="single" w:sz="4" w:space="0" w:color="auto"/>
              <w:left w:val="nil"/>
              <w:right w:val="single" w:sz="4" w:space="0" w:color="auto"/>
            </w:tcBorders>
            <w:shd w:val="clear" w:color="auto" w:fill="FFFFFF"/>
          </w:tcPr>
          <w:p w14:paraId="241F8A62" w14:textId="77777777" w:rsidR="006252A6" w:rsidRPr="00483338" w:rsidDel="00373C86" w:rsidRDefault="006252A6" w:rsidP="006252A6">
            <w:pPr>
              <w:spacing w:after="0"/>
              <w:jc w:val="right"/>
              <w:rPr>
                <w:del w:id="5912" w:author="Tarik-ul-Islam" w:date="2021-04-26T03:20:00Z"/>
                <w:rFonts w:ascii="Calibri" w:hAnsi="Calibri" w:cs="Calibri"/>
                <w:bCs/>
                <w:sz w:val="20"/>
                <w:szCs w:val="20"/>
              </w:rPr>
            </w:pPr>
            <w:del w:id="5913" w:author="Tarik-ul-Islam" w:date="2021-04-26T03:20:00Z">
              <w:r w:rsidRPr="00483338" w:rsidDel="00373C86">
                <w:rPr>
                  <w:rFonts w:ascii="Calibri" w:hAnsi="Calibri" w:cs="Calibri"/>
                  <w:bCs/>
                  <w:sz w:val="20"/>
                  <w:szCs w:val="20"/>
                </w:rPr>
                <w:delText>350,000</w:delText>
              </w:r>
            </w:del>
          </w:p>
        </w:tc>
        <w:tc>
          <w:tcPr>
            <w:tcW w:w="1219" w:type="dxa"/>
            <w:vMerge w:val="restart"/>
            <w:tcBorders>
              <w:top w:val="single" w:sz="4" w:space="0" w:color="auto"/>
              <w:left w:val="nil"/>
              <w:right w:val="single" w:sz="4" w:space="0" w:color="auto"/>
            </w:tcBorders>
            <w:shd w:val="clear" w:color="auto" w:fill="FFFFFF"/>
          </w:tcPr>
          <w:p w14:paraId="690C93E9" w14:textId="77777777" w:rsidR="006252A6" w:rsidRPr="00483338" w:rsidDel="00373C86" w:rsidRDefault="006252A6" w:rsidP="006252A6">
            <w:pPr>
              <w:spacing w:after="0"/>
              <w:jc w:val="right"/>
              <w:rPr>
                <w:del w:id="5914" w:author="Tarik-ul-Islam" w:date="2021-04-26T03:20:00Z"/>
                <w:rFonts w:ascii="Calibri" w:hAnsi="Calibri" w:cs="Calibri"/>
                <w:bCs/>
                <w:sz w:val="20"/>
                <w:szCs w:val="20"/>
              </w:rPr>
            </w:pPr>
            <w:del w:id="5915" w:author="Tarik-ul-Islam" w:date="2021-04-26T03:20:00Z">
              <w:r w:rsidRPr="00483338" w:rsidDel="00373C86">
                <w:rPr>
                  <w:rFonts w:ascii="Calibri" w:hAnsi="Calibri" w:cs="Calibri"/>
                  <w:bCs/>
                  <w:sz w:val="20"/>
                  <w:szCs w:val="20"/>
                </w:rPr>
                <w:delText>269,008.58</w:delText>
              </w:r>
            </w:del>
          </w:p>
        </w:tc>
        <w:tc>
          <w:tcPr>
            <w:tcW w:w="1134" w:type="dxa"/>
            <w:vMerge w:val="restart"/>
            <w:tcBorders>
              <w:top w:val="single" w:sz="4" w:space="0" w:color="auto"/>
              <w:left w:val="single" w:sz="4" w:space="0" w:color="auto"/>
              <w:right w:val="single" w:sz="4" w:space="0" w:color="auto"/>
            </w:tcBorders>
            <w:shd w:val="clear" w:color="auto" w:fill="FFFFFF"/>
          </w:tcPr>
          <w:p w14:paraId="22934855" w14:textId="77777777" w:rsidR="006252A6" w:rsidRPr="00483338" w:rsidDel="00373C86" w:rsidRDefault="006252A6" w:rsidP="006252A6">
            <w:pPr>
              <w:jc w:val="center"/>
              <w:rPr>
                <w:del w:id="5916" w:author="Tarik-ul-Islam" w:date="2021-04-26T03:20:00Z"/>
                <w:rFonts w:ascii="Calibri" w:hAnsi="Calibri" w:cs="Calibri"/>
                <w:sz w:val="20"/>
                <w:szCs w:val="20"/>
              </w:rPr>
            </w:pPr>
            <w:del w:id="5917" w:author="Tarik-ul-Islam" w:date="2021-04-26T03:20:00Z">
              <w:r w:rsidRPr="00483338" w:rsidDel="00373C86">
                <w:rPr>
                  <w:rFonts w:ascii="Calibri" w:hAnsi="Calibri" w:cs="Calibri"/>
                  <w:sz w:val="20"/>
                  <w:szCs w:val="20"/>
                </w:rPr>
                <w:delText>UNDP</w:delText>
              </w:r>
            </w:del>
          </w:p>
        </w:tc>
        <w:tc>
          <w:tcPr>
            <w:tcW w:w="1038" w:type="dxa"/>
            <w:vMerge w:val="restart"/>
            <w:tcBorders>
              <w:top w:val="single" w:sz="4" w:space="0" w:color="auto"/>
              <w:left w:val="nil"/>
              <w:right w:val="single" w:sz="4" w:space="0" w:color="auto"/>
            </w:tcBorders>
            <w:shd w:val="clear" w:color="auto" w:fill="FFFFFF"/>
          </w:tcPr>
          <w:p w14:paraId="074AB3EF" w14:textId="77777777" w:rsidR="006252A6" w:rsidRPr="00483338" w:rsidDel="00373C86" w:rsidRDefault="006252A6" w:rsidP="006252A6">
            <w:pPr>
              <w:spacing w:after="0"/>
              <w:jc w:val="right"/>
              <w:rPr>
                <w:del w:id="5918"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57E57D23" w14:textId="77777777" w:rsidR="006252A6" w:rsidRPr="00483338" w:rsidDel="00373C86" w:rsidRDefault="006252A6" w:rsidP="006252A6">
            <w:pPr>
              <w:spacing w:after="0"/>
              <w:rPr>
                <w:del w:id="5919" w:author="Tarik-ul-Islam" w:date="2021-04-26T03:20:00Z"/>
                <w:rFonts w:ascii="Calibri" w:hAnsi="Calibri" w:cs="Calibri"/>
                <w:bCs/>
                <w:sz w:val="20"/>
                <w:szCs w:val="20"/>
              </w:rPr>
            </w:pPr>
            <w:del w:id="5920" w:author="Tarik-ul-Islam" w:date="2021-04-26T03:20:00Z">
              <w:r w:rsidRPr="00483338" w:rsidDel="00373C86">
                <w:rPr>
                  <w:rFonts w:ascii="Calibri" w:hAnsi="Calibri" w:cs="Calibri"/>
                  <w:bCs/>
                  <w:sz w:val="20"/>
                  <w:szCs w:val="20"/>
                </w:rPr>
                <w:delText>71300: M&amp;E Specialist</w:delText>
              </w:r>
            </w:del>
          </w:p>
        </w:tc>
        <w:tc>
          <w:tcPr>
            <w:tcW w:w="1672" w:type="dxa"/>
            <w:tcBorders>
              <w:top w:val="single" w:sz="4" w:space="0" w:color="auto"/>
              <w:left w:val="nil"/>
              <w:bottom w:val="single" w:sz="4" w:space="0" w:color="auto"/>
              <w:right w:val="single" w:sz="4" w:space="0" w:color="auto"/>
            </w:tcBorders>
            <w:shd w:val="clear" w:color="auto" w:fill="FFFFFF"/>
          </w:tcPr>
          <w:p w14:paraId="19FE9317" w14:textId="77777777" w:rsidR="006252A6" w:rsidRPr="00483338" w:rsidDel="00373C86" w:rsidRDefault="006252A6" w:rsidP="006252A6">
            <w:pPr>
              <w:spacing w:after="0"/>
              <w:jc w:val="right"/>
              <w:rPr>
                <w:del w:id="5921" w:author="Tarik-ul-Islam" w:date="2021-04-26T03:20:00Z"/>
                <w:rFonts w:ascii="Calibri" w:hAnsi="Calibri" w:cs="Calibri"/>
                <w:bCs/>
                <w:sz w:val="20"/>
                <w:szCs w:val="20"/>
              </w:rPr>
            </w:pPr>
            <w:del w:id="5922" w:author="Tarik-ul-Islam" w:date="2021-04-26T03:20:00Z">
              <w:r w:rsidRPr="00483338" w:rsidDel="00373C86">
                <w:rPr>
                  <w:rFonts w:ascii="Calibri" w:hAnsi="Calibri" w:cs="Calibri"/>
                  <w:bCs/>
                  <w:sz w:val="20"/>
                  <w:szCs w:val="20"/>
                </w:rPr>
                <w:delText>150,000</w:delText>
              </w:r>
            </w:del>
          </w:p>
        </w:tc>
      </w:tr>
      <w:tr w:rsidR="006252A6" w:rsidRPr="00483338" w:rsidDel="00373C86" w14:paraId="77F7F025" w14:textId="77777777" w:rsidTr="00214A3E">
        <w:trPr>
          <w:trHeight w:val="785"/>
          <w:del w:id="5923" w:author="Tarik-ul-Islam" w:date="2021-04-26T03:20:00Z"/>
        </w:trPr>
        <w:tc>
          <w:tcPr>
            <w:tcW w:w="0" w:type="auto"/>
            <w:vMerge/>
            <w:tcBorders>
              <w:left w:val="single" w:sz="4" w:space="0" w:color="auto"/>
              <w:right w:val="single" w:sz="4" w:space="0" w:color="auto"/>
            </w:tcBorders>
            <w:shd w:val="clear" w:color="auto" w:fill="auto"/>
          </w:tcPr>
          <w:p w14:paraId="5F9CE5C8" w14:textId="77777777" w:rsidR="006252A6" w:rsidRPr="00483338" w:rsidDel="00373C86" w:rsidRDefault="006252A6" w:rsidP="006252A6">
            <w:pPr>
              <w:spacing w:after="0"/>
              <w:jc w:val="right"/>
              <w:rPr>
                <w:del w:id="5924"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212802D3" w14:textId="77777777" w:rsidR="006252A6" w:rsidRPr="00483338" w:rsidDel="00373C86" w:rsidRDefault="006252A6" w:rsidP="006252A6">
            <w:pPr>
              <w:pStyle w:val="Header"/>
              <w:spacing w:before="60"/>
              <w:jc w:val="left"/>
              <w:rPr>
                <w:del w:id="5925"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170111FA" w14:textId="77777777" w:rsidR="006252A6" w:rsidRPr="00483338" w:rsidDel="00373C86" w:rsidRDefault="006252A6" w:rsidP="006252A6">
            <w:pPr>
              <w:spacing w:after="0"/>
              <w:jc w:val="right"/>
              <w:rPr>
                <w:del w:id="5926"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1F1B5593" w14:textId="77777777" w:rsidR="006252A6" w:rsidRPr="00483338" w:rsidDel="00373C86" w:rsidRDefault="006252A6" w:rsidP="006252A6">
            <w:pPr>
              <w:spacing w:after="0"/>
              <w:jc w:val="right"/>
              <w:rPr>
                <w:del w:id="5927"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76AEB341" w14:textId="77777777" w:rsidR="006252A6" w:rsidRPr="00483338" w:rsidDel="00373C86" w:rsidRDefault="006252A6" w:rsidP="006252A6">
            <w:pPr>
              <w:spacing w:after="0"/>
              <w:jc w:val="right"/>
              <w:rPr>
                <w:del w:id="5928"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271FB010" w14:textId="77777777" w:rsidR="006252A6" w:rsidRPr="00483338" w:rsidDel="00373C86" w:rsidRDefault="006252A6" w:rsidP="006252A6">
            <w:pPr>
              <w:spacing w:after="0"/>
              <w:jc w:val="center"/>
              <w:rPr>
                <w:del w:id="5929"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05B21B93" w14:textId="77777777" w:rsidR="006252A6" w:rsidRPr="00483338" w:rsidDel="00373C86" w:rsidRDefault="006252A6" w:rsidP="006252A6">
            <w:pPr>
              <w:spacing w:after="0"/>
              <w:jc w:val="right"/>
              <w:rPr>
                <w:del w:id="5930"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1CD88E00" w14:textId="77777777" w:rsidR="006252A6" w:rsidRPr="00483338" w:rsidDel="00373C86" w:rsidRDefault="006252A6" w:rsidP="006252A6">
            <w:pPr>
              <w:spacing w:after="0"/>
              <w:rPr>
                <w:del w:id="5931" w:author="Tarik-ul-Islam" w:date="2021-04-26T03:20:00Z"/>
                <w:rFonts w:ascii="Calibri" w:hAnsi="Calibri" w:cs="Calibri"/>
                <w:sz w:val="20"/>
                <w:szCs w:val="20"/>
              </w:rPr>
            </w:pPr>
            <w:del w:id="5932" w:author="Tarik-ul-Islam" w:date="2021-04-26T03:20:00Z">
              <w:r w:rsidRPr="00483338" w:rsidDel="00373C86">
                <w:rPr>
                  <w:rFonts w:ascii="Calibri" w:hAnsi="Calibri" w:cs="Calibri"/>
                  <w:bCs/>
                  <w:sz w:val="20"/>
                  <w:szCs w:val="20"/>
                </w:rPr>
                <w:delText xml:space="preserve">72600: Grants - Local Disaster Resilience Fund </w:delText>
              </w:r>
            </w:del>
          </w:p>
        </w:tc>
        <w:tc>
          <w:tcPr>
            <w:tcW w:w="1672" w:type="dxa"/>
            <w:tcBorders>
              <w:top w:val="single" w:sz="4" w:space="0" w:color="auto"/>
              <w:left w:val="nil"/>
              <w:bottom w:val="single" w:sz="4" w:space="0" w:color="auto"/>
              <w:right w:val="single" w:sz="4" w:space="0" w:color="auto"/>
            </w:tcBorders>
            <w:shd w:val="clear" w:color="auto" w:fill="FFFFFF"/>
          </w:tcPr>
          <w:p w14:paraId="3ACC674C" w14:textId="77777777" w:rsidR="006252A6" w:rsidRPr="00483338" w:rsidDel="00373C86" w:rsidRDefault="006252A6" w:rsidP="006252A6">
            <w:pPr>
              <w:spacing w:after="0"/>
              <w:jc w:val="right"/>
              <w:rPr>
                <w:del w:id="5933" w:author="Tarik-ul-Islam" w:date="2021-04-26T03:20:00Z"/>
                <w:rFonts w:ascii="Calibri" w:hAnsi="Calibri" w:cs="Calibri"/>
                <w:bCs/>
                <w:sz w:val="20"/>
                <w:szCs w:val="20"/>
              </w:rPr>
            </w:pPr>
            <w:del w:id="5934" w:author="Tarik-ul-Islam" w:date="2021-04-26T03:20:00Z">
              <w:r w:rsidRPr="00483338" w:rsidDel="00373C86">
                <w:rPr>
                  <w:rFonts w:ascii="Calibri" w:hAnsi="Calibri" w:cs="Calibri"/>
                  <w:bCs/>
                  <w:sz w:val="20"/>
                  <w:szCs w:val="20"/>
                </w:rPr>
                <w:delText>519,008.58</w:delText>
              </w:r>
            </w:del>
          </w:p>
          <w:p w14:paraId="4EA3AB85" w14:textId="77777777" w:rsidR="006252A6" w:rsidRPr="00483338" w:rsidDel="00373C86" w:rsidRDefault="006252A6" w:rsidP="006252A6">
            <w:pPr>
              <w:spacing w:after="0"/>
              <w:jc w:val="right"/>
              <w:rPr>
                <w:del w:id="5935" w:author="Tarik-ul-Islam" w:date="2021-04-26T03:20:00Z"/>
                <w:rFonts w:ascii="Calibri" w:hAnsi="Calibri" w:cs="Calibri"/>
                <w:sz w:val="20"/>
                <w:szCs w:val="20"/>
              </w:rPr>
            </w:pPr>
          </w:p>
        </w:tc>
      </w:tr>
      <w:tr w:rsidR="006252A6" w:rsidRPr="00483338" w:rsidDel="00373C86" w14:paraId="01D42FAC" w14:textId="77777777" w:rsidTr="00214A3E">
        <w:trPr>
          <w:trHeight w:val="676"/>
          <w:del w:id="5936" w:author="Tarik-ul-Islam" w:date="2021-04-26T03:20:00Z"/>
        </w:trPr>
        <w:tc>
          <w:tcPr>
            <w:tcW w:w="0" w:type="auto"/>
            <w:vMerge/>
            <w:tcBorders>
              <w:left w:val="single" w:sz="4" w:space="0" w:color="auto"/>
              <w:right w:val="single" w:sz="4" w:space="0" w:color="auto"/>
            </w:tcBorders>
            <w:shd w:val="clear" w:color="auto" w:fill="auto"/>
          </w:tcPr>
          <w:p w14:paraId="7DC4ABAE" w14:textId="77777777" w:rsidR="006252A6" w:rsidRPr="00483338" w:rsidDel="00373C86" w:rsidRDefault="006252A6" w:rsidP="006252A6">
            <w:pPr>
              <w:spacing w:after="0"/>
              <w:jc w:val="right"/>
              <w:rPr>
                <w:del w:id="5937" w:author="Tarik-ul-Islam" w:date="2021-04-26T03:20:00Z"/>
                <w:rFonts w:ascii="Calibri" w:hAnsi="Calibri" w:cs="Calibri"/>
                <w:b/>
                <w:bCs/>
                <w:sz w:val="20"/>
                <w:szCs w:val="20"/>
              </w:rPr>
            </w:pPr>
          </w:p>
        </w:tc>
        <w:tc>
          <w:tcPr>
            <w:tcW w:w="3139" w:type="dxa"/>
            <w:vMerge/>
            <w:tcBorders>
              <w:left w:val="nil"/>
              <w:bottom w:val="single" w:sz="4" w:space="0" w:color="auto"/>
              <w:right w:val="single" w:sz="4" w:space="0" w:color="auto"/>
            </w:tcBorders>
            <w:shd w:val="clear" w:color="auto" w:fill="FFFFFF"/>
          </w:tcPr>
          <w:p w14:paraId="7CFB364E" w14:textId="77777777" w:rsidR="006252A6" w:rsidRPr="00483338" w:rsidDel="00373C86" w:rsidRDefault="006252A6" w:rsidP="006252A6">
            <w:pPr>
              <w:pStyle w:val="Header"/>
              <w:spacing w:before="60"/>
              <w:jc w:val="left"/>
              <w:rPr>
                <w:del w:id="5938" w:author="Tarik-ul-Islam" w:date="2021-04-26T03:20:00Z"/>
                <w:rFonts w:ascii="Calibri" w:hAnsi="Calibri" w:cs="Calibri"/>
                <w:bCs/>
                <w:sz w:val="20"/>
                <w:szCs w:val="20"/>
                <w:lang w:val="en-IE"/>
              </w:rPr>
            </w:pPr>
          </w:p>
        </w:tc>
        <w:tc>
          <w:tcPr>
            <w:tcW w:w="1079" w:type="dxa"/>
            <w:vMerge/>
            <w:tcBorders>
              <w:left w:val="nil"/>
              <w:bottom w:val="single" w:sz="4" w:space="0" w:color="auto"/>
              <w:right w:val="single" w:sz="4" w:space="0" w:color="auto"/>
            </w:tcBorders>
            <w:shd w:val="clear" w:color="auto" w:fill="FFFFFF"/>
          </w:tcPr>
          <w:p w14:paraId="4C5F5787" w14:textId="77777777" w:rsidR="006252A6" w:rsidRPr="00483338" w:rsidDel="00373C86" w:rsidRDefault="006252A6" w:rsidP="006252A6">
            <w:pPr>
              <w:spacing w:after="0"/>
              <w:jc w:val="right"/>
              <w:rPr>
                <w:del w:id="5939" w:author="Tarik-ul-Islam" w:date="2021-04-26T03:20:00Z"/>
                <w:rFonts w:ascii="Calibri" w:hAnsi="Calibri" w:cs="Calibri"/>
                <w:bCs/>
                <w:sz w:val="20"/>
                <w:szCs w:val="20"/>
              </w:rPr>
            </w:pPr>
          </w:p>
        </w:tc>
        <w:tc>
          <w:tcPr>
            <w:tcW w:w="1079" w:type="dxa"/>
            <w:vMerge/>
            <w:tcBorders>
              <w:left w:val="nil"/>
              <w:bottom w:val="single" w:sz="4" w:space="0" w:color="auto"/>
              <w:right w:val="single" w:sz="4" w:space="0" w:color="auto"/>
            </w:tcBorders>
            <w:shd w:val="clear" w:color="auto" w:fill="FFFFFF"/>
          </w:tcPr>
          <w:p w14:paraId="00ADC65D" w14:textId="77777777" w:rsidR="006252A6" w:rsidRPr="00483338" w:rsidDel="00373C86" w:rsidRDefault="006252A6" w:rsidP="006252A6">
            <w:pPr>
              <w:spacing w:after="0"/>
              <w:jc w:val="right"/>
              <w:rPr>
                <w:del w:id="5940" w:author="Tarik-ul-Islam" w:date="2021-04-26T03:20:00Z"/>
                <w:rFonts w:ascii="Calibri" w:hAnsi="Calibri" w:cs="Calibri"/>
                <w:bCs/>
                <w:sz w:val="20"/>
                <w:szCs w:val="20"/>
              </w:rPr>
            </w:pPr>
          </w:p>
        </w:tc>
        <w:tc>
          <w:tcPr>
            <w:tcW w:w="1219" w:type="dxa"/>
            <w:vMerge/>
            <w:tcBorders>
              <w:left w:val="nil"/>
              <w:bottom w:val="single" w:sz="4" w:space="0" w:color="auto"/>
              <w:right w:val="single" w:sz="4" w:space="0" w:color="auto"/>
            </w:tcBorders>
            <w:shd w:val="clear" w:color="auto" w:fill="FFFFFF"/>
          </w:tcPr>
          <w:p w14:paraId="259F9BFA" w14:textId="77777777" w:rsidR="006252A6" w:rsidRPr="00483338" w:rsidDel="00373C86" w:rsidRDefault="006252A6" w:rsidP="006252A6">
            <w:pPr>
              <w:spacing w:after="0"/>
              <w:jc w:val="right"/>
              <w:rPr>
                <w:del w:id="5941" w:author="Tarik-ul-Islam" w:date="2021-04-26T03:20:00Z"/>
                <w:rFonts w:ascii="Calibri" w:hAnsi="Calibri" w:cs="Calibri"/>
                <w:bCs/>
                <w:sz w:val="20"/>
                <w:szCs w:val="20"/>
              </w:rPr>
            </w:pPr>
          </w:p>
        </w:tc>
        <w:tc>
          <w:tcPr>
            <w:tcW w:w="1134" w:type="dxa"/>
            <w:vMerge/>
            <w:tcBorders>
              <w:left w:val="single" w:sz="4" w:space="0" w:color="auto"/>
              <w:bottom w:val="single" w:sz="4" w:space="0" w:color="auto"/>
              <w:right w:val="single" w:sz="4" w:space="0" w:color="auto"/>
            </w:tcBorders>
            <w:shd w:val="clear" w:color="auto" w:fill="FFFFFF"/>
          </w:tcPr>
          <w:p w14:paraId="772F9684" w14:textId="77777777" w:rsidR="006252A6" w:rsidRPr="00483338" w:rsidDel="00373C86" w:rsidRDefault="006252A6" w:rsidP="006252A6">
            <w:pPr>
              <w:spacing w:after="0"/>
              <w:jc w:val="center"/>
              <w:rPr>
                <w:del w:id="5942" w:author="Tarik-ul-Islam" w:date="2021-04-26T03:20:00Z"/>
                <w:rFonts w:ascii="Calibri" w:hAnsi="Calibri" w:cs="Calibri"/>
                <w:bCs/>
                <w:sz w:val="20"/>
                <w:szCs w:val="20"/>
              </w:rPr>
            </w:pPr>
          </w:p>
        </w:tc>
        <w:tc>
          <w:tcPr>
            <w:tcW w:w="1038" w:type="dxa"/>
            <w:vMerge/>
            <w:tcBorders>
              <w:left w:val="nil"/>
              <w:bottom w:val="single" w:sz="4" w:space="0" w:color="auto"/>
              <w:right w:val="single" w:sz="4" w:space="0" w:color="auto"/>
            </w:tcBorders>
            <w:shd w:val="clear" w:color="auto" w:fill="FFFFFF"/>
          </w:tcPr>
          <w:p w14:paraId="77AE4358" w14:textId="77777777" w:rsidR="006252A6" w:rsidRPr="00483338" w:rsidDel="00373C86" w:rsidRDefault="006252A6" w:rsidP="006252A6">
            <w:pPr>
              <w:spacing w:after="0"/>
              <w:jc w:val="right"/>
              <w:rPr>
                <w:del w:id="5943"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FFFFFF"/>
          </w:tcPr>
          <w:p w14:paraId="735A7316" w14:textId="77777777" w:rsidR="006252A6" w:rsidRPr="00483338" w:rsidDel="00373C86" w:rsidRDefault="006252A6" w:rsidP="006252A6">
            <w:pPr>
              <w:spacing w:after="0"/>
              <w:jc w:val="right"/>
              <w:rPr>
                <w:del w:id="5944" w:author="Tarik-ul-Islam" w:date="2021-04-26T03:20:00Z"/>
                <w:rFonts w:ascii="Calibri" w:hAnsi="Calibri" w:cs="Calibri"/>
                <w:b/>
                <w:bCs/>
                <w:sz w:val="20"/>
                <w:szCs w:val="20"/>
              </w:rPr>
            </w:pPr>
            <w:del w:id="5945" w:author="Tarik-ul-Islam" w:date="2021-04-26T03:20:00Z">
              <w:r w:rsidRPr="00483338" w:rsidDel="00373C86">
                <w:rPr>
                  <w:rFonts w:ascii="Calibri" w:hAnsi="Calibri" w:cs="Calibri"/>
                  <w:b/>
                  <w:bCs/>
                  <w:sz w:val="20"/>
                  <w:szCs w:val="20"/>
                </w:rPr>
                <w:delText>Sub-total</w:delText>
              </w:r>
            </w:del>
          </w:p>
        </w:tc>
        <w:tc>
          <w:tcPr>
            <w:tcW w:w="1672" w:type="dxa"/>
            <w:tcBorders>
              <w:top w:val="single" w:sz="4" w:space="0" w:color="auto"/>
              <w:left w:val="nil"/>
              <w:bottom w:val="single" w:sz="4" w:space="0" w:color="auto"/>
              <w:right w:val="single" w:sz="4" w:space="0" w:color="auto"/>
            </w:tcBorders>
            <w:shd w:val="clear" w:color="auto" w:fill="FFFFFF"/>
          </w:tcPr>
          <w:p w14:paraId="6FFE1763" w14:textId="77777777" w:rsidR="006252A6" w:rsidRPr="00483338" w:rsidDel="00373C86" w:rsidRDefault="006252A6" w:rsidP="006252A6">
            <w:pPr>
              <w:spacing w:after="0"/>
              <w:jc w:val="right"/>
              <w:rPr>
                <w:del w:id="5946" w:author="Tarik-ul-Islam" w:date="2021-04-26T03:20:00Z"/>
                <w:rFonts w:ascii="Calibri" w:hAnsi="Calibri" w:cs="Calibri"/>
                <w:b/>
                <w:bCs/>
                <w:sz w:val="20"/>
                <w:szCs w:val="20"/>
              </w:rPr>
            </w:pPr>
            <w:del w:id="5947" w:author="Tarik-ul-Islam" w:date="2021-04-26T03:20:00Z">
              <w:r w:rsidRPr="00483338" w:rsidDel="00373C86">
                <w:rPr>
                  <w:rFonts w:ascii="Calibri" w:hAnsi="Calibri" w:cs="Calibri"/>
                  <w:b/>
                  <w:bCs/>
                  <w:sz w:val="20"/>
                  <w:szCs w:val="20"/>
                </w:rPr>
                <w:delText>669,008.58</w:delText>
              </w:r>
            </w:del>
          </w:p>
        </w:tc>
      </w:tr>
      <w:tr w:rsidR="006252A6" w:rsidRPr="00483338" w:rsidDel="00373C86" w14:paraId="0D847E39" w14:textId="77777777" w:rsidTr="00214A3E">
        <w:trPr>
          <w:trHeight w:val="377"/>
          <w:del w:id="5948"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443592F4" w14:textId="77777777" w:rsidR="006252A6" w:rsidRPr="00483338" w:rsidDel="00373C86" w:rsidRDefault="006252A6" w:rsidP="006252A6">
            <w:pPr>
              <w:spacing w:after="0"/>
              <w:jc w:val="right"/>
              <w:rPr>
                <w:del w:id="5949"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565380B2" w14:textId="77777777" w:rsidR="006252A6" w:rsidRPr="00483338" w:rsidDel="00373C86" w:rsidRDefault="006252A6" w:rsidP="006252A6">
            <w:pPr>
              <w:spacing w:after="0"/>
              <w:rPr>
                <w:del w:id="5950" w:author="Tarik-ul-Islam" w:date="2021-04-26T03:20:00Z"/>
                <w:rFonts w:ascii="Calibri" w:hAnsi="Calibri" w:cs="Calibri"/>
                <w:b/>
                <w:bCs/>
                <w:sz w:val="20"/>
                <w:szCs w:val="20"/>
              </w:rPr>
            </w:pPr>
            <w:del w:id="5951" w:author="Tarik-ul-Islam" w:date="2021-04-26T03:20:00Z">
              <w:r w:rsidRPr="00483338" w:rsidDel="00373C86">
                <w:rPr>
                  <w:rFonts w:ascii="Calibri" w:hAnsi="Calibri" w:cs="Calibri"/>
                  <w:b/>
                  <w:bCs/>
                  <w:sz w:val="20"/>
                  <w:szCs w:val="20"/>
                </w:rPr>
                <w:delText>Sub-Total for Output 3.6</w:delText>
              </w:r>
            </w:del>
          </w:p>
        </w:tc>
        <w:tc>
          <w:tcPr>
            <w:tcW w:w="1079" w:type="dxa"/>
            <w:tcBorders>
              <w:top w:val="single" w:sz="4" w:space="0" w:color="auto"/>
              <w:left w:val="nil"/>
              <w:bottom w:val="single" w:sz="4" w:space="0" w:color="auto"/>
              <w:right w:val="single" w:sz="4" w:space="0" w:color="auto"/>
            </w:tcBorders>
            <w:shd w:val="clear" w:color="auto" w:fill="D9D9D9"/>
          </w:tcPr>
          <w:p w14:paraId="5C7D0647" w14:textId="77777777" w:rsidR="006252A6" w:rsidRPr="00483338" w:rsidDel="00373C86" w:rsidRDefault="006252A6" w:rsidP="006252A6">
            <w:pPr>
              <w:spacing w:after="0"/>
              <w:jc w:val="right"/>
              <w:rPr>
                <w:del w:id="5952" w:author="Tarik-ul-Islam" w:date="2021-04-26T03:20:00Z"/>
                <w:rFonts w:ascii="Calibri" w:hAnsi="Calibri" w:cs="Calibri"/>
                <w:b/>
                <w:bCs/>
                <w:sz w:val="20"/>
                <w:szCs w:val="20"/>
              </w:rPr>
            </w:pPr>
          </w:p>
        </w:tc>
        <w:tc>
          <w:tcPr>
            <w:tcW w:w="1079" w:type="dxa"/>
            <w:tcBorders>
              <w:top w:val="single" w:sz="4" w:space="0" w:color="auto"/>
              <w:left w:val="nil"/>
              <w:bottom w:val="single" w:sz="4" w:space="0" w:color="auto"/>
              <w:right w:val="single" w:sz="4" w:space="0" w:color="auto"/>
            </w:tcBorders>
            <w:shd w:val="clear" w:color="auto" w:fill="D9D9D9"/>
          </w:tcPr>
          <w:p w14:paraId="4366B4EC" w14:textId="77777777" w:rsidR="006252A6" w:rsidRPr="00483338" w:rsidDel="00373C86" w:rsidRDefault="006252A6" w:rsidP="006252A6">
            <w:pPr>
              <w:spacing w:after="0"/>
              <w:jc w:val="right"/>
              <w:rPr>
                <w:del w:id="5953" w:author="Tarik-ul-Islam" w:date="2021-04-26T03:20:00Z"/>
                <w:rFonts w:ascii="Calibri" w:hAnsi="Calibri" w:cs="Calibri"/>
                <w:b/>
                <w:bCs/>
                <w:sz w:val="20"/>
                <w:szCs w:val="20"/>
              </w:rPr>
            </w:pPr>
          </w:p>
        </w:tc>
        <w:tc>
          <w:tcPr>
            <w:tcW w:w="1219" w:type="dxa"/>
            <w:tcBorders>
              <w:top w:val="single" w:sz="4" w:space="0" w:color="auto"/>
              <w:left w:val="nil"/>
              <w:bottom w:val="single" w:sz="4" w:space="0" w:color="auto"/>
              <w:right w:val="single" w:sz="4" w:space="0" w:color="auto"/>
            </w:tcBorders>
            <w:shd w:val="clear" w:color="auto" w:fill="D9D9D9"/>
          </w:tcPr>
          <w:p w14:paraId="5637A77C" w14:textId="77777777" w:rsidR="006252A6" w:rsidRPr="00483338" w:rsidDel="00373C86" w:rsidRDefault="006252A6" w:rsidP="006252A6">
            <w:pPr>
              <w:spacing w:after="0"/>
              <w:jc w:val="right"/>
              <w:rPr>
                <w:del w:id="5954"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0213383" w14:textId="77777777" w:rsidR="006252A6" w:rsidRPr="00483338" w:rsidDel="00373C86" w:rsidRDefault="006252A6" w:rsidP="006252A6">
            <w:pPr>
              <w:spacing w:after="0"/>
              <w:jc w:val="right"/>
              <w:rPr>
                <w:del w:id="5955" w:author="Tarik-ul-Islam" w:date="2021-04-26T03:20:00Z"/>
                <w:rFonts w:ascii="Calibri" w:hAnsi="Calibri" w:cs="Calibri"/>
                <w:b/>
                <w:bCs/>
                <w:sz w:val="20"/>
                <w:szCs w:val="20"/>
              </w:rPr>
            </w:pPr>
          </w:p>
        </w:tc>
        <w:tc>
          <w:tcPr>
            <w:tcW w:w="1038" w:type="dxa"/>
            <w:tcBorders>
              <w:top w:val="single" w:sz="4" w:space="0" w:color="auto"/>
              <w:left w:val="nil"/>
              <w:bottom w:val="single" w:sz="4" w:space="0" w:color="auto"/>
              <w:right w:val="single" w:sz="4" w:space="0" w:color="auto"/>
            </w:tcBorders>
            <w:shd w:val="clear" w:color="auto" w:fill="D9D9D9"/>
          </w:tcPr>
          <w:p w14:paraId="04C1FEE9" w14:textId="77777777" w:rsidR="006252A6" w:rsidRPr="00483338" w:rsidDel="00373C86" w:rsidRDefault="006252A6" w:rsidP="006252A6">
            <w:pPr>
              <w:spacing w:after="0"/>
              <w:jc w:val="right"/>
              <w:rPr>
                <w:del w:id="5956" w:author="Tarik-ul-Islam" w:date="2021-04-26T03:20:00Z"/>
                <w:rFonts w:ascii="Calibri" w:hAnsi="Calibri"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D9D9D9"/>
          </w:tcPr>
          <w:p w14:paraId="215CEDB7" w14:textId="77777777" w:rsidR="006252A6" w:rsidRPr="00483338" w:rsidDel="00373C86" w:rsidRDefault="006252A6" w:rsidP="006252A6">
            <w:pPr>
              <w:spacing w:after="0"/>
              <w:rPr>
                <w:del w:id="5957" w:author="Tarik-ul-Islam" w:date="2021-04-26T03:20:00Z"/>
                <w:rFonts w:ascii="Calibri" w:hAnsi="Calibri" w:cs="Calibri"/>
                <w:bCs/>
                <w:sz w:val="20"/>
                <w:szCs w:val="20"/>
              </w:rPr>
            </w:pPr>
          </w:p>
        </w:tc>
        <w:tc>
          <w:tcPr>
            <w:tcW w:w="1672" w:type="dxa"/>
            <w:tcBorders>
              <w:top w:val="single" w:sz="4" w:space="0" w:color="auto"/>
              <w:left w:val="nil"/>
              <w:bottom w:val="single" w:sz="4" w:space="0" w:color="auto"/>
              <w:right w:val="single" w:sz="4" w:space="0" w:color="auto"/>
            </w:tcBorders>
            <w:shd w:val="clear" w:color="auto" w:fill="D9D9D9"/>
          </w:tcPr>
          <w:p w14:paraId="05183A62" w14:textId="77777777" w:rsidR="006252A6" w:rsidRPr="00483338" w:rsidDel="00373C86" w:rsidRDefault="00D213E0" w:rsidP="006252A6">
            <w:pPr>
              <w:spacing w:after="0"/>
              <w:jc w:val="right"/>
              <w:rPr>
                <w:del w:id="5958" w:author="Tarik-ul-Islam" w:date="2021-04-26T03:20:00Z"/>
                <w:rFonts w:ascii="Calibri" w:hAnsi="Calibri" w:cs="Calibri"/>
                <w:b/>
                <w:bCs/>
                <w:sz w:val="20"/>
                <w:szCs w:val="20"/>
                <w:u w:val="single"/>
              </w:rPr>
            </w:pPr>
            <w:del w:id="5959" w:author="Tarik-ul-Islam" w:date="2021-04-26T03:20:00Z">
              <w:r w:rsidRPr="00483338" w:rsidDel="00373C86">
                <w:rPr>
                  <w:rFonts w:ascii="Calibri" w:hAnsi="Calibri" w:cs="Calibri"/>
                  <w:b/>
                  <w:bCs/>
                  <w:sz w:val="20"/>
                  <w:szCs w:val="20"/>
                  <w:u w:val="single"/>
                </w:rPr>
                <w:delText xml:space="preserve"> 804,008.58</w:delText>
              </w:r>
            </w:del>
          </w:p>
        </w:tc>
      </w:tr>
      <w:tr w:rsidR="006252A6" w:rsidRPr="00483338" w:rsidDel="00373C86" w14:paraId="29B9930C" w14:textId="77777777" w:rsidTr="00214A3E">
        <w:trPr>
          <w:trHeight w:val="315"/>
          <w:del w:id="5960"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C5E0B3"/>
          </w:tcPr>
          <w:p w14:paraId="2EEB0229" w14:textId="77777777" w:rsidR="006252A6" w:rsidRPr="00483338" w:rsidDel="00373C86" w:rsidRDefault="006252A6" w:rsidP="006252A6">
            <w:pPr>
              <w:spacing w:after="0"/>
              <w:jc w:val="right"/>
              <w:rPr>
                <w:del w:id="5961" w:author="Tarik-ul-Islam" w:date="2021-04-26T03:20:00Z"/>
                <w:rFonts w:ascii="Calibri" w:hAnsi="Calibri" w:cs="Calibri"/>
                <w:b/>
                <w:bCs/>
                <w:sz w:val="20"/>
                <w:szCs w:val="20"/>
              </w:rPr>
            </w:pPr>
          </w:p>
        </w:tc>
        <w:tc>
          <w:tcPr>
            <w:tcW w:w="0" w:type="auto"/>
            <w:gridSpan w:val="7"/>
            <w:tcBorders>
              <w:top w:val="single" w:sz="4" w:space="0" w:color="auto"/>
              <w:left w:val="nil"/>
              <w:bottom w:val="single" w:sz="4" w:space="0" w:color="auto"/>
              <w:right w:val="single" w:sz="4" w:space="0" w:color="auto"/>
            </w:tcBorders>
            <w:shd w:val="clear" w:color="auto" w:fill="C5E0B3"/>
          </w:tcPr>
          <w:p w14:paraId="08BEB43E" w14:textId="77777777" w:rsidR="006252A6" w:rsidRPr="00483338" w:rsidDel="00373C86" w:rsidRDefault="006252A6" w:rsidP="006252A6">
            <w:pPr>
              <w:spacing w:after="0"/>
              <w:jc w:val="right"/>
              <w:rPr>
                <w:del w:id="5962" w:author="Tarik-ul-Islam" w:date="2021-04-26T03:20:00Z"/>
                <w:rFonts w:ascii="Calibri" w:hAnsi="Calibri" w:cs="Calibri"/>
                <w:b/>
                <w:bCs/>
                <w:sz w:val="20"/>
                <w:szCs w:val="20"/>
              </w:rPr>
            </w:pPr>
            <w:del w:id="5963" w:author="Tarik-ul-Islam" w:date="2021-04-26T03:20:00Z">
              <w:r w:rsidRPr="00483338" w:rsidDel="00373C86">
                <w:rPr>
                  <w:rFonts w:ascii="Calibri" w:hAnsi="Calibri" w:cs="Calibri"/>
                  <w:b/>
                  <w:bCs/>
                  <w:sz w:val="20"/>
                  <w:szCs w:val="20"/>
                </w:rPr>
                <w:delText>Sub-total (Comp-3)</w:delText>
              </w:r>
            </w:del>
          </w:p>
        </w:tc>
        <w:tc>
          <w:tcPr>
            <w:tcW w:w="1672" w:type="dxa"/>
            <w:tcBorders>
              <w:top w:val="single" w:sz="4" w:space="0" w:color="auto"/>
              <w:left w:val="nil"/>
              <w:bottom w:val="single" w:sz="4" w:space="0" w:color="auto"/>
              <w:right w:val="single" w:sz="4" w:space="0" w:color="auto"/>
            </w:tcBorders>
            <w:shd w:val="clear" w:color="auto" w:fill="C5E0B3"/>
          </w:tcPr>
          <w:p w14:paraId="17155DBB" w14:textId="77777777" w:rsidR="006252A6" w:rsidRPr="00483338" w:rsidDel="00373C86" w:rsidRDefault="006252A6" w:rsidP="006252A6">
            <w:pPr>
              <w:spacing w:after="0"/>
              <w:jc w:val="right"/>
              <w:rPr>
                <w:del w:id="5964" w:author="Tarik-ul-Islam" w:date="2021-04-26T03:20:00Z"/>
                <w:rFonts w:ascii="Calibri" w:hAnsi="Calibri" w:cs="Calibri"/>
                <w:b/>
                <w:bCs/>
                <w:sz w:val="20"/>
                <w:szCs w:val="20"/>
              </w:rPr>
            </w:pPr>
            <w:del w:id="5965" w:author="Tarik-ul-Islam" w:date="2021-04-26T03:20:00Z">
              <w:r w:rsidRPr="00483338" w:rsidDel="00373C86">
                <w:rPr>
                  <w:rFonts w:ascii="Calibri" w:hAnsi="Calibri" w:cs="Calibri"/>
                  <w:b/>
                  <w:bCs/>
                  <w:sz w:val="20"/>
                  <w:szCs w:val="20"/>
                </w:rPr>
                <w:delText>2,6</w:delText>
              </w:r>
              <w:r w:rsidR="00405CF8" w:rsidRPr="00483338" w:rsidDel="00373C86">
                <w:rPr>
                  <w:rFonts w:ascii="Calibri" w:hAnsi="Calibri" w:cs="Calibri"/>
                  <w:b/>
                  <w:bCs/>
                  <w:sz w:val="20"/>
                  <w:szCs w:val="20"/>
                </w:rPr>
                <w:delText>82</w:delText>
              </w:r>
              <w:r w:rsidRPr="00483338" w:rsidDel="00373C86">
                <w:rPr>
                  <w:rFonts w:ascii="Calibri" w:hAnsi="Calibri" w:cs="Calibri"/>
                  <w:b/>
                  <w:bCs/>
                  <w:sz w:val="20"/>
                  <w:szCs w:val="20"/>
                </w:rPr>
                <w:delText>,648.58</w:delText>
              </w:r>
            </w:del>
          </w:p>
        </w:tc>
      </w:tr>
      <w:tr w:rsidR="006252A6" w:rsidRPr="00483338" w:rsidDel="00373C86" w14:paraId="0C62A245" w14:textId="77777777" w:rsidTr="00214A3E">
        <w:trPr>
          <w:trHeight w:val="630"/>
          <w:del w:id="5966" w:author="Tarik-ul-Islam" w:date="2021-04-26T03:20:00Z"/>
        </w:trPr>
        <w:tc>
          <w:tcPr>
            <w:tcW w:w="0" w:type="auto"/>
            <w:vMerge w:val="restart"/>
            <w:tcBorders>
              <w:top w:val="nil"/>
              <w:left w:val="single" w:sz="4" w:space="0" w:color="auto"/>
              <w:bottom w:val="single" w:sz="4" w:space="0" w:color="000000"/>
              <w:right w:val="single" w:sz="4" w:space="0" w:color="auto"/>
            </w:tcBorders>
            <w:hideMark/>
          </w:tcPr>
          <w:p w14:paraId="4F4AEB1B" w14:textId="77777777" w:rsidR="006252A6" w:rsidRPr="00483338" w:rsidDel="00373C86" w:rsidRDefault="006252A6" w:rsidP="006252A6">
            <w:pPr>
              <w:pStyle w:val="NoSpacing"/>
              <w:rPr>
                <w:del w:id="5967" w:author="Tarik-ul-Islam" w:date="2021-04-26T03:20:00Z"/>
                <w:rFonts w:cs="Calibri"/>
                <w:sz w:val="20"/>
                <w:szCs w:val="20"/>
              </w:rPr>
            </w:pPr>
            <w:del w:id="5968" w:author="Tarik-ul-Islam" w:date="2021-04-26T03:20:00Z">
              <w:r w:rsidRPr="00483338" w:rsidDel="00373C86">
                <w:rPr>
                  <w:rFonts w:cs="Calibri"/>
                  <w:sz w:val="20"/>
                  <w:szCs w:val="20"/>
                </w:rPr>
                <w:delText>Project Management</w:delText>
              </w:r>
            </w:del>
          </w:p>
        </w:tc>
        <w:tc>
          <w:tcPr>
            <w:tcW w:w="3139" w:type="dxa"/>
            <w:tcBorders>
              <w:top w:val="nil"/>
              <w:left w:val="nil"/>
              <w:bottom w:val="single" w:sz="4" w:space="0" w:color="auto"/>
              <w:right w:val="single" w:sz="4" w:space="0" w:color="auto"/>
            </w:tcBorders>
            <w:shd w:val="clear" w:color="auto" w:fill="auto"/>
          </w:tcPr>
          <w:p w14:paraId="082A4A0C" w14:textId="77777777" w:rsidR="006252A6" w:rsidRPr="00483338" w:rsidDel="00373C86" w:rsidRDefault="006252A6" w:rsidP="006252A6">
            <w:pPr>
              <w:pStyle w:val="NoSpacing"/>
              <w:rPr>
                <w:del w:id="5969" w:author="Tarik-ul-Islam" w:date="2021-04-26T03:20:00Z"/>
                <w:rFonts w:cs="Calibri"/>
                <w:sz w:val="20"/>
                <w:szCs w:val="20"/>
              </w:rPr>
            </w:pPr>
            <w:del w:id="5970" w:author="Tarik-ul-Islam" w:date="2021-04-26T03:20:00Z">
              <w:r w:rsidRPr="00483338" w:rsidDel="00373C86">
                <w:rPr>
                  <w:rFonts w:cs="Calibri"/>
                  <w:sz w:val="20"/>
                  <w:szCs w:val="20"/>
                </w:rPr>
                <w:delText>Technical Adviser/Project Manager)</w:delText>
              </w:r>
            </w:del>
          </w:p>
        </w:tc>
        <w:tc>
          <w:tcPr>
            <w:tcW w:w="1079" w:type="dxa"/>
            <w:tcBorders>
              <w:top w:val="nil"/>
              <w:left w:val="nil"/>
              <w:bottom w:val="single" w:sz="4" w:space="0" w:color="auto"/>
              <w:right w:val="single" w:sz="4" w:space="0" w:color="auto"/>
            </w:tcBorders>
            <w:shd w:val="clear" w:color="auto" w:fill="auto"/>
          </w:tcPr>
          <w:p w14:paraId="59675CAA" w14:textId="77777777" w:rsidR="006252A6" w:rsidRPr="00483338" w:rsidDel="00373C86" w:rsidRDefault="006252A6" w:rsidP="006252A6">
            <w:pPr>
              <w:pStyle w:val="NoSpacing"/>
              <w:rPr>
                <w:del w:id="5971" w:author="Tarik-ul-Islam" w:date="2021-04-26T03:20:00Z"/>
                <w:rFonts w:cs="Calibri"/>
                <w:sz w:val="20"/>
                <w:szCs w:val="20"/>
              </w:rPr>
            </w:pPr>
            <w:del w:id="5972" w:author="Tarik-ul-Islam" w:date="2021-04-26T03:20:00Z">
              <w:r w:rsidRPr="00483338" w:rsidDel="00373C86">
                <w:rPr>
                  <w:rFonts w:cs="Calibri"/>
                  <w:sz w:val="20"/>
                  <w:szCs w:val="20"/>
                </w:rPr>
                <w:delText>299,248</w:delText>
              </w:r>
            </w:del>
          </w:p>
        </w:tc>
        <w:tc>
          <w:tcPr>
            <w:tcW w:w="1079" w:type="dxa"/>
            <w:tcBorders>
              <w:top w:val="nil"/>
              <w:left w:val="nil"/>
              <w:bottom w:val="single" w:sz="4" w:space="0" w:color="auto"/>
              <w:right w:val="single" w:sz="4" w:space="0" w:color="auto"/>
            </w:tcBorders>
            <w:shd w:val="clear" w:color="auto" w:fill="auto"/>
          </w:tcPr>
          <w:p w14:paraId="6D5AC956" w14:textId="77777777" w:rsidR="006252A6" w:rsidRPr="00483338" w:rsidDel="00373C86" w:rsidRDefault="006252A6" w:rsidP="006252A6">
            <w:pPr>
              <w:pStyle w:val="NoSpacing"/>
              <w:rPr>
                <w:del w:id="5973" w:author="Tarik-ul-Islam" w:date="2021-04-26T03:20:00Z"/>
                <w:rFonts w:cs="Calibri"/>
                <w:sz w:val="20"/>
                <w:szCs w:val="20"/>
              </w:rPr>
            </w:pPr>
            <w:del w:id="5974" w:author="Tarik-ul-Islam" w:date="2021-04-26T03:20:00Z">
              <w:r w:rsidRPr="00483338" w:rsidDel="00373C86">
                <w:rPr>
                  <w:rFonts w:cs="Calibri"/>
                  <w:sz w:val="20"/>
                  <w:szCs w:val="20"/>
                </w:rPr>
                <w:delText>299,248</w:delText>
              </w:r>
            </w:del>
          </w:p>
        </w:tc>
        <w:tc>
          <w:tcPr>
            <w:tcW w:w="1219" w:type="dxa"/>
            <w:tcBorders>
              <w:top w:val="nil"/>
              <w:left w:val="nil"/>
              <w:bottom w:val="single" w:sz="4" w:space="0" w:color="auto"/>
              <w:right w:val="single" w:sz="4" w:space="0" w:color="auto"/>
            </w:tcBorders>
          </w:tcPr>
          <w:p w14:paraId="4EEAD171" w14:textId="77777777" w:rsidR="006252A6" w:rsidRPr="00483338" w:rsidDel="00373C86" w:rsidRDefault="006252A6" w:rsidP="006252A6">
            <w:pPr>
              <w:pStyle w:val="NoSpacing"/>
              <w:rPr>
                <w:del w:id="5975" w:author="Tarik-ul-Islam" w:date="2021-04-26T03:20:00Z"/>
                <w:rFonts w:cs="Calibri"/>
                <w:sz w:val="20"/>
                <w:szCs w:val="20"/>
              </w:rPr>
            </w:pPr>
            <w:del w:id="5976" w:author="Tarik-ul-Islam" w:date="2021-04-26T03:20:00Z">
              <w:r w:rsidRPr="00483338" w:rsidDel="00373C86">
                <w:rPr>
                  <w:rFonts w:cs="Calibri"/>
                  <w:sz w:val="20"/>
                  <w:szCs w:val="20"/>
                </w:rPr>
                <w:delText>299,248</w:delText>
              </w:r>
            </w:del>
          </w:p>
        </w:tc>
        <w:tc>
          <w:tcPr>
            <w:tcW w:w="1134" w:type="dxa"/>
            <w:tcBorders>
              <w:top w:val="nil"/>
              <w:left w:val="single" w:sz="4" w:space="0" w:color="auto"/>
              <w:bottom w:val="single" w:sz="4" w:space="0" w:color="auto"/>
              <w:right w:val="single" w:sz="4" w:space="0" w:color="auto"/>
            </w:tcBorders>
            <w:shd w:val="clear" w:color="auto" w:fill="auto"/>
          </w:tcPr>
          <w:p w14:paraId="2171B6CB" w14:textId="77777777" w:rsidR="006252A6" w:rsidRPr="00483338" w:rsidDel="00373C86" w:rsidRDefault="006252A6" w:rsidP="006252A6">
            <w:pPr>
              <w:pStyle w:val="NoSpacing"/>
              <w:rPr>
                <w:del w:id="5977" w:author="Tarik-ul-Islam" w:date="2021-04-26T03:20:00Z"/>
                <w:rFonts w:cs="Calibri"/>
                <w:sz w:val="20"/>
                <w:szCs w:val="20"/>
              </w:rPr>
            </w:pPr>
            <w:del w:id="5978" w:author="Tarik-ul-Islam" w:date="2021-04-26T03:20:00Z">
              <w:r w:rsidRPr="00483338" w:rsidDel="00373C86">
                <w:rPr>
                  <w:rFonts w:cs="Calibri"/>
                  <w:sz w:val="20"/>
                  <w:szCs w:val="20"/>
                </w:rPr>
                <w:delText xml:space="preserve">UNDP </w:delText>
              </w:r>
            </w:del>
          </w:p>
        </w:tc>
        <w:tc>
          <w:tcPr>
            <w:tcW w:w="1038" w:type="dxa"/>
            <w:tcBorders>
              <w:top w:val="nil"/>
              <w:left w:val="nil"/>
              <w:bottom w:val="single" w:sz="4" w:space="0" w:color="auto"/>
              <w:right w:val="single" w:sz="4" w:space="0" w:color="auto"/>
            </w:tcBorders>
            <w:shd w:val="clear" w:color="auto" w:fill="auto"/>
          </w:tcPr>
          <w:p w14:paraId="227E3BF3" w14:textId="77777777" w:rsidR="006252A6" w:rsidRPr="00483338" w:rsidDel="00373C86" w:rsidRDefault="006252A6" w:rsidP="006252A6">
            <w:pPr>
              <w:pStyle w:val="NoSpacing"/>
              <w:rPr>
                <w:del w:id="5979"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5FCEA793" w14:textId="77777777" w:rsidR="006252A6" w:rsidRPr="00483338" w:rsidDel="00373C86" w:rsidRDefault="006252A6" w:rsidP="006252A6">
            <w:pPr>
              <w:pStyle w:val="NoSpacing"/>
              <w:rPr>
                <w:del w:id="5980" w:author="Tarik-ul-Islam" w:date="2021-04-26T03:20:00Z"/>
                <w:rFonts w:cs="Calibri"/>
                <w:sz w:val="20"/>
                <w:szCs w:val="20"/>
              </w:rPr>
            </w:pPr>
            <w:del w:id="5981" w:author="Tarik-ul-Islam" w:date="2021-04-26T03:20:00Z">
              <w:r w:rsidRPr="00483338" w:rsidDel="00373C86">
                <w:rPr>
                  <w:rFonts w:cs="Calibri"/>
                  <w:sz w:val="20"/>
                  <w:szCs w:val="20"/>
                </w:rPr>
                <w:delText>61300: International staff</w:delText>
              </w:r>
            </w:del>
          </w:p>
        </w:tc>
        <w:tc>
          <w:tcPr>
            <w:tcW w:w="1672" w:type="dxa"/>
            <w:tcBorders>
              <w:top w:val="nil"/>
              <w:left w:val="nil"/>
              <w:bottom w:val="single" w:sz="4" w:space="0" w:color="auto"/>
              <w:right w:val="single" w:sz="4" w:space="0" w:color="auto"/>
            </w:tcBorders>
            <w:shd w:val="clear" w:color="auto" w:fill="auto"/>
          </w:tcPr>
          <w:p w14:paraId="15FFAB7D" w14:textId="77777777" w:rsidR="006252A6" w:rsidRPr="00483338" w:rsidDel="00373C86" w:rsidRDefault="006252A6" w:rsidP="006252A6">
            <w:pPr>
              <w:pStyle w:val="NoSpacing"/>
              <w:jc w:val="right"/>
              <w:rPr>
                <w:del w:id="5982" w:author="Tarik-ul-Islam" w:date="2021-04-26T03:20:00Z"/>
                <w:rFonts w:cs="Calibri"/>
                <w:sz w:val="20"/>
                <w:szCs w:val="20"/>
              </w:rPr>
            </w:pPr>
            <w:del w:id="5983" w:author="Tarik-ul-Islam" w:date="2021-04-26T03:20:00Z">
              <w:r w:rsidRPr="00483338" w:rsidDel="00373C86">
                <w:rPr>
                  <w:rFonts w:cs="Calibri"/>
                  <w:sz w:val="20"/>
                  <w:szCs w:val="20"/>
                </w:rPr>
                <w:delText>897,744</w:delText>
              </w:r>
            </w:del>
          </w:p>
        </w:tc>
      </w:tr>
      <w:tr w:rsidR="006252A6" w:rsidRPr="00483338" w:rsidDel="00373C86" w14:paraId="2814879D" w14:textId="77777777" w:rsidTr="00214A3E">
        <w:trPr>
          <w:trHeight w:val="630"/>
          <w:del w:id="5984" w:author="Tarik-ul-Islam" w:date="2021-04-26T03:20:00Z"/>
        </w:trPr>
        <w:tc>
          <w:tcPr>
            <w:tcW w:w="0" w:type="auto"/>
            <w:vMerge/>
            <w:tcBorders>
              <w:top w:val="nil"/>
              <w:left w:val="single" w:sz="4" w:space="0" w:color="auto"/>
              <w:bottom w:val="single" w:sz="4" w:space="0" w:color="000000"/>
              <w:right w:val="single" w:sz="4" w:space="0" w:color="auto"/>
            </w:tcBorders>
          </w:tcPr>
          <w:p w14:paraId="3EF7EBF6" w14:textId="77777777" w:rsidR="006252A6" w:rsidRPr="00483338" w:rsidDel="00373C86" w:rsidRDefault="006252A6" w:rsidP="006252A6">
            <w:pPr>
              <w:pStyle w:val="NoSpacing"/>
              <w:rPr>
                <w:del w:id="5985"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tcPr>
          <w:p w14:paraId="48240D5D" w14:textId="77777777" w:rsidR="006252A6" w:rsidRPr="00483338" w:rsidDel="00373C86" w:rsidRDefault="002A235C" w:rsidP="006252A6">
            <w:pPr>
              <w:pStyle w:val="NoSpacing"/>
              <w:rPr>
                <w:del w:id="5986" w:author="Tarik-ul-Islam" w:date="2021-04-26T03:20:00Z"/>
                <w:rFonts w:cs="Calibri"/>
                <w:sz w:val="20"/>
                <w:szCs w:val="20"/>
              </w:rPr>
            </w:pPr>
            <w:del w:id="5987" w:author="Tarik-ul-Islam" w:date="2021-04-26T03:20:00Z">
              <w:r w:rsidRPr="00483338" w:rsidDel="00373C86">
                <w:rPr>
                  <w:rFonts w:cs="Calibri"/>
                  <w:sz w:val="20"/>
                  <w:szCs w:val="20"/>
                </w:rPr>
                <w:delText>Project Implementation Specialist</w:delText>
              </w:r>
            </w:del>
          </w:p>
        </w:tc>
        <w:tc>
          <w:tcPr>
            <w:tcW w:w="1079" w:type="dxa"/>
            <w:tcBorders>
              <w:top w:val="nil"/>
              <w:left w:val="nil"/>
              <w:bottom w:val="single" w:sz="4" w:space="0" w:color="auto"/>
              <w:right w:val="single" w:sz="4" w:space="0" w:color="auto"/>
            </w:tcBorders>
            <w:shd w:val="clear" w:color="auto" w:fill="auto"/>
          </w:tcPr>
          <w:p w14:paraId="2A219030" w14:textId="77777777" w:rsidR="006252A6" w:rsidRPr="00483338" w:rsidDel="00373C86" w:rsidRDefault="00BF59E1" w:rsidP="006252A6">
            <w:pPr>
              <w:pStyle w:val="NoSpacing"/>
              <w:rPr>
                <w:del w:id="5988" w:author="Tarik-ul-Islam" w:date="2021-04-26T03:20:00Z"/>
                <w:rFonts w:cs="Calibri"/>
                <w:sz w:val="20"/>
                <w:szCs w:val="20"/>
              </w:rPr>
            </w:pPr>
            <w:del w:id="5989" w:author="Tarik-ul-Islam" w:date="2021-04-26T03:20:00Z">
              <w:r w:rsidRPr="00483338" w:rsidDel="00373C86">
                <w:rPr>
                  <w:rFonts w:cs="Calibri"/>
                  <w:sz w:val="20"/>
                  <w:szCs w:val="20"/>
                </w:rPr>
                <w:delText>40,000</w:delText>
              </w:r>
            </w:del>
          </w:p>
        </w:tc>
        <w:tc>
          <w:tcPr>
            <w:tcW w:w="1079" w:type="dxa"/>
            <w:tcBorders>
              <w:top w:val="nil"/>
              <w:left w:val="nil"/>
              <w:bottom w:val="single" w:sz="4" w:space="0" w:color="auto"/>
              <w:right w:val="single" w:sz="4" w:space="0" w:color="auto"/>
            </w:tcBorders>
            <w:shd w:val="clear" w:color="auto" w:fill="auto"/>
          </w:tcPr>
          <w:p w14:paraId="64A54E63" w14:textId="77777777" w:rsidR="006252A6" w:rsidRPr="00483338" w:rsidDel="00373C86" w:rsidRDefault="00BF59E1" w:rsidP="006252A6">
            <w:pPr>
              <w:pStyle w:val="NoSpacing"/>
              <w:rPr>
                <w:del w:id="5990" w:author="Tarik-ul-Islam" w:date="2021-04-26T03:20:00Z"/>
                <w:rFonts w:cs="Calibri"/>
                <w:sz w:val="20"/>
                <w:szCs w:val="20"/>
              </w:rPr>
            </w:pPr>
            <w:del w:id="5991" w:author="Tarik-ul-Islam" w:date="2021-04-26T03:20:00Z">
              <w:r w:rsidRPr="00483338" w:rsidDel="00373C86">
                <w:rPr>
                  <w:rFonts w:cs="Calibri"/>
                  <w:sz w:val="20"/>
                  <w:szCs w:val="20"/>
                </w:rPr>
                <w:delText>56000</w:delText>
              </w:r>
            </w:del>
          </w:p>
        </w:tc>
        <w:tc>
          <w:tcPr>
            <w:tcW w:w="1219" w:type="dxa"/>
            <w:tcBorders>
              <w:top w:val="nil"/>
              <w:left w:val="nil"/>
              <w:bottom w:val="single" w:sz="4" w:space="0" w:color="auto"/>
              <w:right w:val="single" w:sz="4" w:space="0" w:color="auto"/>
            </w:tcBorders>
          </w:tcPr>
          <w:p w14:paraId="34BD1AB6" w14:textId="77777777" w:rsidR="006252A6" w:rsidRPr="00483338" w:rsidDel="00373C86" w:rsidRDefault="00BF59E1" w:rsidP="006252A6">
            <w:pPr>
              <w:pStyle w:val="NoSpacing"/>
              <w:rPr>
                <w:del w:id="5992" w:author="Tarik-ul-Islam" w:date="2021-04-26T03:20:00Z"/>
                <w:rFonts w:cs="Calibri"/>
                <w:sz w:val="20"/>
                <w:szCs w:val="20"/>
              </w:rPr>
            </w:pPr>
            <w:del w:id="5993" w:author="Tarik-ul-Islam" w:date="2021-04-26T03:20:00Z">
              <w:r w:rsidRPr="00483338" w:rsidDel="00373C86">
                <w:rPr>
                  <w:rFonts w:cs="Calibri"/>
                  <w:sz w:val="20"/>
                  <w:szCs w:val="20"/>
                </w:rPr>
                <w:delText>56000</w:delText>
              </w:r>
            </w:del>
          </w:p>
        </w:tc>
        <w:tc>
          <w:tcPr>
            <w:tcW w:w="1134" w:type="dxa"/>
            <w:tcBorders>
              <w:top w:val="nil"/>
              <w:left w:val="single" w:sz="4" w:space="0" w:color="auto"/>
              <w:bottom w:val="single" w:sz="4" w:space="0" w:color="auto"/>
              <w:right w:val="single" w:sz="4" w:space="0" w:color="auto"/>
            </w:tcBorders>
            <w:shd w:val="clear" w:color="auto" w:fill="auto"/>
          </w:tcPr>
          <w:p w14:paraId="55B67D6D" w14:textId="77777777" w:rsidR="006252A6" w:rsidRPr="00483338" w:rsidDel="00373C86" w:rsidRDefault="006252A6" w:rsidP="006252A6">
            <w:pPr>
              <w:pStyle w:val="NoSpacing"/>
              <w:rPr>
                <w:del w:id="5994" w:author="Tarik-ul-Islam" w:date="2021-04-26T03:20:00Z"/>
                <w:rFonts w:cs="Calibri"/>
                <w:sz w:val="20"/>
                <w:szCs w:val="20"/>
              </w:rPr>
            </w:pPr>
            <w:del w:id="5995"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54F6991C" w14:textId="77777777" w:rsidR="006252A6" w:rsidRPr="00483338" w:rsidDel="00373C86" w:rsidRDefault="006252A6" w:rsidP="006252A6">
            <w:pPr>
              <w:pStyle w:val="NoSpacing"/>
              <w:rPr>
                <w:del w:id="5996"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135CB133" w14:textId="77777777" w:rsidR="006252A6" w:rsidRPr="00483338" w:rsidDel="00373C86" w:rsidRDefault="006252A6" w:rsidP="006252A6">
            <w:pPr>
              <w:pStyle w:val="NoSpacing"/>
              <w:rPr>
                <w:del w:id="5997" w:author="Tarik-ul-Islam" w:date="2021-04-26T03:20:00Z"/>
                <w:rFonts w:cs="Calibri"/>
                <w:sz w:val="20"/>
                <w:szCs w:val="20"/>
              </w:rPr>
            </w:pPr>
            <w:del w:id="5998" w:author="Tarik-ul-Islam" w:date="2021-04-26T03:20:00Z">
              <w:r w:rsidRPr="00483338" w:rsidDel="00373C86">
                <w:rPr>
                  <w:rFonts w:cs="Calibri"/>
                  <w:sz w:val="20"/>
                  <w:szCs w:val="20"/>
                </w:rPr>
                <w:delText xml:space="preserve">71400: Services Contract </w:delText>
              </w:r>
            </w:del>
          </w:p>
        </w:tc>
        <w:tc>
          <w:tcPr>
            <w:tcW w:w="1672" w:type="dxa"/>
            <w:tcBorders>
              <w:top w:val="nil"/>
              <w:left w:val="nil"/>
              <w:bottom w:val="single" w:sz="4" w:space="0" w:color="auto"/>
              <w:right w:val="single" w:sz="4" w:space="0" w:color="auto"/>
            </w:tcBorders>
            <w:shd w:val="clear" w:color="auto" w:fill="auto"/>
          </w:tcPr>
          <w:p w14:paraId="6606A5D3" w14:textId="77777777" w:rsidR="006252A6" w:rsidRPr="00483338" w:rsidDel="00373C86" w:rsidRDefault="00BF59E1" w:rsidP="006252A6">
            <w:pPr>
              <w:pStyle w:val="NoSpacing"/>
              <w:jc w:val="right"/>
              <w:rPr>
                <w:del w:id="5999" w:author="Tarik-ul-Islam" w:date="2021-04-26T03:20:00Z"/>
                <w:rFonts w:cs="Calibri"/>
                <w:sz w:val="20"/>
                <w:szCs w:val="20"/>
              </w:rPr>
            </w:pPr>
            <w:del w:id="6000" w:author="Tarik-ul-Islam" w:date="2021-04-26T03:20:00Z">
              <w:r w:rsidRPr="00483338" w:rsidDel="00373C86">
                <w:rPr>
                  <w:rFonts w:cs="Calibri"/>
                  <w:sz w:val="20"/>
                  <w:szCs w:val="20"/>
                </w:rPr>
                <w:delText>152,000</w:delText>
              </w:r>
            </w:del>
          </w:p>
        </w:tc>
      </w:tr>
      <w:tr w:rsidR="006252A6" w:rsidRPr="00483338" w:rsidDel="00373C86" w14:paraId="7096EDFC" w14:textId="77777777" w:rsidTr="00214A3E">
        <w:trPr>
          <w:trHeight w:val="315"/>
          <w:del w:id="6001" w:author="Tarik-ul-Islam" w:date="2021-04-26T03:20:00Z"/>
        </w:trPr>
        <w:tc>
          <w:tcPr>
            <w:tcW w:w="0" w:type="auto"/>
            <w:vMerge/>
            <w:tcBorders>
              <w:top w:val="nil"/>
              <w:left w:val="single" w:sz="4" w:space="0" w:color="auto"/>
              <w:bottom w:val="single" w:sz="4" w:space="0" w:color="000000"/>
              <w:right w:val="single" w:sz="4" w:space="0" w:color="auto"/>
            </w:tcBorders>
            <w:hideMark/>
          </w:tcPr>
          <w:p w14:paraId="36A36475" w14:textId="77777777" w:rsidR="006252A6" w:rsidRPr="00483338" w:rsidDel="00373C86" w:rsidRDefault="006252A6" w:rsidP="006252A6">
            <w:pPr>
              <w:pStyle w:val="NoSpacing"/>
              <w:rPr>
                <w:del w:id="6002"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hideMark/>
          </w:tcPr>
          <w:p w14:paraId="3551AEDA" w14:textId="77777777" w:rsidR="006252A6" w:rsidRPr="00483338" w:rsidDel="00373C86" w:rsidRDefault="00BF59E1" w:rsidP="006252A6">
            <w:pPr>
              <w:pStyle w:val="NoSpacing"/>
              <w:rPr>
                <w:del w:id="6003" w:author="Tarik-ul-Islam" w:date="2021-04-26T03:20:00Z"/>
                <w:rFonts w:cs="Calibri"/>
                <w:sz w:val="20"/>
                <w:szCs w:val="20"/>
              </w:rPr>
            </w:pPr>
            <w:del w:id="6004" w:author="Tarik-ul-Islam" w:date="2021-04-26T03:20:00Z">
              <w:r w:rsidRPr="00483338" w:rsidDel="00373C86">
                <w:rPr>
                  <w:rFonts w:cs="Calibri"/>
                  <w:sz w:val="20"/>
                  <w:szCs w:val="20"/>
                </w:rPr>
                <w:delText>Admin/Finance Associate</w:delText>
              </w:r>
            </w:del>
          </w:p>
        </w:tc>
        <w:tc>
          <w:tcPr>
            <w:tcW w:w="1079" w:type="dxa"/>
            <w:tcBorders>
              <w:top w:val="nil"/>
              <w:left w:val="nil"/>
              <w:bottom w:val="single" w:sz="4" w:space="0" w:color="auto"/>
              <w:right w:val="single" w:sz="4" w:space="0" w:color="auto"/>
            </w:tcBorders>
            <w:shd w:val="clear" w:color="auto" w:fill="auto"/>
          </w:tcPr>
          <w:p w14:paraId="19ADAC93" w14:textId="77777777" w:rsidR="006252A6" w:rsidRPr="00483338" w:rsidDel="00373C86" w:rsidRDefault="00BF59E1" w:rsidP="006252A6">
            <w:pPr>
              <w:pStyle w:val="NoSpacing"/>
              <w:rPr>
                <w:del w:id="6005" w:author="Tarik-ul-Islam" w:date="2021-04-26T03:20:00Z"/>
                <w:rFonts w:cs="Calibri"/>
                <w:sz w:val="20"/>
                <w:szCs w:val="20"/>
              </w:rPr>
            </w:pPr>
            <w:del w:id="6006" w:author="Tarik-ul-Islam" w:date="2021-04-26T03:20:00Z">
              <w:r w:rsidRPr="00483338" w:rsidDel="00373C86">
                <w:rPr>
                  <w:rFonts w:cs="Calibri"/>
                  <w:sz w:val="20"/>
                  <w:szCs w:val="20"/>
                </w:rPr>
                <w:delText>20,000</w:delText>
              </w:r>
            </w:del>
          </w:p>
        </w:tc>
        <w:tc>
          <w:tcPr>
            <w:tcW w:w="1079" w:type="dxa"/>
            <w:tcBorders>
              <w:top w:val="nil"/>
              <w:left w:val="nil"/>
              <w:bottom w:val="single" w:sz="4" w:space="0" w:color="auto"/>
              <w:right w:val="single" w:sz="4" w:space="0" w:color="auto"/>
            </w:tcBorders>
            <w:shd w:val="clear" w:color="auto" w:fill="auto"/>
          </w:tcPr>
          <w:p w14:paraId="36C252E7" w14:textId="77777777" w:rsidR="006252A6" w:rsidRPr="00483338" w:rsidDel="00373C86" w:rsidRDefault="00BF59E1" w:rsidP="006252A6">
            <w:pPr>
              <w:pStyle w:val="NoSpacing"/>
              <w:rPr>
                <w:del w:id="6007" w:author="Tarik-ul-Islam" w:date="2021-04-26T03:20:00Z"/>
                <w:rFonts w:cs="Calibri"/>
                <w:sz w:val="20"/>
                <w:szCs w:val="20"/>
              </w:rPr>
            </w:pPr>
            <w:del w:id="6008" w:author="Tarik-ul-Islam" w:date="2021-04-26T03:20:00Z">
              <w:r w:rsidRPr="00483338" w:rsidDel="00373C86">
                <w:rPr>
                  <w:rFonts w:cs="Calibri"/>
                  <w:sz w:val="20"/>
                  <w:szCs w:val="20"/>
                </w:rPr>
                <w:delText>25000</w:delText>
              </w:r>
            </w:del>
          </w:p>
        </w:tc>
        <w:tc>
          <w:tcPr>
            <w:tcW w:w="1219" w:type="dxa"/>
            <w:tcBorders>
              <w:top w:val="nil"/>
              <w:left w:val="nil"/>
              <w:bottom w:val="single" w:sz="4" w:space="0" w:color="auto"/>
              <w:right w:val="single" w:sz="4" w:space="0" w:color="auto"/>
            </w:tcBorders>
          </w:tcPr>
          <w:p w14:paraId="57F3370B" w14:textId="77777777" w:rsidR="006252A6" w:rsidRPr="00483338" w:rsidDel="00373C86" w:rsidRDefault="00BF59E1" w:rsidP="006252A6">
            <w:pPr>
              <w:pStyle w:val="NoSpacing"/>
              <w:rPr>
                <w:del w:id="6009" w:author="Tarik-ul-Islam" w:date="2021-04-26T03:20:00Z"/>
                <w:rFonts w:cs="Calibri"/>
                <w:sz w:val="20"/>
                <w:szCs w:val="20"/>
              </w:rPr>
            </w:pPr>
            <w:del w:id="6010" w:author="Tarik-ul-Islam" w:date="2021-04-26T03:20:00Z">
              <w:r w:rsidRPr="00483338" w:rsidDel="00373C86">
                <w:rPr>
                  <w:rFonts w:cs="Calibri"/>
                  <w:sz w:val="20"/>
                  <w:szCs w:val="20"/>
                </w:rPr>
                <w:delText>25000</w:delText>
              </w:r>
            </w:del>
          </w:p>
        </w:tc>
        <w:tc>
          <w:tcPr>
            <w:tcW w:w="1134" w:type="dxa"/>
            <w:tcBorders>
              <w:top w:val="nil"/>
              <w:left w:val="single" w:sz="4" w:space="0" w:color="auto"/>
              <w:bottom w:val="single" w:sz="4" w:space="0" w:color="auto"/>
              <w:right w:val="single" w:sz="4" w:space="0" w:color="auto"/>
            </w:tcBorders>
            <w:shd w:val="clear" w:color="auto" w:fill="auto"/>
            <w:hideMark/>
          </w:tcPr>
          <w:p w14:paraId="289373A5" w14:textId="77777777" w:rsidR="006252A6" w:rsidRPr="00483338" w:rsidDel="00373C86" w:rsidRDefault="006252A6" w:rsidP="006252A6">
            <w:pPr>
              <w:pStyle w:val="NoSpacing"/>
              <w:rPr>
                <w:del w:id="6011" w:author="Tarik-ul-Islam" w:date="2021-04-26T03:20:00Z"/>
                <w:rFonts w:cs="Calibri"/>
                <w:sz w:val="20"/>
                <w:szCs w:val="20"/>
              </w:rPr>
            </w:pPr>
            <w:del w:id="6012"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3BC841D4" w14:textId="77777777" w:rsidR="006252A6" w:rsidRPr="00483338" w:rsidDel="00373C86" w:rsidRDefault="006252A6" w:rsidP="006252A6">
            <w:pPr>
              <w:pStyle w:val="NoSpacing"/>
              <w:rPr>
                <w:del w:id="6013"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hideMark/>
          </w:tcPr>
          <w:p w14:paraId="0C924766" w14:textId="77777777" w:rsidR="006252A6" w:rsidRPr="00483338" w:rsidDel="00373C86" w:rsidRDefault="006252A6" w:rsidP="006252A6">
            <w:pPr>
              <w:pStyle w:val="NoSpacing"/>
              <w:rPr>
                <w:del w:id="6014" w:author="Tarik-ul-Islam" w:date="2021-04-26T03:20:00Z"/>
                <w:rFonts w:cs="Calibri"/>
                <w:sz w:val="20"/>
                <w:szCs w:val="20"/>
              </w:rPr>
            </w:pPr>
            <w:del w:id="6015" w:author="Tarik-ul-Islam" w:date="2021-04-26T03:20:00Z">
              <w:r w:rsidRPr="00483338" w:rsidDel="00373C86">
                <w:rPr>
                  <w:rFonts w:cs="Calibri"/>
                  <w:sz w:val="20"/>
                  <w:szCs w:val="20"/>
                </w:rPr>
                <w:delText xml:space="preserve">71400: Services Contract </w:delText>
              </w:r>
            </w:del>
          </w:p>
        </w:tc>
        <w:tc>
          <w:tcPr>
            <w:tcW w:w="1672" w:type="dxa"/>
            <w:tcBorders>
              <w:top w:val="nil"/>
              <w:left w:val="nil"/>
              <w:bottom w:val="single" w:sz="4" w:space="0" w:color="auto"/>
              <w:right w:val="single" w:sz="4" w:space="0" w:color="auto"/>
            </w:tcBorders>
            <w:shd w:val="clear" w:color="auto" w:fill="auto"/>
            <w:hideMark/>
          </w:tcPr>
          <w:p w14:paraId="62C9BE50" w14:textId="77777777" w:rsidR="006252A6" w:rsidRPr="00483338" w:rsidDel="00373C86" w:rsidRDefault="00BF59E1" w:rsidP="006252A6">
            <w:pPr>
              <w:pStyle w:val="NoSpacing"/>
              <w:jc w:val="right"/>
              <w:rPr>
                <w:del w:id="6016" w:author="Tarik-ul-Islam" w:date="2021-04-26T03:20:00Z"/>
                <w:rFonts w:cs="Calibri"/>
                <w:sz w:val="20"/>
                <w:szCs w:val="20"/>
              </w:rPr>
            </w:pPr>
            <w:del w:id="6017" w:author="Tarik-ul-Islam" w:date="2021-04-26T03:20:00Z">
              <w:r w:rsidRPr="00483338" w:rsidDel="00373C86">
                <w:rPr>
                  <w:rFonts w:cs="Calibri"/>
                  <w:sz w:val="20"/>
                  <w:szCs w:val="20"/>
                </w:rPr>
                <w:delText>70,000</w:delText>
              </w:r>
            </w:del>
          </w:p>
        </w:tc>
      </w:tr>
      <w:tr w:rsidR="006252A6" w:rsidRPr="00483338" w:rsidDel="00373C86" w14:paraId="22D052A9" w14:textId="77777777" w:rsidTr="00214A3E">
        <w:trPr>
          <w:trHeight w:val="315"/>
          <w:del w:id="6018" w:author="Tarik-ul-Islam" w:date="2021-04-26T03:20:00Z"/>
        </w:trPr>
        <w:tc>
          <w:tcPr>
            <w:tcW w:w="0" w:type="auto"/>
            <w:vMerge/>
            <w:tcBorders>
              <w:top w:val="nil"/>
              <w:left w:val="single" w:sz="4" w:space="0" w:color="auto"/>
              <w:bottom w:val="single" w:sz="4" w:space="0" w:color="000000"/>
              <w:right w:val="single" w:sz="4" w:space="0" w:color="auto"/>
            </w:tcBorders>
            <w:hideMark/>
          </w:tcPr>
          <w:p w14:paraId="6934BE1A" w14:textId="77777777" w:rsidR="006252A6" w:rsidRPr="00483338" w:rsidDel="00373C86" w:rsidRDefault="006252A6" w:rsidP="006252A6">
            <w:pPr>
              <w:pStyle w:val="NoSpacing"/>
              <w:rPr>
                <w:del w:id="6019"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hideMark/>
          </w:tcPr>
          <w:p w14:paraId="276DD878" w14:textId="77777777" w:rsidR="006252A6" w:rsidRPr="00483338" w:rsidDel="00373C86" w:rsidRDefault="006252A6" w:rsidP="006252A6">
            <w:pPr>
              <w:pStyle w:val="NoSpacing"/>
              <w:rPr>
                <w:del w:id="6020" w:author="Tarik-ul-Islam" w:date="2021-04-26T03:20:00Z"/>
                <w:rFonts w:cs="Calibri"/>
                <w:sz w:val="20"/>
                <w:szCs w:val="20"/>
              </w:rPr>
            </w:pPr>
            <w:del w:id="6021" w:author="Tarik-ul-Islam" w:date="2021-04-26T03:20:00Z">
              <w:r w:rsidRPr="00483338" w:rsidDel="00373C86">
                <w:rPr>
                  <w:rFonts w:cs="Calibri"/>
                  <w:sz w:val="20"/>
                  <w:szCs w:val="20"/>
                </w:rPr>
                <w:delText>Gender Specialist</w:delText>
              </w:r>
            </w:del>
          </w:p>
        </w:tc>
        <w:tc>
          <w:tcPr>
            <w:tcW w:w="1079" w:type="dxa"/>
            <w:tcBorders>
              <w:top w:val="nil"/>
              <w:left w:val="nil"/>
              <w:bottom w:val="single" w:sz="4" w:space="0" w:color="auto"/>
              <w:right w:val="single" w:sz="4" w:space="0" w:color="auto"/>
            </w:tcBorders>
            <w:shd w:val="clear" w:color="auto" w:fill="auto"/>
          </w:tcPr>
          <w:p w14:paraId="3C163216" w14:textId="77777777" w:rsidR="006252A6" w:rsidRPr="00483338" w:rsidDel="00373C86" w:rsidRDefault="00BF59E1" w:rsidP="006252A6">
            <w:pPr>
              <w:pStyle w:val="NoSpacing"/>
              <w:rPr>
                <w:del w:id="6022" w:author="Tarik-ul-Islam" w:date="2021-04-26T03:20:00Z"/>
                <w:rFonts w:cs="Calibri"/>
                <w:sz w:val="20"/>
                <w:szCs w:val="20"/>
              </w:rPr>
            </w:pPr>
            <w:del w:id="6023" w:author="Tarik-ul-Islam" w:date="2021-04-26T03:20:00Z">
              <w:r w:rsidRPr="00483338" w:rsidDel="00373C86">
                <w:rPr>
                  <w:rFonts w:cs="Calibri"/>
                  <w:sz w:val="20"/>
                  <w:szCs w:val="20"/>
                </w:rPr>
                <w:delText>12,000</w:delText>
              </w:r>
            </w:del>
          </w:p>
        </w:tc>
        <w:tc>
          <w:tcPr>
            <w:tcW w:w="1079" w:type="dxa"/>
            <w:tcBorders>
              <w:top w:val="nil"/>
              <w:left w:val="nil"/>
              <w:bottom w:val="single" w:sz="4" w:space="0" w:color="auto"/>
              <w:right w:val="single" w:sz="4" w:space="0" w:color="auto"/>
            </w:tcBorders>
            <w:shd w:val="clear" w:color="auto" w:fill="auto"/>
          </w:tcPr>
          <w:p w14:paraId="3A8C3C33" w14:textId="77777777" w:rsidR="006252A6" w:rsidRPr="00483338" w:rsidDel="00373C86" w:rsidRDefault="006252A6" w:rsidP="006252A6">
            <w:pPr>
              <w:pStyle w:val="NoSpacing"/>
              <w:rPr>
                <w:del w:id="6024" w:author="Tarik-ul-Islam" w:date="2021-04-26T03:20:00Z"/>
                <w:rFonts w:cs="Calibri"/>
                <w:sz w:val="20"/>
                <w:szCs w:val="20"/>
              </w:rPr>
            </w:pPr>
            <w:del w:id="6025" w:author="Tarik-ul-Islam" w:date="2021-04-26T03:20:00Z">
              <w:r w:rsidRPr="00483338" w:rsidDel="00373C86">
                <w:rPr>
                  <w:rFonts w:cs="Calibri"/>
                  <w:sz w:val="20"/>
                  <w:szCs w:val="20"/>
                </w:rPr>
                <w:delText>25,000</w:delText>
              </w:r>
            </w:del>
          </w:p>
        </w:tc>
        <w:tc>
          <w:tcPr>
            <w:tcW w:w="1219" w:type="dxa"/>
            <w:tcBorders>
              <w:top w:val="nil"/>
              <w:left w:val="nil"/>
              <w:bottom w:val="single" w:sz="4" w:space="0" w:color="auto"/>
              <w:right w:val="single" w:sz="4" w:space="0" w:color="auto"/>
            </w:tcBorders>
          </w:tcPr>
          <w:p w14:paraId="30EE51EF" w14:textId="77777777" w:rsidR="006252A6" w:rsidRPr="00483338" w:rsidDel="00373C86" w:rsidRDefault="00BF59E1" w:rsidP="006252A6">
            <w:pPr>
              <w:pStyle w:val="NoSpacing"/>
              <w:rPr>
                <w:del w:id="6026" w:author="Tarik-ul-Islam" w:date="2021-04-26T03:20:00Z"/>
                <w:rFonts w:cs="Calibri"/>
                <w:sz w:val="20"/>
                <w:szCs w:val="20"/>
              </w:rPr>
            </w:pPr>
            <w:del w:id="6027" w:author="Tarik-ul-Islam" w:date="2021-04-26T03:20:00Z">
              <w:r w:rsidRPr="00483338" w:rsidDel="00373C86">
                <w:rPr>
                  <w:rFonts w:cs="Calibri"/>
                  <w:sz w:val="20"/>
                  <w:szCs w:val="20"/>
                </w:rPr>
                <w:delText>12,000</w:delText>
              </w:r>
            </w:del>
          </w:p>
        </w:tc>
        <w:tc>
          <w:tcPr>
            <w:tcW w:w="1134" w:type="dxa"/>
            <w:tcBorders>
              <w:top w:val="nil"/>
              <w:left w:val="single" w:sz="4" w:space="0" w:color="auto"/>
              <w:bottom w:val="single" w:sz="4" w:space="0" w:color="auto"/>
              <w:right w:val="single" w:sz="4" w:space="0" w:color="auto"/>
            </w:tcBorders>
            <w:shd w:val="clear" w:color="auto" w:fill="auto"/>
            <w:hideMark/>
          </w:tcPr>
          <w:p w14:paraId="41CA1CC2" w14:textId="77777777" w:rsidR="006252A6" w:rsidRPr="00483338" w:rsidDel="00373C86" w:rsidRDefault="006252A6" w:rsidP="006252A6">
            <w:pPr>
              <w:pStyle w:val="NoSpacing"/>
              <w:rPr>
                <w:del w:id="6028" w:author="Tarik-ul-Islam" w:date="2021-04-26T03:20:00Z"/>
                <w:rFonts w:cs="Calibri"/>
                <w:sz w:val="20"/>
                <w:szCs w:val="20"/>
              </w:rPr>
            </w:pPr>
            <w:del w:id="6029"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01BE1DA4" w14:textId="77777777" w:rsidR="006252A6" w:rsidRPr="00483338" w:rsidDel="00373C86" w:rsidRDefault="006252A6" w:rsidP="006252A6">
            <w:pPr>
              <w:pStyle w:val="NoSpacing"/>
              <w:rPr>
                <w:del w:id="6030"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hideMark/>
          </w:tcPr>
          <w:p w14:paraId="7583C3EA" w14:textId="77777777" w:rsidR="006252A6" w:rsidRPr="00483338" w:rsidDel="00373C86" w:rsidRDefault="006252A6" w:rsidP="006252A6">
            <w:pPr>
              <w:pStyle w:val="NoSpacing"/>
              <w:rPr>
                <w:del w:id="6031" w:author="Tarik-ul-Islam" w:date="2021-04-26T03:20:00Z"/>
                <w:rFonts w:cs="Calibri"/>
                <w:sz w:val="20"/>
                <w:szCs w:val="20"/>
              </w:rPr>
            </w:pPr>
            <w:del w:id="6032" w:author="Tarik-ul-Islam" w:date="2021-04-26T03:20:00Z">
              <w:r w:rsidRPr="00483338" w:rsidDel="00373C86">
                <w:rPr>
                  <w:rFonts w:cs="Calibri"/>
                  <w:sz w:val="20"/>
                  <w:szCs w:val="20"/>
                </w:rPr>
                <w:delText xml:space="preserve">71400: Services Contract </w:delText>
              </w:r>
            </w:del>
          </w:p>
        </w:tc>
        <w:tc>
          <w:tcPr>
            <w:tcW w:w="1672" w:type="dxa"/>
            <w:tcBorders>
              <w:top w:val="nil"/>
              <w:left w:val="nil"/>
              <w:bottom w:val="single" w:sz="4" w:space="0" w:color="auto"/>
              <w:right w:val="single" w:sz="4" w:space="0" w:color="auto"/>
            </w:tcBorders>
            <w:shd w:val="clear" w:color="auto" w:fill="auto"/>
            <w:hideMark/>
          </w:tcPr>
          <w:p w14:paraId="5AFFCFB6" w14:textId="77777777" w:rsidR="006252A6" w:rsidRPr="00483338" w:rsidDel="00373C86" w:rsidRDefault="00BF59E1" w:rsidP="006252A6">
            <w:pPr>
              <w:pStyle w:val="NoSpacing"/>
              <w:jc w:val="right"/>
              <w:rPr>
                <w:del w:id="6033" w:author="Tarik-ul-Islam" w:date="2021-04-26T03:20:00Z"/>
                <w:rFonts w:cs="Calibri"/>
                <w:sz w:val="20"/>
                <w:szCs w:val="20"/>
              </w:rPr>
            </w:pPr>
            <w:del w:id="6034" w:author="Tarik-ul-Islam" w:date="2021-04-26T03:20:00Z">
              <w:r w:rsidRPr="00483338" w:rsidDel="00373C86">
                <w:rPr>
                  <w:rFonts w:cs="Calibri"/>
                  <w:sz w:val="20"/>
                  <w:szCs w:val="20"/>
                </w:rPr>
                <w:delText>36,000</w:delText>
              </w:r>
            </w:del>
          </w:p>
        </w:tc>
      </w:tr>
      <w:tr w:rsidR="006252A6" w:rsidRPr="00483338" w:rsidDel="00373C86" w14:paraId="2A7E7C4D" w14:textId="77777777" w:rsidTr="00214A3E">
        <w:trPr>
          <w:trHeight w:val="439"/>
          <w:del w:id="6035" w:author="Tarik-ul-Islam" w:date="2021-04-26T03:20:00Z"/>
        </w:trPr>
        <w:tc>
          <w:tcPr>
            <w:tcW w:w="0" w:type="auto"/>
            <w:vMerge/>
            <w:tcBorders>
              <w:top w:val="nil"/>
              <w:left w:val="single" w:sz="4" w:space="0" w:color="auto"/>
              <w:bottom w:val="single" w:sz="4" w:space="0" w:color="000000"/>
              <w:right w:val="single" w:sz="4" w:space="0" w:color="auto"/>
            </w:tcBorders>
          </w:tcPr>
          <w:p w14:paraId="2CFFD332" w14:textId="77777777" w:rsidR="006252A6" w:rsidRPr="00483338" w:rsidDel="00373C86" w:rsidRDefault="006252A6" w:rsidP="006252A6">
            <w:pPr>
              <w:pStyle w:val="NoSpacing"/>
              <w:rPr>
                <w:del w:id="6036"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tcPr>
          <w:p w14:paraId="6D55E8AC" w14:textId="77777777" w:rsidR="006252A6" w:rsidRPr="00483338" w:rsidDel="00373C86" w:rsidRDefault="006252A6" w:rsidP="006252A6">
            <w:pPr>
              <w:pStyle w:val="NoSpacing"/>
              <w:rPr>
                <w:del w:id="6037" w:author="Tarik-ul-Islam" w:date="2021-04-26T03:20:00Z"/>
                <w:rFonts w:cs="Calibri"/>
                <w:sz w:val="20"/>
                <w:szCs w:val="20"/>
              </w:rPr>
            </w:pPr>
            <w:del w:id="6038" w:author="Tarik-ul-Islam" w:date="2021-04-26T03:20:00Z">
              <w:r w:rsidRPr="00483338" w:rsidDel="00373C86">
                <w:rPr>
                  <w:rFonts w:cs="Calibri"/>
                  <w:sz w:val="20"/>
                  <w:szCs w:val="20"/>
                </w:rPr>
                <w:delText xml:space="preserve">Area coordinator </w:delText>
              </w:r>
              <w:r w:rsidR="00BF59E1" w:rsidRPr="00483338" w:rsidDel="00373C86">
                <w:rPr>
                  <w:rFonts w:cs="Calibri"/>
                  <w:sz w:val="20"/>
                  <w:szCs w:val="20"/>
                </w:rPr>
                <w:delText>(3)</w:delText>
              </w:r>
            </w:del>
          </w:p>
        </w:tc>
        <w:tc>
          <w:tcPr>
            <w:tcW w:w="1079" w:type="dxa"/>
            <w:tcBorders>
              <w:top w:val="nil"/>
              <w:left w:val="nil"/>
              <w:bottom w:val="single" w:sz="4" w:space="0" w:color="auto"/>
              <w:right w:val="single" w:sz="4" w:space="0" w:color="auto"/>
            </w:tcBorders>
            <w:shd w:val="clear" w:color="auto" w:fill="auto"/>
          </w:tcPr>
          <w:p w14:paraId="13CC0194" w14:textId="77777777" w:rsidR="006252A6" w:rsidRPr="00483338" w:rsidDel="00373C86" w:rsidRDefault="00BF59E1" w:rsidP="006252A6">
            <w:pPr>
              <w:pStyle w:val="NoSpacing"/>
              <w:rPr>
                <w:del w:id="6039" w:author="Tarik-ul-Islam" w:date="2021-04-26T03:20:00Z"/>
                <w:rFonts w:cs="Calibri"/>
                <w:sz w:val="20"/>
                <w:szCs w:val="20"/>
              </w:rPr>
            </w:pPr>
            <w:del w:id="6040" w:author="Tarik-ul-Islam" w:date="2021-04-26T03:20:00Z">
              <w:r w:rsidRPr="00483338" w:rsidDel="00373C86">
                <w:rPr>
                  <w:rFonts w:cs="Calibri"/>
                  <w:sz w:val="20"/>
                  <w:szCs w:val="20"/>
                </w:rPr>
                <w:delText>40,000</w:delText>
              </w:r>
            </w:del>
          </w:p>
        </w:tc>
        <w:tc>
          <w:tcPr>
            <w:tcW w:w="1079" w:type="dxa"/>
            <w:tcBorders>
              <w:top w:val="nil"/>
              <w:left w:val="nil"/>
              <w:bottom w:val="single" w:sz="4" w:space="0" w:color="auto"/>
              <w:right w:val="single" w:sz="4" w:space="0" w:color="auto"/>
            </w:tcBorders>
            <w:shd w:val="clear" w:color="auto" w:fill="auto"/>
          </w:tcPr>
          <w:p w14:paraId="14653E3F" w14:textId="77777777" w:rsidR="006252A6" w:rsidRPr="00483338" w:rsidDel="00373C86" w:rsidRDefault="00BF59E1" w:rsidP="006252A6">
            <w:pPr>
              <w:pStyle w:val="NoSpacing"/>
              <w:rPr>
                <w:del w:id="6041" w:author="Tarik-ul-Islam" w:date="2021-04-26T03:20:00Z"/>
                <w:rFonts w:cs="Calibri"/>
                <w:sz w:val="20"/>
                <w:szCs w:val="20"/>
              </w:rPr>
            </w:pPr>
            <w:del w:id="6042" w:author="Tarik-ul-Islam" w:date="2021-04-26T03:20:00Z">
              <w:r w:rsidRPr="00483338" w:rsidDel="00373C86">
                <w:rPr>
                  <w:rFonts w:cs="Calibri"/>
                  <w:sz w:val="20"/>
                  <w:szCs w:val="20"/>
                </w:rPr>
                <w:delText>56,000</w:delText>
              </w:r>
            </w:del>
          </w:p>
        </w:tc>
        <w:tc>
          <w:tcPr>
            <w:tcW w:w="1219" w:type="dxa"/>
            <w:tcBorders>
              <w:top w:val="nil"/>
              <w:left w:val="nil"/>
              <w:bottom w:val="single" w:sz="4" w:space="0" w:color="auto"/>
              <w:right w:val="single" w:sz="4" w:space="0" w:color="auto"/>
            </w:tcBorders>
          </w:tcPr>
          <w:p w14:paraId="0B11A233" w14:textId="77777777" w:rsidR="006252A6" w:rsidRPr="00483338" w:rsidDel="00373C86" w:rsidRDefault="00BF59E1" w:rsidP="006252A6">
            <w:pPr>
              <w:pStyle w:val="NoSpacing"/>
              <w:rPr>
                <w:del w:id="6043" w:author="Tarik-ul-Islam" w:date="2021-04-26T03:20:00Z"/>
                <w:rFonts w:cs="Calibri"/>
                <w:sz w:val="20"/>
                <w:szCs w:val="20"/>
              </w:rPr>
            </w:pPr>
            <w:del w:id="6044" w:author="Tarik-ul-Islam" w:date="2021-04-26T03:20:00Z">
              <w:r w:rsidRPr="00483338" w:rsidDel="00373C86">
                <w:rPr>
                  <w:rFonts w:cs="Calibri"/>
                  <w:sz w:val="20"/>
                  <w:szCs w:val="20"/>
                </w:rPr>
                <w:delText>56,000</w:delText>
              </w:r>
            </w:del>
          </w:p>
        </w:tc>
        <w:tc>
          <w:tcPr>
            <w:tcW w:w="1134" w:type="dxa"/>
            <w:tcBorders>
              <w:top w:val="nil"/>
              <w:left w:val="single" w:sz="4" w:space="0" w:color="auto"/>
              <w:bottom w:val="single" w:sz="4" w:space="0" w:color="auto"/>
              <w:right w:val="single" w:sz="4" w:space="0" w:color="auto"/>
            </w:tcBorders>
            <w:shd w:val="clear" w:color="auto" w:fill="auto"/>
          </w:tcPr>
          <w:p w14:paraId="3E88318E" w14:textId="77777777" w:rsidR="006252A6" w:rsidRPr="00483338" w:rsidDel="00373C86" w:rsidRDefault="006252A6" w:rsidP="006252A6">
            <w:pPr>
              <w:pStyle w:val="NoSpacing"/>
              <w:rPr>
                <w:del w:id="6045" w:author="Tarik-ul-Islam" w:date="2021-04-26T03:20:00Z"/>
                <w:rFonts w:cs="Calibri"/>
                <w:sz w:val="20"/>
                <w:szCs w:val="20"/>
              </w:rPr>
            </w:pPr>
            <w:del w:id="6046"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09E1E2D1" w14:textId="77777777" w:rsidR="006252A6" w:rsidRPr="00483338" w:rsidDel="00373C86" w:rsidRDefault="006252A6" w:rsidP="006252A6">
            <w:pPr>
              <w:pStyle w:val="NoSpacing"/>
              <w:rPr>
                <w:del w:id="6047"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39C71151" w14:textId="77777777" w:rsidR="006252A6" w:rsidRPr="00483338" w:rsidDel="00373C86" w:rsidRDefault="006252A6" w:rsidP="006252A6">
            <w:pPr>
              <w:pStyle w:val="NoSpacing"/>
              <w:rPr>
                <w:del w:id="6048" w:author="Tarik-ul-Islam" w:date="2021-04-26T03:20:00Z"/>
                <w:rFonts w:cs="Calibri"/>
                <w:sz w:val="20"/>
                <w:szCs w:val="20"/>
              </w:rPr>
            </w:pPr>
            <w:del w:id="6049" w:author="Tarik-ul-Islam" w:date="2021-04-26T03:20:00Z">
              <w:r w:rsidRPr="00483338" w:rsidDel="00373C86">
                <w:rPr>
                  <w:rFonts w:cs="Calibri"/>
                  <w:sz w:val="20"/>
                  <w:szCs w:val="20"/>
                </w:rPr>
                <w:delText xml:space="preserve">71400: Services Contract </w:delText>
              </w:r>
            </w:del>
          </w:p>
        </w:tc>
        <w:tc>
          <w:tcPr>
            <w:tcW w:w="1672" w:type="dxa"/>
            <w:tcBorders>
              <w:top w:val="nil"/>
              <w:left w:val="nil"/>
              <w:bottom w:val="single" w:sz="4" w:space="0" w:color="auto"/>
              <w:right w:val="single" w:sz="4" w:space="0" w:color="auto"/>
            </w:tcBorders>
            <w:shd w:val="clear" w:color="auto" w:fill="auto"/>
          </w:tcPr>
          <w:p w14:paraId="24F01C68" w14:textId="77777777" w:rsidR="006252A6" w:rsidRPr="00483338" w:rsidDel="00373C86" w:rsidRDefault="00BF59E1" w:rsidP="006252A6">
            <w:pPr>
              <w:pStyle w:val="NoSpacing"/>
              <w:jc w:val="right"/>
              <w:rPr>
                <w:del w:id="6050" w:author="Tarik-ul-Islam" w:date="2021-04-26T03:20:00Z"/>
                <w:rFonts w:cs="Calibri"/>
                <w:sz w:val="20"/>
                <w:szCs w:val="20"/>
              </w:rPr>
            </w:pPr>
            <w:del w:id="6051" w:author="Tarik-ul-Islam" w:date="2021-04-26T03:20:00Z">
              <w:r w:rsidRPr="00483338" w:rsidDel="00373C86">
                <w:rPr>
                  <w:rFonts w:cs="Calibri"/>
                  <w:sz w:val="20"/>
                  <w:szCs w:val="20"/>
                </w:rPr>
                <w:delText>156000</w:delText>
              </w:r>
            </w:del>
          </w:p>
        </w:tc>
      </w:tr>
      <w:tr w:rsidR="006252A6" w:rsidRPr="00483338" w:rsidDel="00373C86" w14:paraId="05D9B77D" w14:textId="77777777" w:rsidTr="00214A3E">
        <w:trPr>
          <w:trHeight w:val="363"/>
          <w:del w:id="6052" w:author="Tarik-ul-Islam" w:date="2021-04-26T03:20:00Z"/>
        </w:trPr>
        <w:tc>
          <w:tcPr>
            <w:tcW w:w="0" w:type="auto"/>
            <w:tcBorders>
              <w:top w:val="nil"/>
              <w:left w:val="single" w:sz="4" w:space="0" w:color="auto"/>
              <w:bottom w:val="single" w:sz="4" w:space="0" w:color="auto"/>
              <w:right w:val="single" w:sz="4" w:space="0" w:color="auto"/>
            </w:tcBorders>
          </w:tcPr>
          <w:p w14:paraId="51736A7E" w14:textId="77777777" w:rsidR="006252A6" w:rsidRPr="00483338" w:rsidDel="00373C86" w:rsidRDefault="006252A6" w:rsidP="006252A6">
            <w:pPr>
              <w:pStyle w:val="NoSpacing"/>
              <w:rPr>
                <w:del w:id="6053" w:author="Tarik-ul-Islam" w:date="2021-04-26T03:20:00Z"/>
                <w:rFonts w:cs="Calibri"/>
                <w:sz w:val="20"/>
                <w:szCs w:val="20"/>
              </w:rPr>
            </w:pPr>
          </w:p>
        </w:tc>
        <w:tc>
          <w:tcPr>
            <w:tcW w:w="3139" w:type="dxa"/>
            <w:tcBorders>
              <w:top w:val="nil"/>
              <w:left w:val="nil"/>
              <w:bottom w:val="single" w:sz="4" w:space="0" w:color="auto"/>
              <w:right w:val="single" w:sz="4" w:space="0" w:color="auto"/>
            </w:tcBorders>
            <w:shd w:val="clear" w:color="auto" w:fill="auto"/>
          </w:tcPr>
          <w:p w14:paraId="53C9396A" w14:textId="77777777" w:rsidR="006252A6" w:rsidRPr="00483338" w:rsidDel="00373C86" w:rsidRDefault="006252A6" w:rsidP="006252A6">
            <w:pPr>
              <w:pStyle w:val="NoSpacing"/>
              <w:rPr>
                <w:del w:id="6054" w:author="Tarik-ul-Islam" w:date="2021-04-26T03:20:00Z"/>
                <w:rFonts w:cs="Calibri"/>
                <w:sz w:val="20"/>
                <w:szCs w:val="20"/>
              </w:rPr>
            </w:pPr>
            <w:del w:id="6055" w:author="Tarik-ul-Islam" w:date="2021-04-26T03:20:00Z">
              <w:r w:rsidRPr="00483338" w:rsidDel="00373C86">
                <w:rPr>
                  <w:rFonts w:cs="Calibri"/>
                  <w:sz w:val="20"/>
                  <w:szCs w:val="20"/>
                </w:rPr>
                <w:delText>Travel</w:delText>
              </w:r>
            </w:del>
          </w:p>
        </w:tc>
        <w:tc>
          <w:tcPr>
            <w:tcW w:w="1079" w:type="dxa"/>
            <w:tcBorders>
              <w:top w:val="nil"/>
              <w:left w:val="nil"/>
              <w:bottom w:val="single" w:sz="4" w:space="0" w:color="auto"/>
              <w:right w:val="single" w:sz="4" w:space="0" w:color="auto"/>
            </w:tcBorders>
            <w:shd w:val="clear" w:color="auto" w:fill="auto"/>
          </w:tcPr>
          <w:p w14:paraId="69AC88F2" w14:textId="77777777" w:rsidR="006252A6" w:rsidRPr="00483338" w:rsidDel="00373C86" w:rsidRDefault="006252A6" w:rsidP="006252A6">
            <w:pPr>
              <w:pStyle w:val="NoSpacing"/>
              <w:rPr>
                <w:del w:id="6056" w:author="Tarik-ul-Islam" w:date="2021-04-26T03:20:00Z"/>
                <w:rFonts w:cs="Calibri"/>
                <w:sz w:val="20"/>
                <w:szCs w:val="20"/>
              </w:rPr>
            </w:pPr>
            <w:del w:id="6057" w:author="Tarik-ul-Islam" w:date="2021-04-26T03:20:00Z">
              <w:r w:rsidRPr="00483338" w:rsidDel="00373C86">
                <w:rPr>
                  <w:rFonts w:cs="Calibri"/>
                  <w:sz w:val="20"/>
                  <w:szCs w:val="20"/>
                </w:rPr>
                <w:delText>5,000</w:delText>
              </w:r>
            </w:del>
          </w:p>
        </w:tc>
        <w:tc>
          <w:tcPr>
            <w:tcW w:w="1079" w:type="dxa"/>
            <w:tcBorders>
              <w:top w:val="nil"/>
              <w:left w:val="nil"/>
              <w:bottom w:val="single" w:sz="4" w:space="0" w:color="auto"/>
              <w:right w:val="single" w:sz="4" w:space="0" w:color="auto"/>
            </w:tcBorders>
            <w:shd w:val="clear" w:color="auto" w:fill="auto"/>
          </w:tcPr>
          <w:p w14:paraId="1B0EAC45" w14:textId="77777777" w:rsidR="006252A6" w:rsidRPr="00483338" w:rsidDel="00373C86" w:rsidRDefault="006252A6" w:rsidP="006252A6">
            <w:pPr>
              <w:pStyle w:val="NoSpacing"/>
              <w:rPr>
                <w:del w:id="6058" w:author="Tarik-ul-Islam" w:date="2021-04-26T03:20:00Z"/>
                <w:rFonts w:cs="Calibri"/>
                <w:sz w:val="20"/>
                <w:szCs w:val="20"/>
              </w:rPr>
            </w:pPr>
            <w:del w:id="6059" w:author="Tarik-ul-Islam" w:date="2021-04-26T03:20:00Z">
              <w:r w:rsidRPr="00483338" w:rsidDel="00373C86">
                <w:rPr>
                  <w:rFonts w:cs="Calibri"/>
                  <w:sz w:val="20"/>
                  <w:szCs w:val="20"/>
                </w:rPr>
                <w:delText>10,000</w:delText>
              </w:r>
            </w:del>
          </w:p>
        </w:tc>
        <w:tc>
          <w:tcPr>
            <w:tcW w:w="1219" w:type="dxa"/>
            <w:tcBorders>
              <w:top w:val="nil"/>
              <w:left w:val="nil"/>
              <w:bottom w:val="single" w:sz="4" w:space="0" w:color="auto"/>
              <w:right w:val="single" w:sz="4" w:space="0" w:color="auto"/>
            </w:tcBorders>
          </w:tcPr>
          <w:p w14:paraId="1CF38C50" w14:textId="77777777" w:rsidR="006252A6" w:rsidRPr="00483338" w:rsidDel="00373C86" w:rsidRDefault="006252A6" w:rsidP="006252A6">
            <w:pPr>
              <w:pStyle w:val="NoSpacing"/>
              <w:rPr>
                <w:del w:id="6060" w:author="Tarik-ul-Islam" w:date="2021-04-26T03:20:00Z"/>
                <w:rFonts w:cs="Calibri"/>
                <w:sz w:val="20"/>
                <w:szCs w:val="20"/>
              </w:rPr>
            </w:pPr>
            <w:del w:id="6061" w:author="Tarik-ul-Islam" w:date="2021-04-26T03:20:00Z">
              <w:r w:rsidRPr="00483338" w:rsidDel="00373C86">
                <w:rPr>
                  <w:rFonts w:cs="Calibri"/>
                  <w:sz w:val="20"/>
                  <w:szCs w:val="20"/>
                </w:rPr>
                <w:delText>5,000</w:delText>
              </w:r>
            </w:del>
          </w:p>
        </w:tc>
        <w:tc>
          <w:tcPr>
            <w:tcW w:w="1134" w:type="dxa"/>
            <w:tcBorders>
              <w:top w:val="nil"/>
              <w:left w:val="single" w:sz="4" w:space="0" w:color="auto"/>
              <w:bottom w:val="single" w:sz="4" w:space="0" w:color="auto"/>
              <w:right w:val="single" w:sz="4" w:space="0" w:color="auto"/>
            </w:tcBorders>
            <w:shd w:val="clear" w:color="auto" w:fill="auto"/>
          </w:tcPr>
          <w:p w14:paraId="465AAA36" w14:textId="77777777" w:rsidR="006252A6" w:rsidRPr="00483338" w:rsidDel="00373C86" w:rsidRDefault="006252A6" w:rsidP="006252A6">
            <w:pPr>
              <w:pStyle w:val="NoSpacing"/>
              <w:rPr>
                <w:del w:id="6062" w:author="Tarik-ul-Islam" w:date="2021-04-26T03:20:00Z"/>
                <w:rFonts w:cs="Calibri"/>
                <w:sz w:val="20"/>
                <w:szCs w:val="20"/>
              </w:rPr>
            </w:pPr>
            <w:del w:id="6063"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1F40A898" w14:textId="77777777" w:rsidR="006252A6" w:rsidRPr="00483338" w:rsidDel="00373C86" w:rsidRDefault="006252A6" w:rsidP="006252A6">
            <w:pPr>
              <w:pStyle w:val="NoSpacing"/>
              <w:rPr>
                <w:del w:id="6064" w:author="Tarik-ul-Islam" w:date="2021-04-26T03:20:00Z"/>
                <w:rFonts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0E9093EE" w14:textId="77777777" w:rsidR="006252A6" w:rsidRPr="00483338" w:rsidDel="00373C86" w:rsidRDefault="006252A6" w:rsidP="006252A6">
            <w:pPr>
              <w:pStyle w:val="NoSpacing"/>
              <w:rPr>
                <w:del w:id="6065" w:author="Tarik-ul-Islam" w:date="2021-04-26T03:20:00Z"/>
                <w:rFonts w:cs="Calibri"/>
                <w:sz w:val="20"/>
                <w:szCs w:val="20"/>
              </w:rPr>
            </w:pPr>
            <w:del w:id="6066" w:author="Tarik-ul-Islam" w:date="2021-04-26T03:20:00Z">
              <w:r w:rsidRPr="00483338" w:rsidDel="00373C86">
                <w:rPr>
                  <w:rFonts w:cs="Calibri"/>
                  <w:sz w:val="20"/>
                  <w:szCs w:val="20"/>
                </w:rPr>
                <w:delText xml:space="preserve">71600: Travel </w:delText>
              </w:r>
            </w:del>
          </w:p>
        </w:tc>
        <w:tc>
          <w:tcPr>
            <w:tcW w:w="1672" w:type="dxa"/>
            <w:tcBorders>
              <w:top w:val="single" w:sz="4" w:space="0" w:color="auto"/>
              <w:left w:val="nil"/>
              <w:bottom w:val="single" w:sz="4" w:space="0" w:color="auto"/>
              <w:right w:val="single" w:sz="4" w:space="0" w:color="auto"/>
            </w:tcBorders>
            <w:shd w:val="clear" w:color="auto" w:fill="FFFFFF"/>
          </w:tcPr>
          <w:p w14:paraId="5B87DA97" w14:textId="77777777" w:rsidR="006252A6" w:rsidRPr="00483338" w:rsidDel="00373C86" w:rsidRDefault="006252A6" w:rsidP="006252A6">
            <w:pPr>
              <w:pStyle w:val="NoSpacing"/>
              <w:jc w:val="right"/>
              <w:rPr>
                <w:del w:id="6067" w:author="Tarik-ul-Islam" w:date="2021-04-26T03:20:00Z"/>
                <w:rFonts w:cs="Calibri"/>
                <w:sz w:val="20"/>
                <w:szCs w:val="20"/>
              </w:rPr>
            </w:pPr>
            <w:del w:id="6068" w:author="Tarik-ul-Islam" w:date="2021-04-26T03:20:00Z">
              <w:r w:rsidRPr="00483338" w:rsidDel="00373C86">
                <w:rPr>
                  <w:rFonts w:cs="Calibri"/>
                  <w:sz w:val="20"/>
                  <w:szCs w:val="20"/>
                </w:rPr>
                <w:delText>20,000</w:delText>
              </w:r>
            </w:del>
          </w:p>
        </w:tc>
      </w:tr>
      <w:tr w:rsidR="006252A6" w:rsidRPr="00483338" w:rsidDel="00373C86" w14:paraId="39B676EF" w14:textId="77777777" w:rsidTr="00214A3E">
        <w:trPr>
          <w:trHeight w:val="422"/>
          <w:del w:id="6069"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C5E0B3"/>
          </w:tcPr>
          <w:p w14:paraId="0C60E7B7" w14:textId="77777777" w:rsidR="006252A6" w:rsidRPr="00483338" w:rsidDel="00373C86" w:rsidRDefault="006252A6" w:rsidP="006252A6">
            <w:pPr>
              <w:pStyle w:val="NoSpacing"/>
              <w:rPr>
                <w:del w:id="6070" w:author="Tarik-ul-Islam" w:date="2021-04-26T03:20:00Z"/>
                <w:rFonts w:cs="Calibri"/>
                <w:sz w:val="20"/>
                <w:szCs w:val="20"/>
              </w:rPr>
            </w:pPr>
          </w:p>
        </w:tc>
        <w:tc>
          <w:tcPr>
            <w:tcW w:w="3139" w:type="dxa"/>
            <w:tcBorders>
              <w:top w:val="single" w:sz="4" w:space="0" w:color="auto"/>
              <w:left w:val="nil"/>
              <w:bottom w:val="single" w:sz="4" w:space="0" w:color="auto"/>
              <w:right w:val="single" w:sz="4" w:space="0" w:color="auto"/>
            </w:tcBorders>
            <w:shd w:val="clear" w:color="auto" w:fill="C5E0B3"/>
          </w:tcPr>
          <w:p w14:paraId="7CA61EE2" w14:textId="77777777" w:rsidR="006252A6" w:rsidRPr="00483338" w:rsidDel="00373C86" w:rsidRDefault="006252A6" w:rsidP="006252A6">
            <w:pPr>
              <w:pStyle w:val="NoSpacing"/>
              <w:rPr>
                <w:del w:id="6071" w:author="Tarik-ul-Islam" w:date="2021-04-26T03:20:00Z"/>
                <w:rFonts w:cs="Calibri"/>
                <w:b/>
                <w:bCs/>
                <w:sz w:val="20"/>
                <w:szCs w:val="20"/>
              </w:rPr>
            </w:pPr>
            <w:del w:id="6072" w:author="Tarik-ul-Islam" w:date="2021-04-26T03:20:00Z">
              <w:r w:rsidRPr="00483338" w:rsidDel="00373C86">
                <w:rPr>
                  <w:rFonts w:cs="Calibri"/>
                  <w:b/>
                  <w:bCs/>
                  <w:sz w:val="20"/>
                  <w:szCs w:val="20"/>
                </w:rPr>
                <w:delText>Sub-Total for PM</w:delText>
              </w:r>
            </w:del>
          </w:p>
        </w:tc>
        <w:tc>
          <w:tcPr>
            <w:tcW w:w="1079" w:type="dxa"/>
            <w:tcBorders>
              <w:top w:val="single" w:sz="4" w:space="0" w:color="auto"/>
              <w:left w:val="nil"/>
              <w:bottom w:val="single" w:sz="4" w:space="0" w:color="auto"/>
              <w:right w:val="single" w:sz="4" w:space="0" w:color="auto"/>
            </w:tcBorders>
            <w:shd w:val="clear" w:color="auto" w:fill="C5E0B3"/>
          </w:tcPr>
          <w:p w14:paraId="0BFBC847" w14:textId="77777777" w:rsidR="006252A6" w:rsidRPr="00483338" w:rsidDel="00373C86" w:rsidRDefault="006252A6" w:rsidP="006252A6">
            <w:pPr>
              <w:pStyle w:val="NoSpacing"/>
              <w:rPr>
                <w:del w:id="6073" w:author="Tarik-ul-Islam" w:date="2021-04-26T03:20:00Z"/>
                <w:rFonts w:cs="Calibri"/>
                <w:b/>
                <w:bCs/>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C5E0B3"/>
          </w:tcPr>
          <w:p w14:paraId="553F0F27" w14:textId="77777777" w:rsidR="006252A6" w:rsidRPr="00483338" w:rsidDel="00373C86" w:rsidRDefault="006252A6" w:rsidP="006252A6">
            <w:pPr>
              <w:pStyle w:val="NoSpacing"/>
              <w:rPr>
                <w:del w:id="6074" w:author="Tarik-ul-Islam" w:date="2021-04-26T03:20:00Z"/>
                <w:rFonts w:cs="Calibri"/>
                <w:b/>
                <w:bCs/>
                <w:sz w:val="20"/>
                <w:szCs w:val="20"/>
              </w:rPr>
            </w:pPr>
          </w:p>
        </w:tc>
        <w:tc>
          <w:tcPr>
            <w:tcW w:w="1219" w:type="dxa"/>
            <w:tcBorders>
              <w:top w:val="single" w:sz="4" w:space="0" w:color="auto"/>
              <w:left w:val="single" w:sz="4" w:space="0" w:color="auto"/>
              <w:bottom w:val="single" w:sz="4" w:space="0" w:color="auto"/>
              <w:right w:val="nil"/>
            </w:tcBorders>
            <w:shd w:val="clear" w:color="auto" w:fill="C5E0B3"/>
          </w:tcPr>
          <w:p w14:paraId="6F353052" w14:textId="77777777" w:rsidR="006252A6" w:rsidRPr="00483338" w:rsidDel="00373C86" w:rsidRDefault="006252A6" w:rsidP="006252A6">
            <w:pPr>
              <w:pStyle w:val="NoSpacing"/>
              <w:rPr>
                <w:del w:id="6075" w:author="Tarik-ul-Islam" w:date="2021-04-26T03:20:00Z"/>
                <w:rFonts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5E0B3"/>
          </w:tcPr>
          <w:p w14:paraId="668B9BDE" w14:textId="77777777" w:rsidR="006252A6" w:rsidRPr="00483338" w:rsidDel="00373C86" w:rsidRDefault="006252A6" w:rsidP="006252A6">
            <w:pPr>
              <w:pStyle w:val="NoSpacing"/>
              <w:rPr>
                <w:del w:id="6076" w:author="Tarik-ul-Islam" w:date="2021-04-26T03:20:00Z"/>
                <w:rFonts w:cs="Calibri"/>
                <w:b/>
                <w:bCs/>
                <w:sz w:val="20"/>
                <w:szCs w:val="20"/>
              </w:rPr>
            </w:pPr>
          </w:p>
        </w:tc>
        <w:tc>
          <w:tcPr>
            <w:tcW w:w="1038" w:type="dxa"/>
            <w:tcBorders>
              <w:top w:val="single" w:sz="4" w:space="0" w:color="auto"/>
              <w:left w:val="nil"/>
              <w:bottom w:val="single" w:sz="4" w:space="0" w:color="auto"/>
              <w:right w:val="single" w:sz="4" w:space="0" w:color="auto"/>
            </w:tcBorders>
            <w:shd w:val="clear" w:color="auto" w:fill="C5E0B3"/>
          </w:tcPr>
          <w:p w14:paraId="14E78B03" w14:textId="77777777" w:rsidR="006252A6" w:rsidRPr="00483338" w:rsidDel="00373C86" w:rsidRDefault="006252A6" w:rsidP="006252A6">
            <w:pPr>
              <w:pStyle w:val="NoSpacing"/>
              <w:rPr>
                <w:del w:id="6077" w:author="Tarik-ul-Islam" w:date="2021-04-26T03:20:00Z"/>
                <w:rFonts w:cs="Calibri"/>
                <w:b/>
                <w:bCs/>
                <w:sz w:val="20"/>
                <w:szCs w:val="20"/>
              </w:rPr>
            </w:pPr>
          </w:p>
        </w:tc>
        <w:tc>
          <w:tcPr>
            <w:tcW w:w="2769" w:type="dxa"/>
            <w:tcBorders>
              <w:top w:val="single" w:sz="4" w:space="0" w:color="auto"/>
              <w:left w:val="nil"/>
              <w:bottom w:val="single" w:sz="4" w:space="0" w:color="auto"/>
              <w:right w:val="single" w:sz="4" w:space="0" w:color="auto"/>
            </w:tcBorders>
            <w:shd w:val="clear" w:color="auto" w:fill="C5E0B3"/>
          </w:tcPr>
          <w:p w14:paraId="11CCB321" w14:textId="77777777" w:rsidR="006252A6" w:rsidRPr="00483338" w:rsidDel="00373C86" w:rsidRDefault="006252A6" w:rsidP="006252A6">
            <w:pPr>
              <w:pStyle w:val="NoSpacing"/>
              <w:rPr>
                <w:del w:id="6078" w:author="Tarik-ul-Islam" w:date="2021-04-26T03:20:00Z"/>
                <w:rFonts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C5E0B3"/>
          </w:tcPr>
          <w:p w14:paraId="7500C5F0" w14:textId="77777777" w:rsidR="006252A6" w:rsidRPr="00483338" w:rsidDel="00373C86" w:rsidRDefault="00BF59E1" w:rsidP="006252A6">
            <w:pPr>
              <w:pStyle w:val="NoSpacing"/>
              <w:rPr>
                <w:del w:id="6079" w:author="Tarik-ul-Islam" w:date="2021-04-26T03:20:00Z"/>
                <w:rFonts w:cs="Calibri"/>
                <w:b/>
                <w:bCs/>
                <w:sz w:val="20"/>
                <w:szCs w:val="20"/>
              </w:rPr>
            </w:pPr>
            <w:del w:id="6080" w:author="Tarik-ul-Islam" w:date="2021-04-26T03:20:00Z">
              <w:r w:rsidRPr="00483338" w:rsidDel="00373C86">
                <w:rPr>
                  <w:rFonts w:cs="Calibri"/>
                  <w:b/>
                  <w:bCs/>
                  <w:sz w:val="20"/>
                  <w:szCs w:val="20"/>
                </w:rPr>
                <w:delText>1,331,744</w:delText>
              </w:r>
              <w:r w:rsidR="00C661E3" w:rsidRPr="00483338" w:rsidDel="00373C86">
                <w:rPr>
                  <w:rFonts w:cs="Calibri"/>
                  <w:b/>
                  <w:bCs/>
                  <w:sz w:val="20"/>
                  <w:szCs w:val="20"/>
                </w:rPr>
                <w:delText>.00</w:delText>
              </w:r>
            </w:del>
          </w:p>
        </w:tc>
      </w:tr>
      <w:tr w:rsidR="006252A6" w:rsidRPr="00483338" w:rsidDel="00373C86" w14:paraId="4BEE7FC5" w14:textId="77777777" w:rsidTr="00214A3E">
        <w:trPr>
          <w:trHeight w:val="319"/>
          <w:del w:id="6081" w:author="Tarik-ul-Islam" w:date="2021-04-26T03:20:00Z"/>
        </w:trPr>
        <w:tc>
          <w:tcPr>
            <w:tcW w:w="13120" w:type="dxa"/>
            <w:gridSpan w:val="8"/>
            <w:tcBorders>
              <w:top w:val="single" w:sz="4" w:space="0" w:color="auto"/>
              <w:left w:val="single" w:sz="4" w:space="0" w:color="auto"/>
              <w:bottom w:val="single" w:sz="4" w:space="0" w:color="auto"/>
              <w:right w:val="single" w:sz="4" w:space="0" w:color="auto"/>
            </w:tcBorders>
            <w:shd w:val="clear" w:color="auto" w:fill="FFFFFF"/>
          </w:tcPr>
          <w:p w14:paraId="27FD7449" w14:textId="77777777" w:rsidR="006252A6" w:rsidRPr="00483338" w:rsidDel="00373C86" w:rsidRDefault="006252A6" w:rsidP="006252A6">
            <w:pPr>
              <w:pStyle w:val="NoSpacing"/>
              <w:rPr>
                <w:del w:id="6082" w:author="Tarik-ul-Islam" w:date="2021-04-26T03:20:00Z"/>
                <w:rFonts w:cs="Calibri"/>
                <w:b/>
                <w:bCs/>
                <w:sz w:val="20"/>
                <w:szCs w:val="20"/>
              </w:rPr>
            </w:pPr>
            <w:del w:id="6083" w:author="Tarik-ul-Islam" w:date="2021-04-26T03:20:00Z">
              <w:r w:rsidRPr="00483338" w:rsidDel="00373C86">
                <w:rPr>
                  <w:rFonts w:cs="Calibri"/>
                  <w:b/>
                  <w:bCs/>
                  <w:sz w:val="20"/>
                  <w:szCs w:val="20"/>
                </w:rPr>
                <w:delText>Programme total (components 1, 2, 3, project management)</w:delText>
              </w:r>
            </w:del>
          </w:p>
          <w:p w14:paraId="4162D69B" w14:textId="77777777" w:rsidR="006252A6" w:rsidRPr="00483338" w:rsidDel="00373C86" w:rsidRDefault="006252A6" w:rsidP="006252A6">
            <w:pPr>
              <w:pStyle w:val="NoSpacing"/>
              <w:rPr>
                <w:del w:id="6084" w:author="Tarik-ul-Islam" w:date="2021-04-26T03:20:00Z"/>
                <w:rFonts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FFFFFF"/>
          </w:tcPr>
          <w:p w14:paraId="07CFDA18" w14:textId="77777777" w:rsidR="006252A6" w:rsidRPr="00483338" w:rsidDel="00373C86" w:rsidRDefault="006252A6" w:rsidP="006252A6">
            <w:pPr>
              <w:pStyle w:val="NoSpacing"/>
              <w:rPr>
                <w:del w:id="6085" w:author="Tarik-ul-Islam" w:date="2021-04-26T03:20:00Z"/>
                <w:rFonts w:cs="Calibri"/>
                <w:b/>
                <w:bCs/>
                <w:sz w:val="20"/>
                <w:szCs w:val="20"/>
              </w:rPr>
            </w:pPr>
          </w:p>
        </w:tc>
      </w:tr>
      <w:tr w:rsidR="006252A6" w:rsidRPr="00483338" w:rsidDel="00373C86" w14:paraId="4624D079" w14:textId="77777777" w:rsidTr="00214A3E">
        <w:trPr>
          <w:trHeight w:val="315"/>
          <w:del w:id="6086" w:author="Tarik-ul-Islam" w:date="2021-04-26T03:20: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17A8731F" w14:textId="77777777" w:rsidR="006252A6" w:rsidRPr="00483338" w:rsidDel="00373C86" w:rsidRDefault="006252A6" w:rsidP="006252A6">
            <w:pPr>
              <w:spacing w:after="0"/>
              <w:rPr>
                <w:del w:id="6087" w:author="Tarik-ul-Islam" w:date="2021-04-26T03:20:00Z"/>
                <w:rFonts w:ascii="Calibri" w:hAnsi="Calibri" w:cs="Calibri"/>
                <w:sz w:val="20"/>
                <w:szCs w:val="20"/>
              </w:rPr>
            </w:pPr>
            <w:del w:id="6088" w:author="Tarik-ul-Islam" w:date="2021-04-26T03:20:00Z">
              <w:r w:rsidRPr="00483338" w:rsidDel="00373C86">
                <w:rPr>
                  <w:rFonts w:ascii="Calibri" w:hAnsi="Calibri" w:cs="Calibri"/>
                  <w:sz w:val="20"/>
                  <w:szCs w:val="20"/>
                </w:rPr>
                <w:delText>Direct Project Cost (DPC)</w:delText>
              </w:r>
            </w:del>
          </w:p>
        </w:tc>
        <w:tc>
          <w:tcPr>
            <w:tcW w:w="3139" w:type="dxa"/>
            <w:tcBorders>
              <w:top w:val="single" w:sz="4" w:space="0" w:color="auto"/>
              <w:left w:val="nil"/>
              <w:bottom w:val="single" w:sz="4" w:space="0" w:color="auto"/>
              <w:right w:val="single" w:sz="4" w:space="0" w:color="auto"/>
            </w:tcBorders>
            <w:shd w:val="clear" w:color="auto" w:fill="FFFFFF"/>
          </w:tcPr>
          <w:p w14:paraId="34553BD6" w14:textId="77777777" w:rsidR="006252A6" w:rsidRPr="00483338" w:rsidDel="00373C86" w:rsidRDefault="006252A6" w:rsidP="006252A6">
            <w:pPr>
              <w:pStyle w:val="NoSpacing"/>
              <w:rPr>
                <w:del w:id="6089" w:author="Tarik-ul-Islam" w:date="2021-04-26T03:20:00Z"/>
                <w:rFonts w:cs="Calibri"/>
                <w:bCs/>
                <w:sz w:val="20"/>
                <w:szCs w:val="20"/>
              </w:rPr>
            </w:pPr>
            <w:del w:id="6090" w:author="Tarik-ul-Islam" w:date="2021-04-26T03:20:00Z">
              <w:r w:rsidRPr="00483338" w:rsidDel="00373C86">
                <w:rPr>
                  <w:rFonts w:cs="Calibri"/>
                  <w:sz w:val="20"/>
                  <w:szCs w:val="20"/>
                </w:rPr>
                <w:delText>Security Cost (4%)</w:delText>
              </w:r>
            </w:del>
          </w:p>
        </w:tc>
        <w:tc>
          <w:tcPr>
            <w:tcW w:w="1079" w:type="dxa"/>
            <w:tcBorders>
              <w:top w:val="single" w:sz="4" w:space="0" w:color="auto"/>
              <w:left w:val="nil"/>
              <w:bottom w:val="single" w:sz="4" w:space="0" w:color="auto"/>
              <w:right w:val="single" w:sz="4" w:space="0" w:color="auto"/>
            </w:tcBorders>
            <w:shd w:val="clear" w:color="auto" w:fill="auto"/>
          </w:tcPr>
          <w:p w14:paraId="44E556D6" w14:textId="77777777" w:rsidR="006252A6" w:rsidRPr="00483338" w:rsidDel="00373C86" w:rsidRDefault="006252A6" w:rsidP="006252A6">
            <w:pPr>
              <w:pStyle w:val="NoSpacing"/>
              <w:rPr>
                <w:del w:id="6091" w:author="Tarik-ul-Islam" w:date="2021-04-26T03:20:00Z"/>
                <w:rFonts w:cs="Calibri"/>
                <w:b/>
                <w:sz w:val="20"/>
                <w:szCs w:val="20"/>
              </w:rPr>
            </w:pPr>
          </w:p>
        </w:tc>
        <w:tc>
          <w:tcPr>
            <w:tcW w:w="1079" w:type="dxa"/>
            <w:tcBorders>
              <w:top w:val="single" w:sz="4" w:space="0" w:color="auto"/>
              <w:left w:val="nil"/>
              <w:bottom w:val="single" w:sz="4" w:space="0" w:color="auto"/>
              <w:right w:val="single" w:sz="4" w:space="0" w:color="auto"/>
            </w:tcBorders>
            <w:shd w:val="clear" w:color="auto" w:fill="auto"/>
          </w:tcPr>
          <w:p w14:paraId="2D411E45" w14:textId="77777777" w:rsidR="006252A6" w:rsidRPr="00483338" w:rsidDel="00373C86" w:rsidRDefault="006252A6" w:rsidP="006252A6">
            <w:pPr>
              <w:pStyle w:val="NoSpacing"/>
              <w:rPr>
                <w:del w:id="6092" w:author="Tarik-ul-Islam" w:date="2021-04-26T03:20:00Z"/>
                <w:rFonts w:cs="Calibri"/>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14:paraId="3632FE54" w14:textId="77777777" w:rsidR="006252A6" w:rsidRPr="00483338" w:rsidDel="00373C86" w:rsidRDefault="006252A6" w:rsidP="006252A6">
            <w:pPr>
              <w:pStyle w:val="NoSpacing"/>
              <w:rPr>
                <w:del w:id="6093" w:author="Tarik-ul-Islam" w:date="2021-04-26T03:20:00Z"/>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53BE5F" w14:textId="77777777" w:rsidR="006252A6" w:rsidRPr="00483338" w:rsidDel="00373C86" w:rsidRDefault="006252A6" w:rsidP="006252A6">
            <w:pPr>
              <w:pStyle w:val="NoSpacing"/>
              <w:rPr>
                <w:del w:id="6094" w:author="Tarik-ul-Islam" w:date="2021-04-26T03:20:00Z"/>
                <w:rFonts w:cs="Calibri"/>
                <w:sz w:val="20"/>
                <w:szCs w:val="20"/>
              </w:rPr>
            </w:pPr>
            <w:del w:id="6095" w:author="Tarik-ul-Islam" w:date="2021-04-26T03:20:00Z">
              <w:r w:rsidRPr="00483338" w:rsidDel="00373C86">
                <w:rPr>
                  <w:rFonts w:cs="Calibri"/>
                  <w:sz w:val="20"/>
                  <w:szCs w:val="20"/>
                </w:rPr>
                <w:delText>UNDP</w:delText>
              </w:r>
            </w:del>
          </w:p>
        </w:tc>
        <w:tc>
          <w:tcPr>
            <w:tcW w:w="1038" w:type="dxa"/>
            <w:tcBorders>
              <w:top w:val="single" w:sz="4" w:space="0" w:color="auto"/>
              <w:left w:val="nil"/>
              <w:bottom w:val="single" w:sz="4" w:space="0" w:color="auto"/>
              <w:right w:val="single" w:sz="4" w:space="0" w:color="auto"/>
            </w:tcBorders>
            <w:shd w:val="clear" w:color="auto" w:fill="auto"/>
          </w:tcPr>
          <w:p w14:paraId="70BB24E4" w14:textId="77777777" w:rsidR="006252A6" w:rsidRPr="00483338" w:rsidDel="00373C86" w:rsidRDefault="006252A6" w:rsidP="006252A6">
            <w:pPr>
              <w:pStyle w:val="NoSpacing"/>
              <w:rPr>
                <w:del w:id="6096" w:author="Tarik-ul-Islam" w:date="2021-04-26T03:20:00Z"/>
                <w:rFonts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56832B9F" w14:textId="77777777" w:rsidR="006252A6" w:rsidRPr="00483338" w:rsidDel="00373C86" w:rsidRDefault="006252A6" w:rsidP="006252A6">
            <w:pPr>
              <w:pStyle w:val="NoSpacing"/>
              <w:rPr>
                <w:del w:id="6097" w:author="Tarik-ul-Islam" w:date="2021-04-26T03:20:00Z"/>
                <w:rFonts w:cs="Calibri"/>
                <w:sz w:val="20"/>
                <w:szCs w:val="20"/>
              </w:rPr>
            </w:pPr>
            <w:del w:id="6098" w:author="Tarik-ul-Islam" w:date="2021-04-26T03:20:00Z">
              <w:r w:rsidRPr="00483338" w:rsidDel="00373C86">
                <w:rPr>
                  <w:rFonts w:cs="Calibri"/>
                  <w:sz w:val="20"/>
                  <w:szCs w:val="20"/>
                </w:rPr>
                <w:delText>74500: Security</w:delText>
              </w:r>
            </w:del>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12D6914" w14:textId="77777777" w:rsidR="006252A6" w:rsidRPr="00483338" w:rsidDel="00373C86" w:rsidRDefault="00F352AA" w:rsidP="00E654A7">
            <w:pPr>
              <w:spacing w:after="0"/>
              <w:jc w:val="right"/>
              <w:rPr>
                <w:del w:id="6099" w:author="Tarik-ul-Islam" w:date="2021-04-26T03:20:00Z"/>
                <w:rFonts w:ascii="Calibri" w:hAnsi="Calibri" w:cs="Calibri"/>
                <w:b/>
                <w:bCs/>
                <w:sz w:val="20"/>
                <w:szCs w:val="20"/>
              </w:rPr>
            </w:pPr>
            <w:del w:id="6100" w:author="Tarik-ul-Islam" w:date="2021-04-26T03:20:00Z">
              <w:r w:rsidRPr="00483338" w:rsidDel="00373C86">
                <w:rPr>
                  <w:rFonts w:ascii="Calibri" w:hAnsi="Calibri" w:cs="Calibri"/>
                  <w:sz w:val="20"/>
                  <w:szCs w:val="20"/>
                </w:rPr>
                <w:delText xml:space="preserve">  263,959.02  </w:delText>
              </w:r>
            </w:del>
          </w:p>
        </w:tc>
      </w:tr>
      <w:tr w:rsidR="006252A6" w:rsidRPr="00483338" w:rsidDel="00373C86" w14:paraId="4F823041" w14:textId="77777777" w:rsidTr="00214A3E">
        <w:trPr>
          <w:trHeight w:val="315"/>
          <w:del w:id="6101" w:author="Tarik-ul-Islam" w:date="2021-04-26T03:20:00Z"/>
        </w:trPr>
        <w:tc>
          <w:tcPr>
            <w:tcW w:w="0" w:type="auto"/>
            <w:vMerge/>
            <w:tcBorders>
              <w:top w:val="single" w:sz="4" w:space="0" w:color="auto"/>
              <w:left w:val="single" w:sz="4" w:space="0" w:color="auto"/>
              <w:right w:val="single" w:sz="4" w:space="0" w:color="auto"/>
            </w:tcBorders>
            <w:shd w:val="clear" w:color="auto" w:fill="auto"/>
          </w:tcPr>
          <w:p w14:paraId="0D5E923F" w14:textId="77777777" w:rsidR="006252A6" w:rsidRPr="00483338" w:rsidDel="00373C86" w:rsidRDefault="006252A6" w:rsidP="006252A6">
            <w:pPr>
              <w:spacing w:after="0"/>
              <w:rPr>
                <w:del w:id="6102"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001D2321" w14:textId="77777777" w:rsidR="006252A6" w:rsidRPr="00483338" w:rsidDel="00373C86" w:rsidRDefault="006252A6" w:rsidP="006252A6">
            <w:pPr>
              <w:pStyle w:val="NoSpacing"/>
              <w:rPr>
                <w:del w:id="6103" w:author="Tarik-ul-Islam" w:date="2021-04-26T03:20:00Z"/>
                <w:rFonts w:cs="Calibri"/>
                <w:bCs/>
                <w:sz w:val="20"/>
                <w:szCs w:val="20"/>
              </w:rPr>
            </w:pPr>
            <w:del w:id="6104" w:author="Tarik-ul-Islam" w:date="2021-04-26T03:20:00Z">
              <w:r w:rsidRPr="00483338" w:rsidDel="00373C86">
                <w:rPr>
                  <w:rFonts w:cs="Calibri"/>
                  <w:bCs/>
                  <w:sz w:val="20"/>
                  <w:szCs w:val="20"/>
                </w:rPr>
                <w:delText>M&amp;E Cost (1%)</w:delText>
              </w:r>
            </w:del>
          </w:p>
        </w:tc>
        <w:tc>
          <w:tcPr>
            <w:tcW w:w="1079" w:type="dxa"/>
            <w:tcBorders>
              <w:top w:val="single" w:sz="4" w:space="0" w:color="auto"/>
              <w:left w:val="nil"/>
              <w:bottom w:val="single" w:sz="4" w:space="0" w:color="auto"/>
              <w:right w:val="single" w:sz="4" w:space="0" w:color="auto"/>
            </w:tcBorders>
            <w:shd w:val="clear" w:color="auto" w:fill="auto"/>
          </w:tcPr>
          <w:p w14:paraId="78D94ADA" w14:textId="77777777" w:rsidR="006252A6" w:rsidRPr="00483338" w:rsidDel="00373C86" w:rsidRDefault="006252A6" w:rsidP="006252A6">
            <w:pPr>
              <w:pStyle w:val="NoSpacing"/>
              <w:rPr>
                <w:del w:id="6105" w:author="Tarik-ul-Islam" w:date="2021-04-26T03:20:00Z"/>
                <w:rFonts w:cs="Calibri"/>
                <w:b/>
                <w:sz w:val="20"/>
                <w:szCs w:val="20"/>
              </w:rPr>
            </w:pPr>
          </w:p>
        </w:tc>
        <w:tc>
          <w:tcPr>
            <w:tcW w:w="1079" w:type="dxa"/>
            <w:tcBorders>
              <w:top w:val="single" w:sz="4" w:space="0" w:color="auto"/>
              <w:left w:val="nil"/>
              <w:bottom w:val="single" w:sz="4" w:space="0" w:color="auto"/>
              <w:right w:val="single" w:sz="4" w:space="0" w:color="auto"/>
            </w:tcBorders>
            <w:shd w:val="clear" w:color="auto" w:fill="auto"/>
          </w:tcPr>
          <w:p w14:paraId="4319914C" w14:textId="77777777" w:rsidR="006252A6" w:rsidRPr="00483338" w:rsidDel="00373C86" w:rsidRDefault="006252A6" w:rsidP="006252A6">
            <w:pPr>
              <w:pStyle w:val="NoSpacing"/>
              <w:rPr>
                <w:del w:id="6106" w:author="Tarik-ul-Islam" w:date="2021-04-26T03:20:00Z"/>
                <w:rFonts w:cs="Calibri"/>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14:paraId="46E7DB76" w14:textId="77777777" w:rsidR="006252A6" w:rsidRPr="00483338" w:rsidDel="00373C86" w:rsidRDefault="006252A6" w:rsidP="006252A6">
            <w:pPr>
              <w:pStyle w:val="NoSpacing"/>
              <w:rPr>
                <w:del w:id="6107" w:author="Tarik-ul-Islam" w:date="2021-04-26T03:20:00Z"/>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DB2950" w14:textId="77777777" w:rsidR="006252A6" w:rsidRPr="00483338" w:rsidDel="00373C86" w:rsidRDefault="006252A6" w:rsidP="006252A6">
            <w:pPr>
              <w:pStyle w:val="NoSpacing"/>
              <w:rPr>
                <w:del w:id="6108" w:author="Tarik-ul-Islam" w:date="2021-04-26T03:20:00Z"/>
                <w:rFonts w:cs="Calibri"/>
                <w:sz w:val="20"/>
                <w:szCs w:val="20"/>
              </w:rPr>
            </w:pPr>
            <w:del w:id="6109" w:author="Tarik-ul-Islam" w:date="2021-04-26T03:20:00Z">
              <w:r w:rsidRPr="00483338" w:rsidDel="00373C86">
                <w:rPr>
                  <w:rFonts w:cs="Calibri"/>
                  <w:sz w:val="20"/>
                  <w:szCs w:val="20"/>
                </w:rPr>
                <w:delText>UNDP</w:delText>
              </w:r>
            </w:del>
          </w:p>
        </w:tc>
        <w:tc>
          <w:tcPr>
            <w:tcW w:w="1038" w:type="dxa"/>
            <w:tcBorders>
              <w:top w:val="single" w:sz="4" w:space="0" w:color="auto"/>
              <w:left w:val="nil"/>
              <w:bottom w:val="single" w:sz="4" w:space="0" w:color="auto"/>
              <w:right w:val="single" w:sz="4" w:space="0" w:color="auto"/>
            </w:tcBorders>
            <w:shd w:val="clear" w:color="auto" w:fill="auto"/>
          </w:tcPr>
          <w:p w14:paraId="3DCCCE09" w14:textId="77777777" w:rsidR="006252A6" w:rsidRPr="00483338" w:rsidDel="00373C86" w:rsidRDefault="006252A6" w:rsidP="006252A6">
            <w:pPr>
              <w:pStyle w:val="NoSpacing"/>
              <w:rPr>
                <w:del w:id="6110" w:author="Tarik-ul-Islam" w:date="2021-04-26T03:20:00Z"/>
                <w:rFonts w:cs="Calibri"/>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7508FF4A" w14:textId="77777777" w:rsidR="006252A6" w:rsidRPr="00483338" w:rsidDel="00373C86" w:rsidRDefault="00F352AA" w:rsidP="006252A6">
            <w:pPr>
              <w:pStyle w:val="NoSpacing"/>
              <w:rPr>
                <w:del w:id="6111" w:author="Tarik-ul-Islam" w:date="2021-04-26T03:20:00Z"/>
                <w:rFonts w:cs="Calibri"/>
                <w:sz w:val="20"/>
                <w:szCs w:val="20"/>
              </w:rPr>
            </w:pPr>
            <w:del w:id="6112" w:author="Tarik-ul-Islam" w:date="2021-04-26T03:20:00Z">
              <w:r w:rsidRPr="00483338" w:rsidDel="00373C86">
                <w:rPr>
                  <w:rFonts w:cs="Calibri"/>
                  <w:sz w:val="20"/>
                  <w:szCs w:val="20"/>
                </w:rPr>
                <w:delText xml:space="preserve">74500: M&amp;E </w:delText>
              </w:r>
            </w:del>
          </w:p>
        </w:tc>
        <w:tc>
          <w:tcPr>
            <w:tcW w:w="1672" w:type="dxa"/>
            <w:tcBorders>
              <w:top w:val="nil"/>
              <w:left w:val="single" w:sz="4" w:space="0" w:color="auto"/>
              <w:bottom w:val="single" w:sz="4" w:space="0" w:color="auto"/>
              <w:right w:val="single" w:sz="4" w:space="0" w:color="auto"/>
            </w:tcBorders>
            <w:shd w:val="clear" w:color="auto" w:fill="auto"/>
          </w:tcPr>
          <w:p w14:paraId="7536B9C8" w14:textId="77777777" w:rsidR="006252A6" w:rsidRPr="00483338" w:rsidDel="00373C86" w:rsidRDefault="00F352AA" w:rsidP="00E654A7">
            <w:pPr>
              <w:spacing w:after="0"/>
              <w:jc w:val="right"/>
              <w:rPr>
                <w:del w:id="6113" w:author="Tarik-ul-Islam" w:date="2021-04-26T03:20:00Z"/>
                <w:rFonts w:ascii="Calibri" w:hAnsi="Calibri" w:cs="Calibri"/>
                <w:b/>
                <w:bCs/>
                <w:sz w:val="20"/>
                <w:szCs w:val="20"/>
              </w:rPr>
            </w:pPr>
            <w:del w:id="6114" w:author="Tarik-ul-Islam" w:date="2021-04-26T03:20:00Z">
              <w:r w:rsidRPr="00483338" w:rsidDel="00373C86">
                <w:rPr>
                  <w:rFonts w:ascii="Calibri" w:hAnsi="Calibri" w:cs="Calibri"/>
                  <w:sz w:val="20"/>
                  <w:szCs w:val="20"/>
                </w:rPr>
                <w:delText xml:space="preserve">  65,989.76 </w:delText>
              </w:r>
              <w:r w:rsidR="006252A6" w:rsidRPr="00483338" w:rsidDel="00373C86">
                <w:rPr>
                  <w:rFonts w:ascii="Calibri" w:hAnsi="Calibri" w:cs="Calibri"/>
                  <w:sz w:val="20"/>
                  <w:szCs w:val="20"/>
                </w:rPr>
                <w:delText xml:space="preserve"> </w:delText>
              </w:r>
            </w:del>
          </w:p>
        </w:tc>
      </w:tr>
      <w:tr w:rsidR="006252A6" w:rsidRPr="00483338" w:rsidDel="00373C86" w14:paraId="16E9530B" w14:textId="77777777" w:rsidTr="00214A3E">
        <w:trPr>
          <w:trHeight w:val="315"/>
          <w:del w:id="6115" w:author="Tarik-ul-Islam" w:date="2021-04-26T03:20:00Z"/>
        </w:trPr>
        <w:tc>
          <w:tcPr>
            <w:tcW w:w="0" w:type="auto"/>
            <w:vMerge/>
            <w:tcBorders>
              <w:left w:val="single" w:sz="4" w:space="0" w:color="auto"/>
              <w:right w:val="single" w:sz="4" w:space="0" w:color="auto"/>
            </w:tcBorders>
            <w:shd w:val="clear" w:color="auto" w:fill="auto"/>
          </w:tcPr>
          <w:p w14:paraId="50821E88" w14:textId="77777777" w:rsidR="006252A6" w:rsidRPr="00483338" w:rsidDel="00373C86" w:rsidRDefault="006252A6" w:rsidP="006252A6">
            <w:pPr>
              <w:spacing w:after="0"/>
              <w:rPr>
                <w:del w:id="6116"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2ADA16FB" w14:textId="77777777" w:rsidR="006252A6" w:rsidRPr="00483338" w:rsidDel="00373C86" w:rsidRDefault="00F352AA" w:rsidP="006252A6">
            <w:pPr>
              <w:pStyle w:val="NoSpacing"/>
              <w:rPr>
                <w:del w:id="6117" w:author="Tarik-ul-Islam" w:date="2021-04-26T03:20:00Z"/>
                <w:rFonts w:cs="Calibri"/>
                <w:bCs/>
                <w:sz w:val="20"/>
                <w:szCs w:val="20"/>
              </w:rPr>
            </w:pPr>
            <w:del w:id="6118" w:author="Tarik-ul-Islam" w:date="2021-04-26T03:20:00Z">
              <w:r w:rsidRPr="00483338" w:rsidDel="00373C86">
                <w:rPr>
                  <w:rFonts w:cs="Calibri"/>
                  <w:bCs/>
                  <w:sz w:val="20"/>
                  <w:szCs w:val="20"/>
                </w:rPr>
                <w:delText>Communications (1%)</w:delText>
              </w:r>
            </w:del>
          </w:p>
        </w:tc>
        <w:tc>
          <w:tcPr>
            <w:tcW w:w="1079" w:type="dxa"/>
            <w:tcBorders>
              <w:top w:val="nil"/>
              <w:left w:val="nil"/>
              <w:bottom w:val="single" w:sz="4" w:space="0" w:color="auto"/>
              <w:right w:val="single" w:sz="4" w:space="0" w:color="auto"/>
            </w:tcBorders>
            <w:shd w:val="clear" w:color="auto" w:fill="auto"/>
          </w:tcPr>
          <w:p w14:paraId="0BB07148" w14:textId="77777777" w:rsidR="006252A6" w:rsidRPr="00483338" w:rsidDel="00373C86" w:rsidRDefault="006252A6" w:rsidP="006252A6">
            <w:pPr>
              <w:pStyle w:val="NoSpacing"/>
              <w:rPr>
                <w:del w:id="6119"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0AF67F52" w14:textId="77777777" w:rsidR="006252A6" w:rsidRPr="00483338" w:rsidDel="00373C86" w:rsidRDefault="006252A6" w:rsidP="006252A6">
            <w:pPr>
              <w:pStyle w:val="NoSpacing"/>
              <w:rPr>
                <w:del w:id="6120"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2D7F2E0E" w14:textId="77777777" w:rsidR="006252A6" w:rsidRPr="00483338" w:rsidDel="00373C86" w:rsidRDefault="006252A6" w:rsidP="006252A6">
            <w:pPr>
              <w:pStyle w:val="NoSpacing"/>
              <w:rPr>
                <w:del w:id="6121"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14:paraId="03168A95" w14:textId="77777777" w:rsidR="006252A6" w:rsidRPr="00483338" w:rsidDel="00373C86" w:rsidRDefault="00F352AA" w:rsidP="006252A6">
            <w:pPr>
              <w:pStyle w:val="NoSpacing"/>
              <w:rPr>
                <w:del w:id="6122" w:author="Tarik-ul-Islam" w:date="2021-04-26T03:20:00Z"/>
                <w:rFonts w:cs="Calibri"/>
                <w:sz w:val="20"/>
                <w:szCs w:val="20"/>
              </w:rPr>
            </w:pPr>
            <w:del w:id="6123"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12CF3226" w14:textId="77777777" w:rsidR="006252A6" w:rsidRPr="00483338" w:rsidDel="00373C86" w:rsidRDefault="006252A6" w:rsidP="006252A6">
            <w:pPr>
              <w:pStyle w:val="NoSpacing"/>
              <w:rPr>
                <w:del w:id="6124" w:author="Tarik-ul-Islam" w:date="2021-04-26T03:20:00Z"/>
                <w:rFonts w:cs="Calibri"/>
                <w:sz w:val="20"/>
                <w:szCs w:val="20"/>
              </w:rPr>
            </w:pPr>
          </w:p>
        </w:tc>
        <w:tc>
          <w:tcPr>
            <w:tcW w:w="2769" w:type="dxa"/>
            <w:tcBorders>
              <w:top w:val="nil"/>
              <w:left w:val="single" w:sz="4" w:space="0" w:color="auto"/>
              <w:bottom w:val="single" w:sz="4" w:space="0" w:color="auto"/>
              <w:right w:val="single" w:sz="4" w:space="0" w:color="auto"/>
            </w:tcBorders>
            <w:shd w:val="clear" w:color="auto" w:fill="auto"/>
          </w:tcPr>
          <w:p w14:paraId="31C3A23E" w14:textId="77777777" w:rsidR="006252A6" w:rsidRPr="00483338" w:rsidDel="00373C86" w:rsidRDefault="00F352AA" w:rsidP="006252A6">
            <w:pPr>
              <w:pStyle w:val="NoSpacing"/>
              <w:rPr>
                <w:del w:id="6125" w:author="Tarik-ul-Islam" w:date="2021-04-26T03:20:00Z"/>
                <w:rFonts w:cs="Calibri"/>
                <w:sz w:val="20"/>
                <w:szCs w:val="20"/>
              </w:rPr>
            </w:pPr>
            <w:del w:id="6126" w:author="Tarik-ul-Islam" w:date="2021-04-26T03:20:00Z">
              <w:r w:rsidRPr="00483338" w:rsidDel="00373C86">
                <w:rPr>
                  <w:rFonts w:cs="Calibri"/>
                  <w:sz w:val="20"/>
                  <w:szCs w:val="20"/>
                </w:rPr>
                <w:delText>74500: Communications</w:delText>
              </w:r>
            </w:del>
          </w:p>
        </w:tc>
        <w:tc>
          <w:tcPr>
            <w:tcW w:w="1672" w:type="dxa"/>
            <w:tcBorders>
              <w:top w:val="nil"/>
              <w:left w:val="single" w:sz="4" w:space="0" w:color="auto"/>
              <w:bottom w:val="single" w:sz="4" w:space="0" w:color="auto"/>
              <w:right w:val="single" w:sz="4" w:space="0" w:color="auto"/>
            </w:tcBorders>
            <w:shd w:val="clear" w:color="auto" w:fill="auto"/>
          </w:tcPr>
          <w:p w14:paraId="3933E51D" w14:textId="77777777" w:rsidR="006252A6" w:rsidRPr="00483338" w:rsidDel="00373C86" w:rsidRDefault="00F352AA" w:rsidP="00E654A7">
            <w:pPr>
              <w:spacing w:after="0"/>
              <w:jc w:val="right"/>
              <w:rPr>
                <w:del w:id="6127" w:author="Tarik-ul-Islam" w:date="2021-04-26T03:20:00Z"/>
                <w:rFonts w:ascii="Calibri" w:hAnsi="Calibri" w:cs="Calibri"/>
                <w:b/>
                <w:bCs/>
                <w:sz w:val="20"/>
                <w:szCs w:val="20"/>
              </w:rPr>
            </w:pPr>
            <w:del w:id="6128" w:author="Tarik-ul-Islam" w:date="2021-04-26T03:20:00Z">
              <w:r w:rsidRPr="00483338" w:rsidDel="00373C86">
                <w:rPr>
                  <w:rFonts w:ascii="Calibri" w:hAnsi="Calibri" w:cs="Calibri"/>
                  <w:b/>
                  <w:bCs/>
                  <w:sz w:val="20"/>
                  <w:szCs w:val="20"/>
                </w:rPr>
                <w:delText>65,989.76</w:delText>
              </w:r>
            </w:del>
          </w:p>
        </w:tc>
      </w:tr>
      <w:tr w:rsidR="006252A6" w:rsidRPr="00483338" w:rsidDel="00373C86" w14:paraId="0AF761E0" w14:textId="77777777" w:rsidTr="00214A3E">
        <w:trPr>
          <w:trHeight w:val="315"/>
          <w:del w:id="6129" w:author="Tarik-ul-Islam" w:date="2021-04-26T03:20:00Z"/>
        </w:trPr>
        <w:tc>
          <w:tcPr>
            <w:tcW w:w="0" w:type="auto"/>
            <w:vMerge/>
            <w:tcBorders>
              <w:left w:val="single" w:sz="4" w:space="0" w:color="auto"/>
              <w:right w:val="single" w:sz="4" w:space="0" w:color="auto"/>
            </w:tcBorders>
            <w:shd w:val="clear" w:color="auto" w:fill="auto"/>
          </w:tcPr>
          <w:p w14:paraId="102387BE" w14:textId="77777777" w:rsidR="006252A6" w:rsidRPr="00483338" w:rsidDel="00373C86" w:rsidRDefault="006252A6" w:rsidP="006252A6">
            <w:pPr>
              <w:spacing w:after="0"/>
              <w:rPr>
                <w:del w:id="6130"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3E1B4716" w14:textId="77777777" w:rsidR="006252A6" w:rsidRPr="00483338" w:rsidDel="00373C86" w:rsidRDefault="006252A6" w:rsidP="006252A6">
            <w:pPr>
              <w:pStyle w:val="NoSpacing"/>
              <w:rPr>
                <w:del w:id="6131" w:author="Tarik-ul-Islam" w:date="2021-04-26T03:20:00Z"/>
                <w:rFonts w:cs="Calibri"/>
                <w:bCs/>
                <w:sz w:val="20"/>
                <w:szCs w:val="20"/>
              </w:rPr>
            </w:pPr>
            <w:del w:id="6132" w:author="Tarik-ul-Islam" w:date="2021-04-26T03:20:00Z">
              <w:r w:rsidRPr="00483338" w:rsidDel="00373C86">
                <w:rPr>
                  <w:rFonts w:cs="Calibri"/>
                  <w:bCs/>
                  <w:sz w:val="20"/>
                  <w:szCs w:val="20"/>
                </w:rPr>
                <w:delText>Oversight and Quality Assurance (3%)</w:delText>
              </w:r>
            </w:del>
          </w:p>
        </w:tc>
        <w:tc>
          <w:tcPr>
            <w:tcW w:w="1079" w:type="dxa"/>
            <w:tcBorders>
              <w:top w:val="nil"/>
              <w:left w:val="nil"/>
              <w:bottom w:val="single" w:sz="4" w:space="0" w:color="auto"/>
              <w:right w:val="single" w:sz="4" w:space="0" w:color="auto"/>
            </w:tcBorders>
            <w:shd w:val="clear" w:color="auto" w:fill="auto"/>
          </w:tcPr>
          <w:p w14:paraId="3782E046" w14:textId="77777777" w:rsidR="006252A6" w:rsidRPr="00483338" w:rsidDel="00373C86" w:rsidRDefault="006252A6" w:rsidP="006252A6">
            <w:pPr>
              <w:pStyle w:val="NoSpacing"/>
              <w:rPr>
                <w:del w:id="6133"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32E2A9A2" w14:textId="77777777" w:rsidR="006252A6" w:rsidRPr="00483338" w:rsidDel="00373C86" w:rsidRDefault="006252A6" w:rsidP="006252A6">
            <w:pPr>
              <w:pStyle w:val="NoSpacing"/>
              <w:rPr>
                <w:del w:id="6134"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3C927B47" w14:textId="77777777" w:rsidR="006252A6" w:rsidRPr="00483338" w:rsidDel="00373C86" w:rsidRDefault="006252A6" w:rsidP="006252A6">
            <w:pPr>
              <w:pStyle w:val="NoSpacing"/>
              <w:rPr>
                <w:del w:id="6135"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14:paraId="5A901AF3" w14:textId="77777777" w:rsidR="006252A6" w:rsidRPr="00483338" w:rsidDel="00373C86" w:rsidRDefault="006252A6" w:rsidP="006252A6">
            <w:pPr>
              <w:pStyle w:val="NoSpacing"/>
              <w:rPr>
                <w:del w:id="6136" w:author="Tarik-ul-Islam" w:date="2021-04-26T03:20:00Z"/>
                <w:rFonts w:cs="Calibri"/>
                <w:sz w:val="20"/>
                <w:szCs w:val="20"/>
              </w:rPr>
            </w:pPr>
            <w:del w:id="6137"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6566B30B" w14:textId="77777777" w:rsidR="006252A6" w:rsidRPr="00483338" w:rsidDel="00373C86" w:rsidRDefault="006252A6" w:rsidP="006252A6">
            <w:pPr>
              <w:pStyle w:val="NoSpacing"/>
              <w:rPr>
                <w:del w:id="6138" w:author="Tarik-ul-Islam" w:date="2021-04-26T03:20:00Z"/>
                <w:rFonts w:cs="Calibri"/>
                <w:sz w:val="20"/>
                <w:szCs w:val="20"/>
              </w:rPr>
            </w:pPr>
          </w:p>
        </w:tc>
        <w:tc>
          <w:tcPr>
            <w:tcW w:w="2769" w:type="dxa"/>
            <w:tcBorders>
              <w:top w:val="nil"/>
              <w:left w:val="single" w:sz="4" w:space="0" w:color="auto"/>
              <w:bottom w:val="single" w:sz="4" w:space="0" w:color="auto"/>
              <w:right w:val="single" w:sz="4" w:space="0" w:color="auto"/>
            </w:tcBorders>
            <w:shd w:val="clear" w:color="auto" w:fill="auto"/>
          </w:tcPr>
          <w:p w14:paraId="2FEF93E0" w14:textId="77777777" w:rsidR="006252A6" w:rsidRPr="00483338" w:rsidDel="00373C86" w:rsidRDefault="006252A6" w:rsidP="006252A6">
            <w:pPr>
              <w:pStyle w:val="NoSpacing"/>
              <w:rPr>
                <w:del w:id="6139" w:author="Tarik-ul-Islam" w:date="2021-04-26T03:20:00Z"/>
                <w:rFonts w:cs="Calibri"/>
                <w:sz w:val="20"/>
                <w:szCs w:val="20"/>
              </w:rPr>
            </w:pPr>
            <w:del w:id="6140" w:author="Tarik-ul-Islam" w:date="2021-04-26T03:20:00Z">
              <w:r w:rsidRPr="00483338" w:rsidDel="00373C86">
                <w:rPr>
                  <w:rFonts w:cs="Calibri"/>
                  <w:sz w:val="20"/>
                  <w:szCs w:val="20"/>
                </w:rPr>
                <w:delText>74500: Prog Oversight</w:delText>
              </w:r>
            </w:del>
          </w:p>
        </w:tc>
        <w:tc>
          <w:tcPr>
            <w:tcW w:w="1672" w:type="dxa"/>
            <w:tcBorders>
              <w:top w:val="nil"/>
              <w:left w:val="single" w:sz="4" w:space="0" w:color="auto"/>
              <w:bottom w:val="single" w:sz="4" w:space="0" w:color="auto"/>
              <w:right w:val="single" w:sz="4" w:space="0" w:color="auto"/>
            </w:tcBorders>
            <w:shd w:val="clear" w:color="auto" w:fill="auto"/>
          </w:tcPr>
          <w:p w14:paraId="1508BAEA" w14:textId="77777777" w:rsidR="006252A6" w:rsidRPr="00483338" w:rsidDel="00373C86" w:rsidRDefault="00F352AA" w:rsidP="00E654A7">
            <w:pPr>
              <w:spacing w:after="0"/>
              <w:jc w:val="right"/>
              <w:rPr>
                <w:del w:id="6141" w:author="Tarik-ul-Islam" w:date="2021-04-26T03:20:00Z"/>
                <w:rFonts w:ascii="Calibri" w:hAnsi="Calibri" w:cs="Calibri"/>
                <w:b/>
                <w:bCs/>
                <w:sz w:val="20"/>
                <w:szCs w:val="20"/>
              </w:rPr>
            </w:pPr>
            <w:del w:id="6142" w:author="Tarik-ul-Islam" w:date="2021-04-26T03:20:00Z">
              <w:r w:rsidRPr="00483338" w:rsidDel="00373C86">
                <w:rPr>
                  <w:rFonts w:ascii="Calibri" w:hAnsi="Calibri" w:cs="Calibri"/>
                  <w:sz w:val="20"/>
                  <w:szCs w:val="20"/>
                </w:rPr>
                <w:delText xml:space="preserve"> </w:delText>
              </w:r>
              <w:r w:rsidR="006252A6" w:rsidRPr="00483338" w:rsidDel="00373C86">
                <w:rPr>
                  <w:rFonts w:ascii="Calibri" w:hAnsi="Calibri" w:cs="Calibri"/>
                  <w:sz w:val="20"/>
                  <w:szCs w:val="20"/>
                </w:rPr>
                <w:delText xml:space="preserve"> </w:delText>
              </w:r>
              <w:r w:rsidRPr="00483338" w:rsidDel="00373C86">
                <w:rPr>
                  <w:rFonts w:ascii="Calibri" w:hAnsi="Calibri" w:cs="Calibri"/>
                  <w:sz w:val="20"/>
                  <w:szCs w:val="20"/>
                </w:rPr>
                <w:delText xml:space="preserve"> 197,969.27</w:delText>
              </w:r>
            </w:del>
          </w:p>
        </w:tc>
      </w:tr>
      <w:tr w:rsidR="006252A6" w:rsidRPr="00483338" w:rsidDel="00373C86" w14:paraId="674A50A1" w14:textId="77777777" w:rsidTr="00214A3E">
        <w:trPr>
          <w:trHeight w:val="315"/>
          <w:del w:id="6143" w:author="Tarik-ul-Islam" w:date="2021-04-26T03:20:00Z"/>
        </w:trPr>
        <w:tc>
          <w:tcPr>
            <w:tcW w:w="0" w:type="auto"/>
            <w:vMerge/>
            <w:tcBorders>
              <w:left w:val="single" w:sz="4" w:space="0" w:color="auto"/>
              <w:bottom w:val="single" w:sz="4" w:space="0" w:color="auto"/>
              <w:right w:val="single" w:sz="4" w:space="0" w:color="auto"/>
            </w:tcBorders>
            <w:shd w:val="clear" w:color="auto" w:fill="auto"/>
          </w:tcPr>
          <w:p w14:paraId="4F729110" w14:textId="77777777" w:rsidR="006252A6" w:rsidRPr="00483338" w:rsidDel="00373C86" w:rsidRDefault="006252A6" w:rsidP="006252A6">
            <w:pPr>
              <w:spacing w:after="0"/>
              <w:rPr>
                <w:del w:id="6144"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FFFFFF"/>
          </w:tcPr>
          <w:p w14:paraId="7933DF9C" w14:textId="77777777" w:rsidR="006252A6" w:rsidRPr="00483338" w:rsidDel="00373C86" w:rsidRDefault="006252A6" w:rsidP="006252A6">
            <w:pPr>
              <w:pStyle w:val="NoSpacing"/>
              <w:rPr>
                <w:del w:id="6145" w:author="Tarik-ul-Islam" w:date="2021-04-26T03:20:00Z"/>
                <w:rFonts w:cs="Calibri"/>
                <w:bCs/>
                <w:sz w:val="20"/>
                <w:szCs w:val="20"/>
              </w:rPr>
            </w:pPr>
            <w:del w:id="6146" w:author="Tarik-ul-Islam" w:date="2021-04-26T03:20:00Z">
              <w:r w:rsidRPr="00483338" w:rsidDel="00373C86">
                <w:rPr>
                  <w:rFonts w:cs="Calibri"/>
                  <w:bCs/>
                  <w:sz w:val="20"/>
                  <w:szCs w:val="20"/>
                </w:rPr>
                <w:delText>Operation support (4%)</w:delText>
              </w:r>
            </w:del>
          </w:p>
        </w:tc>
        <w:tc>
          <w:tcPr>
            <w:tcW w:w="1079" w:type="dxa"/>
            <w:tcBorders>
              <w:top w:val="nil"/>
              <w:left w:val="nil"/>
              <w:bottom w:val="single" w:sz="4" w:space="0" w:color="auto"/>
              <w:right w:val="single" w:sz="4" w:space="0" w:color="auto"/>
            </w:tcBorders>
            <w:shd w:val="clear" w:color="auto" w:fill="auto"/>
          </w:tcPr>
          <w:p w14:paraId="56166AD7" w14:textId="77777777" w:rsidR="006252A6" w:rsidRPr="00483338" w:rsidDel="00373C86" w:rsidRDefault="006252A6" w:rsidP="006252A6">
            <w:pPr>
              <w:pStyle w:val="NoSpacing"/>
              <w:rPr>
                <w:del w:id="6147"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350DAE05" w14:textId="77777777" w:rsidR="006252A6" w:rsidRPr="00483338" w:rsidDel="00373C86" w:rsidRDefault="006252A6" w:rsidP="006252A6">
            <w:pPr>
              <w:pStyle w:val="NoSpacing"/>
              <w:rPr>
                <w:del w:id="6148"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68D9CF94" w14:textId="77777777" w:rsidR="006252A6" w:rsidRPr="00483338" w:rsidDel="00373C86" w:rsidRDefault="006252A6" w:rsidP="006252A6">
            <w:pPr>
              <w:pStyle w:val="NoSpacing"/>
              <w:rPr>
                <w:del w:id="6149"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14:paraId="06FD51D6" w14:textId="77777777" w:rsidR="006252A6" w:rsidRPr="00483338" w:rsidDel="00373C86" w:rsidRDefault="006252A6" w:rsidP="006252A6">
            <w:pPr>
              <w:pStyle w:val="NoSpacing"/>
              <w:rPr>
                <w:del w:id="6150" w:author="Tarik-ul-Islam" w:date="2021-04-26T03:20:00Z"/>
                <w:rFonts w:cs="Calibri"/>
                <w:sz w:val="20"/>
                <w:szCs w:val="20"/>
              </w:rPr>
            </w:pPr>
            <w:del w:id="6151" w:author="Tarik-ul-Islam" w:date="2021-04-26T03:20:00Z">
              <w:r w:rsidRPr="00483338" w:rsidDel="00373C86">
                <w:rPr>
                  <w:rFonts w:cs="Calibri"/>
                  <w:sz w:val="20"/>
                  <w:szCs w:val="20"/>
                </w:rPr>
                <w:delText>UNDP</w:delText>
              </w:r>
            </w:del>
          </w:p>
        </w:tc>
        <w:tc>
          <w:tcPr>
            <w:tcW w:w="1038" w:type="dxa"/>
            <w:tcBorders>
              <w:top w:val="nil"/>
              <w:left w:val="nil"/>
              <w:bottom w:val="single" w:sz="4" w:space="0" w:color="auto"/>
              <w:right w:val="single" w:sz="4" w:space="0" w:color="auto"/>
            </w:tcBorders>
            <w:shd w:val="clear" w:color="auto" w:fill="auto"/>
          </w:tcPr>
          <w:p w14:paraId="3F3935E4" w14:textId="77777777" w:rsidR="006252A6" w:rsidRPr="00483338" w:rsidDel="00373C86" w:rsidRDefault="006252A6" w:rsidP="006252A6">
            <w:pPr>
              <w:pStyle w:val="NoSpacing"/>
              <w:rPr>
                <w:del w:id="6152" w:author="Tarik-ul-Islam" w:date="2021-04-26T03:20:00Z"/>
                <w:rFonts w:cs="Calibri"/>
                <w:sz w:val="20"/>
                <w:szCs w:val="20"/>
              </w:rPr>
            </w:pPr>
          </w:p>
        </w:tc>
        <w:tc>
          <w:tcPr>
            <w:tcW w:w="2769" w:type="dxa"/>
            <w:tcBorders>
              <w:top w:val="nil"/>
              <w:left w:val="single" w:sz="4" w:space="0" w:color="auto"/>
              <w:bottom w:val="single" w:sz="4" w:space="0" w:color="auto"/>
              <w:right w:val="single" w:sz="4" w:space="0" w:color="auto"/>
            </w:tcBorders>
            <w:shd w:val="clear" w:color="auto" w:fill="auto"/>
          </w:tcPr>
          <w:p w14:paraId="10D539AF" w14:textId="77777777" w:rsidR="006252A6" w:rsidRPr="00483338" w:rsidDel="00373C86" w:rsidRDefault="006252A6" w:rsidP="006252A6">
            <w:pPr>
              <w:pStyle w:val="NoSpacing"/>
              <w:rPr>
                <w:del w:id="6153" w:author="Tarik-ul-Islam" w:date="2021-04-26T03:20:00Z"/>
                <w:rFonts w:cs="Calibri"/>
                <w:sz w:val="20"/>
                <w:szCs w:val="20"/>
              </w:rPr>
            </w:pPr>
            <w:del w:id="6154" w:author="Tarik-ul-Islam" w:date="2021-04-26T03:20:00Z">
              <w:r w:rsidRPr="00483338" w:rsidDel="00373C86">
                <w:rPr>
                  <w:rFonts w:cs="Calibri"/>
                  <w:sz w:val="20"/>
                  <w:szCs w:val="20"/>
                </w:rPr>
                <w:delText>74500: Operations</w:delText>
              </w:r>
            </w:del>
          </w:p>
        </w:tc>
        <w:tc>
          <w:tcPr>
            <w:tcW w:w="1672" w:type="dxa"/>
            <w:tcBorders>
              <w:top w:val="nil"/>
              <w:left w:val="single" w:sz="4" w:space="0" w:color="auto"/>
              <w:bottom w:val="single" w:sz="4" w:space="0" w:color="auto"/>
              <w:right w:val="single" w:sz="4" w:space="0" w:color="auto"/>
            </w:tcBorders>
            <w:shd w:val="clear" w:color="auto" w:fill="auto"/>
          </w:tcPr>
          <w:p w14:paraId="5F12977C" w14:textId="77777777" w:rsidR="006252A6" w:rsidRPr="00483338" w:rsidDel="00373C86" w:rsidRDefault="00F352AA" w:rsidP="00E654A7">
            <w:pPr>
              <w:spacing w:after="0"/>
              <w:jc w:val="right"/>
              <w:rPr>
                <w:del w:id="6155" w:author="Tarik-ul-Islam" w:date="2021-04-26T03:20:00Z"/>
                <w:rFonts w:ascii="Calibri" w:hAnsi="Calibri" w:cs="Calibri"/>
                <w:b/>
                <w:bCs/>
                <w:sz w:val="20"/>
                <w:szCs w:val="20"/>
              </w:rPr>
            </w:pPr>
            <w:del w:id="6156" w:author="Tarik-ul-Islam" w:date="2021-04-26T03:20:00Z">
              <w:r w:rsidRPr="00483338" w:rsidDel="00373C86">
                <w:rPr>
                  <w:rFonts w:ascii="Calibri" w:hAnsi="Calibri" w:cs="Calibri"/>
                  <w:sz w:val="20"/>
                  <w:szCs w:val="20"/>
                </w:rPr>
                <w:delText xml:space="preserve"> 263,959.02</w:delText>
              </w:r>
            </w:del>
          </w:p>
        </w:tc>
      </w:tr>
      <w:tr w:rsidR="006252A6" w:rsidRPr="00483338" w:rsidDel="00373C86" w14:paraId="2A163C5E" w14:textId="77777777" w:rsidTr="00214A3E">
        <w:trPr>
          <w:trHeight w:val="315"/>
          <w:del w:id="6157" w:author="Tarik-ul-Islam" w:date="2021-04-26T03:20:00Z"/>
        </w:trPr>
        <w:tc>
          <w:tcPr>
            <w:tcW w:w="0" w:type="auto"/>
            <w:tcBorders>
              <w:top w:val="nil"/>
              <w:left w:val="single" w:sz="4" w:space="0" w:color="auto"/>
              <w:bottom w:val="single" w:sz="4" w:space="0" w:color="auto"/>
              <w:right w:val="single" w:sz="4" w:space="0" w:color="auto"/>
            </w:tcBorders>
            <w:shd w:val="clear" w:color="auto" w:fill="D9D9D9"/>
          </w:tcPr>
          <w:p w14:paraId="29040F80" w14:textId="77777777" w:rsidR="006252A6" w:rsidRPr="00483338" w:rsidDel="00373C86" w:rsidRDefault="006252A6" w:rsidP="006252A6">
            <w:pPr>
              <w:spacing w:after="0"/>
              <w:rPr>
                <w:del w:id="6158"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D9D9D9"/>
          </w:tcPr>
          <w:p w14:paraId="1BD36144" w14:textId="77777777" w:rsidR="006252A6" w:rsidRPr="00483338" w:rsidDel="00373C86" w:rsidRDefault="006252A6" w:rsidP="006252A6">
            <w:pPr>
              <w:pStyle w:val="NoSpacing"/>
              <w:rPr>
                <w:del w:id="6159" w:author="Tarik-ul-Islam" w:date="2021-04-26T03:20:00Z"/>
                <w:rFonts w:cs="Calibri"/>
                <w:b/>
                <w:bCs/>
                <w:sz w:val="20"/>
                <w:szCs w:val="20"/>
              </w:rPr>
            </w:pPr>
            <w:del w:id="6160" w:author="Tarik-ul-Islam" w:date="2021-04-26T03:20:00Z">
              <w:r w:rsidRPr="00483338" w:rsidDel="00373C86">
                <w:rPr>
                  <w:rFonts w:cs="Calibri"/>
                  <w:b/>
                  <w:bCs/>
                  <w:sz w:val="20"/>
                  <w:szCs w:val="20"/>
                </w:rPr>
                <w:delText>Total DPC 13% of programme total</w:delText>
              </w:r>
            </w:del>
          </w:p>
        </w:tc>
        <w:tc>
          <w:tcPr>
            <w:tcW w:w="1079" w:type="dxa"/>
            <w:tcBorders>
              <w:top w:val="nil"/>
              <w:left w:val="nil"/>
              <w:bottom w:val="single" w:sz="4" w:space="0" w:color="auto"/>
              <w:right w:val="single" w:sz="4" w:space="0" w:color="auto"/>
            </w:tcBorders>
            <w:shd w:val="clear" w:color="auto" w:fill="D9D9D9"/>
          </w:tcPr>
          <w:p w14:paraId="17473749" w14:textId="77777777" w:rsidR="006252A6" w:rsidRPr="00483338" w:rsidDel="00373C86" w:rsidRDefault="006252A6" w:rsidP="006252A6">
            <w:pPr>
              <w:pStyle w:val="NoSpacing"/>
              <w:rPr>
                <w:del w:id="6161" w:author="Tarik-ul-Islam" w:date="2021-04-26T03:20:00Z"/>
                <w:rFonts w:cs="Calibri"/>
                <w:b/>
                <w:bCs/>
                <w:sz w:val="20"/>
                <w:szCs w:val="20"/>
              </w:rPr>
            </w:pPr>
          </w:p>
        </w:tc>
        <w:tc>
          <w:tcPr>
            <w:tcW w:w="1079" w:type="dxa"/>
            <w:tcBorders>
              <w:top w:val="nil"/>
              <w:left w:val="nil"/>
              <w:bottom w:val="single" w:sz="4" w:space="0" w:color="auto"/>
              <w:right w:val="single" w:sz="4" w:space="0" w:color="auto"/>
            </w:tcBorders>
            <w:shd w:val="clear" w:color="auto" w:fill="D9D9D9"/>
          </w:tcPr>
          <w:p w14:paraId="2220AD3C" w14:textId="77777777" w:rsidR="006252A6" w:rsidRPr="00483338" w:rsidDel="00373C86" w:rsidRDefault="006252A6" w:rsidP="006252A6">
            <w:pPr>
              <w:pStyle w:val="NoSpacing"/>
              <w:rPr>
                <w:del w:id="6162" w:author="Tarik-ul-Islam" w:date="2021-04-26T03:20:00Z"/>
                <w:rFonts w:cs="Calibri"/>
                <w:b/>
                <w:bCs/>
                <w:sz w:val="20"/>
                <w:szCs w:val="20"/>
              </w:rPr>
            </w:pPr>
          </w:p>
        </w:tc>
        <w:tc>
          <w:tcPr>
            <w:tcW w:w="1219" w:type="dxa"/>
            <w:tcBorders>
              <w:top w:val="nil"/>
              <w:left w:val="nil"/>
              <w:bottom w:val="single" w:sz="4" w:space="0" w:color="auto"/>
              <w:right w:val="single" w:sz="4" w:space="0" w:color="auto"/>
            </w:tcBorders>
            <w:shd w:val="clear" w:color="auto" w:fill="D9D9D9"/>
          </w:tcPr>
          <w:p w14:paraId="5AA295BC" w14:textId="77777777" w:rsidR="006252A6" w:rsidRPr="00483338" w:rsidDel="00373C86" w:rsidRDefault="006252A6" w:rsidP="006252A6">
            <w:pPr>
              <w:pStyle w:val="NoSpacing"/>
              <w:rPr>
                <w:del w:id="6163" w:author="Tarik-ul-Islam" w:date="2021-04-26T03:20:00Z"/>
                <w:rFonts w:cs="Calibri"/>
                <w:b/>
                <w:bCs/>
                <w:sz w:val="20"/>
                <w:szCs w:val="20"/>
              </w:rPr>
            </w:pPr>
          </w:p>
        </w:tc>
        <w:tc>
          <w:tcPr>
            <w:tcW w:w="1134" w:type="dxa"/>
            <w:tcBorders>
              <w:top w:val="nil"/>
              <w:left w:val="single" w:sz="4" w:space="0" w:color="auto"/>
              <w:bottom w:val="single" w:sz="4" w:space="0" w:color="auto"/>
              <w:right w:val="single" w:sz="4" w:space="0" w:color="auto"/>
            </w:tcBorders>
            <w:shd w:val="clear" w:color="auto" w:fill="D9D9D9"/>
          </w:tcPr>
          <w:p w14:paraId="2A573D51" w14:textId="77777777" w:rsidR="006252A6" w:rsidRPr="00483338" w:rsidDel="00373C86" w:rsidRDefault="006252A6" w:rsidP="006252A6">
            <w:pPr>
              <w:pStyle w:val="NoSpacing"/>
              <w:rPr>
                <w:del w:id="6164" w:author="Tarik-ul-Islam" w:date="2021-04-26T03:20:00Z"/>
                <w:rFonts w:cs="Calibri"/>
                <w:b/>
                <w:bCs/>
                <w:sz w:val="20"/>
                <w:szCs w:val="20"/>
              </w:rPr>
            </w:pPr>
          </w:p>
        </w:tc>
        <w:tc>
          <w:tcPr>
            <w:tcW w:w="1038" w:type="dxa"/>
            <w:tcBorders>
              <w:top w:val="nil"/>
              <w:left w:val="nil"/>
              <w:bottom w:val="single" w:sz="4" w:space="0" w:color="auto"/>
              <w:right w:val="single" w:sz="4" w:space="0" w:color="auto"/>
            </w:tcBorders>
            <w:shd w:val="clear" w:color="auto" w:fill="D9D9D9"/>
          </w:tcPr>
          <w:p w14:paraId="6FD8151B" w14:textId="77777777" w:rsidR="006252A6" w:rsidRPr="00483338" w:rsidDel="00373C86" w:rsidRDefault="006252A6" w:rsidP="006252A6">
            <w:pPr>
              <w:pStyle w:val="NoSpacing"/>
              <w:rPr>
                <w:del w:id="6165" w:author="Tarik-ul-Islam" w:date="2021-04-26T03:20:00Z"/>
                <w:rFonts w:cs="Calibri"/>
                <w:b/>
                <w:bCs/>
                <w:sz w:val="20"/>
                <w:szCs w:val="20"/>
              </w:rPr>
            </w:pPr>
          </w:p>
        </w:tc>
        <w:tc>
          <w:tcPr>
            <w:tcW w:w="2769" w:type="dxa"/>
            <w:tcBorders>
              <w:top w:val="nil"/>
              <w:left w:val="nil"/>
              <w:bottom w:val="single" w:sz="4" w:space="0" w:color="auto"/>
              <w:right w:val="single" w:sz="4" w:space="0" w:color="auto"/>
            </w:tcBorders>
            <w:shd w:val="clear" w:color="auto" w:fill="D9D9D9"/>
          </w:tcPr>
          <w:p w14:paraId="4FAE8DFD" w14:textId="77777777" w:rsidR="006252A6" w:rsidRPr="00483338" w:rsidDel="00373C86" w:rsidRDefault="006252A6" w:rsidP="006252A6">
            <w:pPr>
              <w:pStyle w:val="NoSpacing"/>
              <w:rPr>
                <w:del w:id="6166" w:author="Tarik-ul-Islam" w:date="2021-04-26T03:20:00Z"/>
                <w:rFonts w:cs="Calibri"/>
                <w:b/>
                <w:bCs/>
                <w:sz w:val="20"/>
                <w:szCs w:val="20"/>
              </w:rPr>
            </w:pPr>
          </w:p>
        </w:tc>
        <w:tc>
          <w:tcPr>
            <w:tcW w:w="1672" w:type="dxa"/>
            <w:tcBorders>
              <w:top w:val="nil"/>
              <w:left w:val="nil"/>
              <w:bottom w:val="single" w:sz="4" w:space="0" w:color="auto"/>
              <w:right w:val="single" w:sz="4" w:space="0" w:color="auto"/>
            </w:tcBorders>
            <w:shd w:val="clear" w:color="auto" w:fill="D9D9D9"/>
          </w:tcPr>
          <w:p w14:paraId="768A1360" w14:textId="77777777" w:rsidR="006252A6" w:rsidRPr="00483338" w:rsidDel="00373C86" w:rsidRDefault="00F352AA" w:rsidP="00E654A7">
            <w:pPr>
              <w:spacing w:after="0"/>
              <w:jc w:val="right"/>
              <w:rPr>
                <w:del w:id="6167" w:author="Tarik-ul-Islam" w:date="2021-04-26T03:20:00Z"/>
                <w:rFonts w:ascii="Calibri" w:hAnsi="Calibri" w:cs="Calibri"/>
                <w:b/>
                <w:bCs/>
                <w:sz w:val="20"/>
                <w:szCs w:val="20"/>
              </w:rPr>
            </w:pPr>
            <w:del w:id="6168" w:author="Tarik-ul-Islam" w:date="2021-04-26T03:20:00Z">
              <w:r w:rsidRPr="00483338" w:rsidDel="00373C86">
                <w:rPr>
                  <w:rFonts w:ascii="Calibri" w:hAnsi="Calibri" w:cs="Calibri"/>
                  <w:b/>
                  <w:bCs/>
                  <w:sz w:val="20"/>
                  <w:szCs w:val="20"/>
                </w:rPr>
                <w:delText xml:space="preserve"> 857,866.83  </w:delText>
              </w:r>
            </w:del>
          </w:p>
        </w:tc>
      </w:tr>
      <w:tr w:rsidR="006252A6" w:rsidRPr="00483338" w:rsidDel="00373C86" w14:paraId="0A4408FF" w14:textId="77777777" w:rsidTr="00214A3E">
        <w:trPr>
          <w:trHeight w:val="315"/>
          <w:del w:id="6169"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3216AA9B" w14:textId="77777777" w:rsidR="006252A6" w:rsidRPr="00483338" w:rsidDel="00373C86" w:rsidRDefault="006252A6" w:rsidP="006252A6">
            <w:pPr>
              <w:spacing w:after="0"/>
              <w:rPr>
                <w:del w:id="6170"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auto"/>
          </w:tcPr>
          <w:p w14:paraId="2A9BC896" w14:textId="77777777" w:rsidR="006252A6" w:rsidRPr="00483338" w:rsidDel="00373C86" w:rsidRDefault="006252A6" w:rsidP="006252A6">
            <w:pPr>
              <w:pStyle w:val="NoSpacing"/>
              <w:rPr>
                <w:del w:id="6171" w:author="Tarik-ul-Islam" w:date="2021-04-26T03:20:00Z"/>
                <w:rFonts w:cs="Calibri"/>
                <w:bCs/>
                <w:sz w:val="20"/>
                <w:szCs w:val="20"/>
              </w:rPr>
            </w:pPr>
            <w:del w:id="6172" w:author="Tarik-ul-Islam" w:date="2021-04-26T03:20:00Z">
              <w:r w:rsidRPr="00483338" w:rsidDel="00373C86">
                <w:rPr>
                  <w:rFonts w:cs="Calibri"/>
                  <w:bCs/>
                  <w:sz w:val="20"/>
                  <w:szCs w:val="20"/>
                </w:rPr>
                <w:delText>Total programme costs</w:delText>
              </w:r>
            </w:del>
          </w:p>
        </w:tc>
        <w:tc>
          <w:tcPr>
            <w:tcW w:w="1079" w:type="dxa"/>
            <w:tcBorders>
              <w:top w:val="nil"/>
              <w:left w:val="nil"/>
              <w:bottom w:val="single" w:sz="4" w:space="0" w:color="auto"/>
              <w:right w:val="single" w:sz="4" w:space="0" w:color="auto"/>
            </w:tcBorders>
            <w:shd w:val="clear" w:color="auto" w:fill="auto"/>
          </w:tcPr>
          <w:p w14:paraId="356AF8E3" w14:textId="77777777" w:rsidR="006252A6" w:rsidRPr="00483338" w:rsidDel="00373C86" w:rsidRDefault="006252A6" w:rsidP="006252A6">
            <w:pPr>
              <w:pStyle w:val="NoSpacing"/>
              <w:rPr>
                <w:del w:id="6173"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63DAE07F" w14:textId="77777777" w:rsidR="006252A6" w:rsidRPr="00483338" w:rsidDel="00373C86" w:rsidRDefault="006252A6" w:rsidP="006252A6">
            <w:pPr>
              <w:pStyle w:val="NoSpacing"/>
              <w:rPr>
                <w:del w:id="6174"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5EE365A4" w14:textId="77777777" w:rsidR="006252A6" w:rsidRPr="00483338" w:rsidDel="00373C86" w:rsidRDefault="006252A6" w:rsidP="006252A6">
            <w:pPr>
              <w:pStyle w:val="NoSpacing"/>
              <w:rPr>
                <w:del w:id="6175"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54BF27EF" w14:textId="77777777" w:rsidR="006252A6" w:rsidRPr="00483338" w:rsidDel="00373C86" w:rsidRDefault="006252A6" w:rsidP="006252A6">
            <w:pPr>
              <w:pStyle w:val="NoSpacing"/>
              <w:rPr>
                <w:del w:id="6176"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446BD01E" w14:textId="77777777" w:rsidR="006252A6" w:rsidRPr="00483338" w:rsidDel="00373C86" w:rsidRDefault="006252A6" w:rsidP="006252A6">
            <w:pPr>
              <w:pStyle w:val="NoSpacing"/>
              <w:rPr>
                <w:del w:id="6177"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771BF5FF" w14:textId="77777777" w:rsidR="006252A6" w:rsidRPr="00483338" w:rsidDel="00373C86" w:rsidRDefault="006252A6" w:rsidP="006252A6">
            <w:pPr>
              <w:pStyle w:val="NoSpacing"/>
              <w:rPr>
                <w:del w:id="6178"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06B93572" w14:textId="77777777" w:rsidR="006252A6" w:rsidRPr="00483338" w:rsidDel="00373C86" w:rsidRDefault="00F352AA" w:rsidP="00E654A7">
            <w:pPr>
              <w:spacing w:after="0"/>
              <w:jc w:val="right"/>
              <w:rPr>
                <w:del w:id="6179" w:author="Tarik-ul-Islam" w:date="2021-04-26T03:20:00Z"/>
                <w:rFonts w:ascii="Calibri" w:hAnsi="Calibri" w:cs="Calibri"/>
                <w:sz w:val="20"/>
                <w:szCs w:val="20"/>
              </w:rPr>
            </w:pPr>
            <w:del w:id="6180" w:author="Tarik-ul-Islam" w:date="2021-04-26T03:20:00Z">
              <w:r w:rsidRPr="00483338" w:rsidDel="00373C86">
                <w:rPr>
                  <w:rFonts w:ascii="Calibri" w:hAnsi="Calibri" w:cs="Calibri"/>
                  <w:sz w:val="20"/>
                  <w:szCs w:val="20"/>
                </w:rPr>
                <w:delText xml:space="preserve"> </w:delText>
              </w:r>
              <w:r w:rsidR="0069495D" w:rsidRPr="00483338" w:rsidDel="00373C86">
                <w:rPr>
                  <w:rFonts w:ascii="Calibri" w:hAnsi="Calibri" w:cs="Calibri"/>
                  <w:sz w:val="20"/>
                  <w:szCs w:val="20"/>
                </w:rPr>
                <w:delText>7,456,842.41</w:delText>
              </w:r>
            </w:del>
          </w:p>
        </w:tc>
      </w:tr>
      <w:tr w:rsidR="006252A6" w:rsidRPr="00483338" w:rsidDel="00373C86" w14:paraId="7E8EE6AE" w14:textId="77777777" w:rsidTr="00214A3E">
        <w:trPr>
          <w:trHeight w:val="315"/>
          <w:del w:id="6181"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6F19C30D" w14:textId="77777777" w:rsidR="006252A6" w:rsidRPr="00483338" w:rsidDel="00373C86" w:rsidRDefault="006252A6" w:rsidP="006252A6">
            <w:pPr>
              <w:spacing w:after="0"/>
              <w:rPr>
                <w:del w:id="6182" w:author="Tarik-ul-Islam" w:date="2021-04-26T03:20:00Z"/>
                <w:rFonts w:ascii="Calibri" w:hAnsi="Calibri" w:cs="Calibri"/>
                <w:b/>
                <w:bCs/>
                <w:sz w:val="20"/>
                <w:szCs w:val="20"/>
              </w:rPr>
            </w:pPr>
          </w:p>
        </w:tc>
        <w:tc>
          <w:tcPr>
            <w:tcW w:w="3139" w:type="dxa"/>
            <w:tcBorders>
              <w:top w:val="nil"/>
              <w:left w:val="single" w:sz="8" w:space="0" w:color="auto"/>
              <w:bottom w:val="single" w:sz="8" w:space="0" w:color="auto"/>
              <w:right w:val="single" w:sz="8" w:space="0" w:color="auto"/>
            </w:tcBorders>
          </w:tcPr>
          <w:p w14:paraId="4A5CAE34" w14:textId="77777777" w:rsidR="006252A6" w:rsidRPr="00483338" w:rsidDel="00373C86" w:rsidRDefault="006252A6" w:rsidP="006252A6">
            <w:pPr>
              <w:pStyle w:val="NoSpacing"/>
              <w:rPr>
                <w:del w:id="6183" w:author="Tarik-ul-Islam" w:date="2021-04-26T03:20:00Z"/>
                <w:rFonts w:cs="Calibri"/>
                <w:sz w:val="20"/>
                <w:szCs w:val="20"/>
              </w:rPr>
            </w:pPr>
            <w:del w:id="6184" w:author="Tarik-ul-Islam" w:date="2021-04-26T03:20:00Z">
              <w:r w:rsidRPr="00483338" w:rsidDel="00373C86">
                <w:rPr>
                  <w:rFonts w:cs="Calibri"/>
                  <w:sz w:val="20"/>
                  <w:szCs w:val="20"/>
                </w:rPr>
                <w:delText xml:space="preserve">General Management Cost GMS) 8% of </w:delText>
              </w:r>
              <w:r w:rsidR="002F5DB3" w:rsidRPr="00483338" w:rsidDel="00373C86">
                <w:rPr>
                  <w:rFonts w:cs="Calibri"/>
                  <w:sz w:val="20"/>
                  <w:szCs w:val="20"/>
                </w:rPr>
                <w:delText xml:space="preserve">the </w:delText>
              </w:r>
              <w:r w:rsidRPr="00483338" w:rsidDel="00373C86">
                <w:rPr>
                  <w:rFonts w:cs="Calibri"/>
                  <w:sz w:val="20"/>
                  <w:szCs w:val="20"/>
                </w:rPr>
                <w:delText>total cost</w:delText>
              </w:r>
            </w:del>
          </w:p>
        </w:tc>
        <w:tc>
          <w:tcPr>
            <w:tcW w:w="1079" w:type="dxa"/>
            <w:tcBorders>
              <w:top w:val="nil"/>
              <w:left w:val="nil"/>
              <w:bottom w:val="single" w:sz="8" w:space="0" w:color="auto"/>
              <w:right w:val="single" w:sz="8" w:space="0" w:color="auto"/>
            </w:tcBorders>
          </w:tcPr>
          <w:p w14:paraId="6093CAB1" w14:textId="77777777" w:rsidR="006252A6" w:rsidRPr="00483338" w:rsidDel="00373C86" w:rsidRDefault="006252A6" w:rsidP="006252A6">
            <w:pPr>
              <w:pStyle w:val="NoSpacing"/>
              <w:rPr>
                <w:del w:id="6185"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20D3E549" w14:textId="77777777" w:rsidR="006252A6" w:rsidRPr="00483338" w:rsidDel="00373C86" w:rsidRDefault="006252A6" w:rsidP="006252A6">
            <w:pPr>
              <w:pStyle w:val="NoSpacing"/>
              <w:rPr>
                <w:del w:id="6186"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7C0FD418" w14:textId="77777777" w:rsidR="006252A6" w:rsidRPr="00483338" w:rsidDel="00373C86" w:rsidRDefault="006252A6" w:rsidP="006252A6">
            <w:pPr>
              <w:pStyle w:val="NoSpacing"/>
              <w:rPr>
                <w:del w:id="6187"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06488DDD" w14:textId="77777777" w:rsidR="006252A6" w:rsidRPr="00483338" w:rsidDel="00373C86" w:rsidRDefault="006252A6" w:rsidP="006252A6">
            <w:pPr>
              <w:pStyle w:val="NoSpacing"/>
              <w:rPr>
                <w:del w:id="6188"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2877158D" w14:textId="77777777" w:rsidR="006252A6" w:rsidRPr="00483338" w:rsidDel="00373C86" w:rsidRDefault="006252A6" w:rsidP="006252A6">
            <w:pPr>
              <w:pStyle w:val="NoSpacing"/>
              <w:rPr>
                <w:del w:id="6189"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7B8299E3" w14:textId="77777777" w:rsidR="006252A6" w:rsidRPr="00483338" w:rsidDel="00373C86" w:rsidRDefault="006252A6" w:rsidP="006252A6">
            <w:pPr>
              <w:pStyle w:val="NoSpacing"/>
              <w:rPr>
                <w:del w:id="6190"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5C56873C" w14:textId="77777777" w:rsidR="006252A6" w:rsidRPr="00483338" w:rsidDel="00373C86" w:rsidRDefault="0069495D" w:rsidP="00E654A7">
            <w:pPr>
              <w:spacing w:after="0"/>
              <w:jc w:val="right"/>
              <w:rPr>
                <w:del w:id="6191" w:author="Tarik-ul-Islam" w:date="2021-04-26T03:20:00Z"/>
                <w:rFonts w:ascii="Calibri" w:hAnsi="Calibri" w:cs="Calibri"/>
                <w:sz w:val="20"/>
                <w:szCs w:val="20"/>
              </w:rPr>
            </w:pPr>
            <w:del w:id="6192" w:author="Tarik-ul-Islam" w:date="2021-04-26T03:20:00Z">
              <w:r w:rsidRPr="00483338" w:rsidDel="00373C86">
                <w:rPr>
                  <w:rFonts w:ascii="Calibri" w:hAnsi="Calibri" w:cs="Calibri"/>
                  <w:sz w:val="20"/>
                  <w:szCs w:val="20"/>
                </w:rPr>
                <w:delText xml:space="preserve"> 596,547.392  </w:delText>
              </w:r>
            </w:del>
          </w:p>
        </w:tc>
      </w:tr>
      <w:tr w:rsidR="006252A6" w:rsidRPr="00483338" w:rsidDel="00373C86" w14:paraId="40FBBF06" w14:textId="77777777" w:rsidTr="00214A3E">
        <w:trPr>
          <w:trHeight w:val="315"/>
          <w:del w:id="6193"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4B3491E7" w14:textId="77777777" w:rsidR="006252A6" w:rsidRPr="00483338" w:rsidDel="00373C86" w:rsidRDefault="006252A6" w:rsidP="006252A6">
            <w:pPr>
              <w:spacing w:after="0"/>
              <w:rPr>
                <w:del w:id="6194" w:author="Tarik-ul-Islam" w:date="2021-04-26T03:20:00Z"/>
                <w:rFonts w:ascii="Calibri" w:hAnsi="Calibri" w:cs="Calibri"/>
                <w:b/>
                <w:bCs/>
                <w:sz w:val="20"/>
                <w:szCs w:val="20"/>
              </w:rPr>
            </w:pPr>
          </w:p>
        </w:tc>
        <w:tc>
          <w:tcPr>
            <w:tcW w:w="3139" w:type="dxa"/>
            <w:tcBorders>
              <w:top w:val="nil"/>
              <w:left w:val="single" w:sz="8" w:space="0" w:color="auto"/>
              <w:bottom w:val="single" w:sz="8" w:space="0" w:color="auto"/>
              <w:right w:val="single" w:sz="8" w:space="0" w:color="auto"/>
            </w:tcBorders>
          </w:tcPr>
          <w:p w14:paraId="3ACE2BF3" w14:textId="77777777" w:rsidR="006252A6" w:rsidRPr="00483338" w:rsidDel="00373C86" w:rsidRDefault="006252A6" w:rsidP="006252A6">
            <w:pPr>
              <w:pStyle w:val="NoSpacing"/>
              <w:jc w:val="both"/>
              <w:rPr>
                <w:del w:id="6195" w:author="Tarik-ul-Islam" w:date="2021-04-26T03:20:00Z"/>
                <w:rFonts w:cs="Calibri"/>
                <w:sz w:val="20"/>
                <w:szCs w:val="20"/>
              </w:rPr>
            </w:pPr>
            <w:del w:id="6196" w:author="Tarik-ul-Islam" w:date="2021-04-26T03:20:00Z">
              <w:r w:rsidRPr="00483338" w:rsidDel="00373C86">
                <w:rPr>
                  <w:rFonts w:cs="Calibri"/>
                  <w:sz w:val="20"/>
                  <w:szCs w:val="20"/>
                </w:rPr>
                <w:delText> Total contribution to UNDP</w:delText>
              </w:r>
            </w:del>
          </w:p>
        </w:tc>
        <w:tc>
          <w:tcPr>
            <w:tcW w:w="1079" w:type="dxa"/>
            <w:tcBorders>
              <w:top w:val="nil"/>
              <w:left w:val="nil"/>
              <w:bottom w:val="single" w:sz="8" w:space="0" w:color="auto"/>
              <w:right w:val="single" w:sz="8" w:space="0" w:color="auto"/>
            </w:tcBorders>
          </w:tcPr>
          <w:p w14:paraId="1278EBBC" w14:textId="77777777" w:rsidR="006252A6" w:rsidRPr="00483338" w:rsidDel="00373C86" w:rsidRDefault="006252A6" w:rsidP="006252A6">
            <w:pPr>
              <w:pStyle w:val="NoSpacing"/>
              <w:rPr>
                <w:del w:id="6197" w:author="Tarik-ul-Islam" w:date="2021-04-26T03:20:00Z"/>
                <w:rFonts w:cs="Calibri"/>
                <w:b/>
                <w:sz w:val="20"/>
                <w:szCs w:val="20"/>
              </w:rPr>
            </w:pPr>
            <w:del w:id="6198" w:author="Tarik-ul-Islam" w:date="2021-04-26T03:20:00Z">
              <w:r w:rsidRPr="00483338" w:rsidDel="00373C86">
                <w:rPr>
                  <w:rFonts w:cs="Calibri"/>
                  <w:sz w:val="20"/>
                  <w:szCs w:val="20"/>
                </w:rPr>
                <w:delText xml:space="preserve">      </w:delText>
              </w:r>
            </w:del>
          </w:p>
        </w:tc>
        <w:tc>
          <w:tcPr>
            <w:tcW w:w="1079" w:type="dxa"/>
            <w:tcBorders>
              <w:top w:val="nil"/>
              <w:left w:val="nil"/>
              <w:bottom w:val="single" w:sz="4" w:space="0" w:color="auto"/>
              <w:right w:val="single" w:sz="4" w:space="0" w:color="auto"/>
            </w:tcBorders>
            <w:shd w:val="clear" w:color="auto" w:fill="auto"/>
          </w:tcPr>
          <w:p w14:paraId="43F858B3" w14:textId="77777777" w:rsidR="006252A6" w:rsidRPr="00483338" w:rsidDel="00373C86" w:rsidRDefault="006252A6" w:rsidP="006252A6">
            <w:pPr>
              <w:pStyle w:val="NoSpacing"/>
              <w:rPr>
                <w:del w:id="6199"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296F96DB" w14:textId="77777777" w:rsidR="006252A6" w:rsidRPr="00483338" w:rsidDel="00373C86" w:rsidRDefault="006252A6" w:rsidP="006252A6">
            <w:pPr>
              <w:pStyle w:val="NoSpacing"/>
              <w:rPr>
                <w:del w:id="6200"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38FB2281" w14:textId="77777777" w:rsidR="006252A6" w:rsidRPr="00483338" w:rsidDel="00373C86" w:rsidRDefault="006252A6" w:rsidP="006252A6">
            <w:pPr>
              <w:pStyle w:val="NoSpacing"/>
              <w:rPr>
                <w:del w:id="6201"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15678BA1" w14:textId="77777777" w:rsidR="006252A6" w:rsidRPr="00483338" w:rsidDel="00373C86" w:rsidRDefault="006252A6" w:rsidP="006252A6">
            <w:pPr>
              <w:pStyle w:val="NoSpacing"/>
              <w:rPr>
                <w:del w:id="6202"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40644E05" w14:textId="77777777" w:rsidR="006252A6" w:rsidRPr="00483338" w:rsidDel="00373C86" w:rsidRDefault="006252A6" w:rsidP="006252A6">
            <w:pPr>
              <w:pStyle w:val="NoSpacing"/>
              <w:rPr>
                <w:del w:id="6203"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6311E7F0" w14:textId="77777777" w:rsidR="006252A6" w:rsidRPr="00483338" w:rsidDel="00373C86" w:rsidRDefault="0069495D" w:rsidP="00E654A7">
            <w:pPr>
              <w:spacing w:after="0"/>
              <w:jc w:val="right"/>
              <w:rPr>
                <w:del w:id="6204" w:author="Tarik-ul-Islam" w:date="2021-04-26T03:20:00Z"/>
                <w:rFonts w:ascii="Calibri" w:hAnsi="Calibri" w:cs="Calibri"/>
                <w:sz w:val="20"/>
                <w:szCs w:val="20"/>
              </w:rPr>
            </w:pPr>
            <w:del w:id="6205" w:author="Tarik-ul-Islam" w:date="2021-04-26T03:20:00Z">
              <w:r w:rsidRPr="00483338" w:rsidDel="00373C86">
                <w:rPr>
                  <w:rFonts w:ascii="Calibri" w:hAnsi="Calibri" w:cs="Calibri"/>
                  <w:sz w:val="20"/>
                  <w:szCs w:val="20"/>
                </w:rPr>
                <w:delText xml:space="preserve"> 8,053,389.80   </w:delText>
              </w:r>
            </w:del>
          </w:p>
        </w:tc>
      </w:tr>
      <w:tr w:rsidR="006252A6" w:rsidRPr="00483338" w:rsidDel="00373C86" w14:paraId="3C8BF6F4" w14:textId="77777777" w:rsidTr="00214A3E">
        <w:trPr>
          <w:trHeight w:val="315"/>
          <w:del w:id="6206" w:author="Tarik-ul-Islam" w:date="2021-04-26T03:20:00Z"/>
        </w:trPr>
        <w:tc>
          <w:tcPr>
            <w:tcW w:w="0" w:type="auto"/>
            <w:tcBorders>
              <w:top w:val="nil"/>
              <w:left w:val="single" w:sz="4" w:space="0" w:color="auto"/>
              <w:bottom w:val="single" w:sz="4" w:space="0" w:color="auto"/>
              <w:right w:val="single" w:sz="4" w:space="0" w:color="auto"/>
            </w:tcBorders>
            <w:shd w:val="clear" w:color="auto" w:fill="auto"/>
          </w:tcPr>
          <w:p w14:paraId="14DC250B" w14:textId="77777777" w:rsidR="006252A6" w:rsidRPr="00483338" w:rsidDel="00373C86" w:rsidRDefault="006252A6" w:rsidP="006252A6">
            <w:pPr>
              <w:spacing w:after="0"/>
              <w:rPr>
                <w:del w:id="6207" w:author="Tarik-ul-Islam" w:date="2021-04-26T03:20:00Z"/>
                <w:rFonts w:ascii="Calibri" w:hAnsi="Calibri" w:cs="Calibri"/>
                <w:b/>
                <w:bCs/>
                <w:sz w:val="20"/>
                <w:szCs w:val="20"/>
              </w:rPr>
            </w:pPr>
          </w:p>
        </w:tc>
        <w:tc>
          <w:tcPr>
            <w:tcW w:w="3139" w:type="dxa"/>
            <w:tcBorders>
              <w:top w:val="single" w:sz="4" w:space="0" w:color="auto"/>
              <w:left w:val="nil"/>
              <w:bottom w:val="single" w:sz="4" w:space="0" w:color="auto"/>
              <w:right w:val="single" w:sz="4" w:space="0" w:color="auto"/>
            </w:tcBorders>
            <w:shd w:val="clear" w:color="auto" w:fill="auto"/>
          </w:tcPr>
          <w:p w14:paraId="5C85E4FF" w14:textId="77777777" w:rsidR="006252A6" w:rsidRPr="00483338" w:rsidDel="00373C86" w:rsidRDefault="006252A6" w:rsidP="006252A6">
            <w:pPr>
              <w:pStyle w:val="NoSpacing"/>
              <w:jc w:val="both"/>
              <w:rPr>
                <w:del w:id="6208" w:author="Tarik-ul-Islam" w:date="2021-04-26T03:20:00Z"/>
                <w:rFonts w:cs="Calibri"/>
                <w:sz w:val="20"/>
                <w:szCs w:val="20"/>
              </w:rPr>
            </w:pPr>
            <w:del w:id="6209" w:author="Tarik-ul-Islam" w:date="2021-04-26T03:20:00Z">
              <w:r w:rsidRPr="00483338" w:rsidDel="00373C86">
                <w:rPr>
                  <w:rFonts w:cs="Calibri"/>
                  <w:sz w:val="20"/>
                  <w:szCs w:val="20"/>
                </w:rPr>
                <w:delText xml:space="preserve">Levy 1% to UN Secretariat </w:delText>
              </w:r>
              <w:r w:rsidRPr="00483338" w:rsidDel="00373C86">
                <w:rPr>
                  <w:rFonts w:cs="Calibri"/>
                  <w:sz w:val="20"/>
                  <w:szCs w:val="20"/>
                </w:rPr>
                <w:tab/>
              </w:r>
            </w:del>
          </w:p>
        </w:tc>
        <w:tc>
          <w:tcPr>
            <w:tcW w:w="1079" w:type="dxa"/>
            <w:tcBorders>
              <w:top w:val="nil"/>
              <w:left w:val="nil"/>
              <w:bottom w:val="single" w:sz="4" w:space="0" w:color="auto"/>
              <w:right w:val="single" w:sz="4" w:space="0" w:color="auto"/>
            </w:tcBorders>
            <w:shd w:val="clear" w:color="auto" w:fill="auto"/>
          </w:tcPr>
          <w:p w14:paraId="17AEE7DA" w14:textId="77777777" w:rsidR="006252A6" w:rsidRPr="00483338" w:rsidDel="00373C86" w:rsidRDefault="006252A6" w:rsidP="006252A6">
            <w:pPr>
              <w:pStyle w:val="NoSpacing"/>
              <w:rPr>
                <w:del w:id="6210" w:author="Tarik-ul-Islam" w:date="2021-04-26T03:20:00Z"/>
                <w:rFonts w:cs="Calibri"/>
                <w:b/>
                <w:sz w:val="20"/>
                <w:szCs w:val="20"/>
              </w:rPr>
            </w:pPr>
          </w:p>
        </w:tc>
        <w:tc>
          <w:tcPr>
            <w:tcW w:w="1079" w:type="dxa"/>
            <w:tcBorders>
              <w:top w:val="nil"/>
              <w:left w:val="nil"/>
              <w:bottom w:val="single" w:sz="4" w:space="0" w:color="auto"/>
              <w:right w:val="single" w:sz="4" w:space="0" w:color="auto"/>
            </w:tcBorders>
            <w:shd w:val="clear" w:color="auto" w:fill="auto"/>
          </w:tcPr>
          <w:p w14:paraId="2C01482D" w14:textId="77777777" w:rsidR="006252A6" w:rsidRPr="00483338" w:rsidDel="00373C86" w:rsidRDefault="006252A6" w:rsidP="006252A6">
            <w:pPr>
              <w:pStyle w:val="NoSpacing"/>
              <w:rPr>
                <w:del w:id="6211" w:author="Tarik-ul-Islam" w:date="2021-04-26T03:20:00Z"/>
                <w:rFonts w:cs="Calibri"/>
                <w:sz w:val="20"/>
                <w:szCs w:val="20"/>
              </w:rPr>
            </w:pPr>
          </w:p>
        </w:tc>
        <w:tc>
          <w:tcPr>
            <w:tcW w:w="1219" w:type="dxa"/>
            <w:tcBorders>
              <w:top w:val="nil"/>
              <w:left w:val="nil"/>
              <w:bottom w:val="single" w:sz="4" w:space="0" w:color="auto"/>
              <w:right w:val="single" w:sz="4" w:space="0" w:color="auto"/>
            </w:tcBorders>
            <w:shd w:val="clear" w:color="auto" w:fill="auto"/>
          </w:tcPr>
          <w:p w14:paraId="483A9FBE" w14:textId="77777777" w:rsidR="006252A6" w:rsidRPr="00483338" w:rsidDel="00373C86" w:rsidRDefault="006252A6" w:rsidP="006252A6">
            <w:pPr>
              <w:pStyle w:val="NoSpacing"/>
              <w:rPr>
                <w:del w:id="6212" w:author="Tarik-ul-Islam" w:date="2021-04-26T03:20:00Z"/>
                <w:rFonts w:cs="Calibri"/>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0C0F1B1C" w14:textId="77777777" w:rsidR="006252A6" w:rsidRPr="00483338" w:rsidDel="00373C86" w:rsidRDefault="006252A6" w:rsidP="006252A6">
            <w:pPr>
              <w:pStyle w:val="NoSpacing"/>
              <w:rPr>
                <w:del w:id="6213" w:author="Tarik-ul-Islam" w:date="2021-04-26T03:20:00Z"/>
                <w:rFonts w:cs="Calibri"/>
                <w:sz w:val="20"/>
                <w:szCs w:val="20"/>
              </w:rPr>
            </w:pPr>
          </w:p>
        </w:tc>
        <w:tc>
          <w:tcPr>
            <w:tcW w:w="1038" w:type="dxa"/>
            <w:tcBorders>
              <w:top w:val="nil"/>
              <w:left w:val="nil"/>
              <w:bottom w:val="single" w:sz="4" w:space="0" w:color="auto"/>
              <w:right w:val="single" w:sz="4" w:space="0" w:color="auto"/>
            </w:tcBorders>
            <w:shd w:val="clear" w:color="auto" w:fill="auto"/>
          </w:tcPr>
          <w:p w14:paraId="3A8FC7E8" w14:textId="77777777" w:rsidR="006252A6" w:rsidRPr="00483338" w:rsidDel="00373C86" w:rsidRDefault="006252A6" w:rsidP="006252A6">
            <w:pPr>
              <w:pStyle w:val="NoSpacing"/>
              <w:rPr>
                <w:del w:id="6214" w:author="Tarik-ul-Islam" w:date="2021-04-26T03:20:00Z"/>
                <w:rFonts w:cs="Calibri"/>
                <w:sz w:val="20"/>
                <w:szCs w:val="20"/>
              </w:rPr>
            </w:pPr>
          </w:p>
        </w:tc>
        <w:tc>
          <w:tcPr>
            <w:tcW w:w="2769" w:type="dxa"/>
            <w:tcBorders>
              <w:top w:val="nil"/>
              <w:left w:val="nil"/>
              <w:bottom w:val="single" w:sz="4" w:space="0" w:color="auto"/>
              <w:right w:val="single" w:sz="4" w:space="0" w:color="auto"/>
            </w:tcBorders>
            <w:shd w:val="clear" w:color="auto" w:fill="auto"/>
          </w:tcPr>
          <w:p w14:paraId="38F4D4BE" w14:textId="77777777" w:rsidR="006252A6" w:rsidRPr="00483338" w:rsidDel="00373C86" w:rsidRDefault="006252A6" w:rsidP="006252A6">
            <w:pPr>
              <w:pStyle w:val="NoSpacing"/>
              <w:rPr>
                <w:del w:id="6215" w:author="Tarik-ul-Islam" w:date="2021-04-26T03:20:00Z"/>
                <w:rFonts w:cs="Calibri"/>
                <w:sz w:val="20"/>
                <w:szCs w:val="20"/>
              </w:rPr>
            </w:pPr>
          </w:p>
        </w:tc>
        <w:tc>
          <w:tcPr>
            <w:tcW w:w="1672" w:type="dxa"/>
            <w:tcBorders>
              <w:top w:val="nil"/>
              <w:left w:val="nil"/>
              <w:bottom w:val="single" w:sz="4" w:space="0" w:color="auto"/>
              <w:right w:val="single" w:sz="4" w:space="0" w:color="auto"/>
            </w:tcBorders>
            <w:shd w:val="clear" w:color="auto" w:fill="auto"/>
          </w:tcPr>
          <w:p w14:paraId="23923F1D" w14:textId="77777777" w:rsidR="006252A6" w:rsidRPr="00483338" w:rsidDel="00373C86" w:rsidRDefault="0069495D" w:rsidP="00E654A7">
            <w:pPr>
              <w:spacing w:after="0"/>
              <w:jc w:val="right"/>
              <w:rPr>
                <w:del w:id="6216" w:author="Tarik-ul-Islam" w:date="2021-04-26T03:20:00Z"/>
                <w:rFonts w:ascii="Calibri" w:hAnsi="Calibri" w:cs="Calibri"/>
                <w:sz w:val="20"/>
                <w:szCs w:val="20"/>
              </w:rPr>
            </w:pPr>
            <w:del w:id="6217" w:author="Tarik-ul-Islam" w:date="2021-04-26T03:20:00Z">
              <w:r w:rsidRPr="00483338" w:rsidDel="00373C86">
                <w:rPr>
                  <w:rFonts w:ascii="Calibri" w:hAnsi="Calibri" w:cs="Calibri"/>
                  <w:sz w:val="20"/>
                  <w:szCs w:val="20"/>
                </w:rPr>
                <w:delText xml:space="preserve"> 80,533.90</w:delText>
              </w:r>
            </w:del>
          </w:p>
        </w:tc>
      </w:tr>
      <w:tr w:rsidR="006252A6" w:rsidRPr="00483338" w:rsidDel="00373C86" w14:paraId="4FF306B8" w14:textId="77777777" w:rsidTr="00214A3E">
        <w:trPr>
          <w:trHeight w:val="315"/>
          <w:del w:id="6218" w:author="Tarik-ul-Islam" w:date="2021-04-26T03:20:00Z"/>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8DCA0D" w14:textId="77777777" w:rsidR="006252A6" w:rsidRPr="00483338" w:rsidDel="00373C86" w:rsidRDefault="006252A6" w:rsidP="006252A6">
            <w:pPr>
              <w:spacing w:after="0"/>
              <w:jc w:val="right"/>
              <w:rPr>
                <w:del w:id="6219" w:author="Tarik-ul-Islam" w:date="2021-04-26T03:20:00Z"/>
                <w:rFonts w:ascii="Calibri" w:hAnsi="Calibri" w:cs="Calibri"/>
                <w:b/>
                <w:bCs/>
                <w:sz w:val="20"/>
                <w:szCs w:val="20"/>
              </w:rPr>
            </w:pPr>
            <w:del w:id="6220" w:author="Tarik-ul-Islam" w:date="2021-04-26T03:20:00Z">
              <w:r w:rsidRPr="00483338" w:rsidDel="00373C86">
                <w:rPr>
                  <w:rFonts w:ascii="Calibri" w:hAnsi="Calibri" w:cs="Calibri"/>
                  <w:b/>
                  <w:bCs/>
                  <w:sz w:val="20"/>
                  <w:szCs w:val="20"/>
                </w:rPr>
                <w:delText> </w:delText>
              </w:r>
            </w:del>
          </w:p>
        </w:tc>
        <w:tc>
          <w:tcPr>
            <w:tcW w:w="3139" w:type="dxa"/>
            <w:tcBorders>
              <w:top w:val="single" w:sz="4" w:space="0" w:color="auto"/>
              <w:left w:val="single" w:sz="4" w:space="0" w:color="auto"/>
              <w:bottom w:val="single" w:sz="4" w:space="0" w:color="auto"/>
              <w:right w:val="single" w:sz="4" w:space="0" w:color="auto"/>
            </w:tcBorders>
            <w:shd w:val="clear" w:color="auto" w:fill="FFFFFF"/>
            <w:hideMark/>
          </w:tcPr>
          <w:p w14:paraId="3A8D45A4" w14:textId="77777777" w:rsidR="006252A6" w:rsidRPr="00483338" w:rsidDel="00373C86" w:rsidRDefault="006252A6" w:rsidP="006252A6">
            <w:pPr>
              <w:spacing w:after="0"/>
              <w:rPr>
                <w:del w:id="6221" w:author="Tarik-ul-Islam" w:date="2021-04-26T03:20:00Z"/>
                <w:rFonts w:ascii="Calibri" w:hAnsi="Calibri" w:cs="Calibri"/>
                <w:b/>
                <w:bCs/>
                <w:sz w:val="20"/>
                <w:szCs w:val="20"/>
              </w:rPr>
            </w:pPr>
            <w:del w:id="6222" w:author="Tarik-ul-Islam" w:date="2021-04-26T03:20:00Z">
              <w:r w:rsidRPr="00483338" w:rsidDel="00373C86">
                <w:rPr>
                  <w:rFonts w:ascii="Calibri" w:hAnsi="Calibri" w:cs="Calibri"/>
                  <w:b/>
                  <w:bCs/>
                  <w:sz w:val="20"/>
                  <w:szCs w:val="20"/>
                </w:rPr>
                <w:delText>Grand Total </w:delText>
              </w:r>
            </w:del>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58B57427" w14:textId="77777777" w:rsidR="006252A6" w:rsidRPr="00483338" w:rsidDel="00373C86" w:rsidRDefault="006252A6" w:rsidP="006252A6">
            <w:pPr>
              <w:spacing w:after="0"/>
              <w:jc w:val="right"/>
              <w:rPr>
                <w:del w:id="6223" w:author="Tarik-ul-Islam" w:date="2021-04-26T03:20:00Z"/>
                <w:rFonts w:ascii="Calibri" w:hAnsi="Calibri" w:cs="Calibri"/>
                <w:b/>
                <w:bCs/>
                <w:sz w:val="20"/>
                <w:szCs w:val="20"/>
              </w:rPr>
            </w:pPr>
            <w:del w:id="6224" w:author="Tarik-ul-Islam" w:date="2021-04-26T03:20:00Z">
              <w:r w:rsidRPr="00483338" w:rsidDel="00373C86">
                <w:rPr>
                  <w:rFonts w:ascii="Calibri" w:hAnsi="Calibri" w:cs="Calibri"/>
                  <w:b/>
                  <w:bCs/>
                  <w:sz w:val="20"/>
                  <w:szCs w:val="20"/>
                </w:rPr>
                <w:delText> </w:delText>
              </w:r>
            </w:del>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4435D243" w14:textId="77777777" w:rsidR="006252A6" w:rsidRPr="00483338" w:rsidDel="00373C86" w:rsidRDefault="006252A6" w:rsidP="006252A6">
            <w:pPr>
              <w:spacing w:after="0"/>
              <w:jc w:val="right"/>
              <w:rPr>
                <w:del w:id="6225" w:author="Tarik-ul-Islam" w:date="2021-04-26T03:20:00Z"/>
                <w:rFonts w:ascii="Calibri" w:hAnsi="Calibri" w:cs="Calibri"/>
                <w:b/>
                <w:bCs/>
                <w:sz w:val="20"/>
                <w:szCs w:val="20"/>
              </w:rPr>
            </w:pPr>
            <w:del w:id="6226" w:author="Tarik-ul-Islam" w:date="2021-04-26T03:20:00Z">
              <w:r w:rsidRPr="00483338" w:rsidDel="00373C86">
                <w:rPr>
                  <w:rFonts w:ascii="Calibri" w:hAnsi="Calibri" w:cs="Calibri"/>
                  <w:b/>
                  <w:bCs/>
                  <w:sz w:val="20"/>
                  <w:szCs w:val="20"/>
                </w:rPr>
                <w:delText> </w:delText>
              </w:r>
            </w:del>
          </w:p>
        </w:tc>
        <w:tc>
          <w:tcPr>
            <w:tcW w:w="1219" w:type="dxa"/>
            <w:tcBorders>
              <w:top w:val="single" w:sz="4" w:space="0" w:color="auto"/>
              <w:left w:val="single" w:sz="4" w:space="0" w:color="auto"/>
              <w:bottom w:val="single" w:sz="4" w:space="0" w:color="auto"/>
              <w:right w:val="single" w:sz="4" w:space="0" w:color="auto"/>
            </w:tcBorders>
            <w:shd w:val="clear" w:color="auto" w:fill="FFFFFF"/>
          </w:tcPr>
          <w:p w14:paraId="5FD022DD" w14:textId="77777777" w:rsidR="006252A6" w:rsidRPr="00483338" w:rsidDel="00373C86" w:rsidRDefault="006252A6" w:rsidP="006252A6">
            <w:pPr>
              <w:spacing w:after="0"/>
              <w:jc w:val="right"/>
              <w:rPr>
                <w:del w:id="6227" w:author="Tarik-ul-Islam" w:date="2021-04-26T03:20:00Z"/>
                <w:rFonts w:ascii="Calibri" w:hAnsi="Calibri"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ED65FE9" w14:textId="77777777" w:rsidR="006252A6" w:rsidRPr="00483338" w:rsidDel="00373C86" w:rsidRDefault="006252A6" w:rsidP="006252A6">
            <w:pPr>
              <w:spacing w:after="0"/>
              <w:jc w:val="right"/>
              <w:rPr>
                <w:del w:id="6228" w:author="Tarik-ul-Islam" w:date="2021-04-26T03:20:00Z"/>
                <w:rFonts w:ascii="Calibri" w:hAnsi="Calibri" w:cs="Calibri"/>
                <w:b/>
                <w:bCs/>
                <w:sz w:val="20"/>
                <w:szCs w:val="20"/>
              </w:rPr>
            </w:pPr>
            <w:del w:id="6229" w:author="Tarik-ul-Islam" w:date="2021-04-26T03:20:00Z">
              <w:r w:rsidRPr="00483338" w:rsidDel="00373C86">
                <w:rPr>
                  <w:rFonts w:ascii="Calibri" w:hAnsi="Calibri" w:cs="Calibri"/>
                  <w:b/>
                  <w:bCs/>
                  <w:sz w:val="20"/>
                  <w:szCs w:val="20"/>
                </w:rPr>
                <w:delText> </w:delText>
              </w:r>
            </w:del>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14:paraId="112A4F81" w14:textId="77777777" w:rsidR="006252A6" w:rsidRPr="00483338" w:rsidDel="00373C86" w:rsidRDefault="006252A6" w:rsidP="006252A6">
            <w:pPr>
              <w:spacing w:after="0"/>
              <w:jc w:val="right"/>
              <w:rPr>
                <w:del w:id="6230" w:author="Tarik-ul-Islam" w:date="2021-04-26T03:20:00Z"/>
                <w:rFonts w:ascii="Calibri" w:hAnsi="Calibri" w:cs="Calibri"/>
                <w:b/>
                <w:bCs/>
                <w:sz w:val="20"/>
                <w:szCs w:val="20"/>
              </w:rPr>
            </w:pPr>
            <w:del w:id="6231" w:author="Tarik-ul-Islam" w:date="2021-04-26T03:20:00Z">
              <w:r w:rsidRPr="00483338" w:rsidDel="00373C86">
                <w:rPr>
                  <w:rFonts w:ascii="Calibri" w:hAnsi="Calibri" w:cs="Calibri"/>
                  <w:b/>
                  <w:bCs/>
                  <w:sz w:val="20"/>
                  <w:szCs w:val="20"/>
                </w:rPr>
                <w:delText> </w:delText>
              </w:r>
            </w:del>
          </w:p>
        </w:tc>
        <w:tc>
          <w:tcPr>
            <w:tcW w:w="2769" w:type="dxa"/>
            <w:tcBorders>
              <w:top w:val="single" w:sz="4" w:space="0" w:color="auto"/>
              <w:left w:val="single" w:sz="4" w:space="0" w:color="auto"/>
              <w:bottom w:val="single" w:sz="4" w:space="0" w:color="auto"/>
              <w:right w:val="single" w:sz="4" w:space="0" w:color="auto"/>
            </w:tcBorders>
            <w:shd w:val="clear" w:color="auto" w:fill="FFFFFF"/>
            <w:hideMark/>
          </w:tcPr>
          <w:p w14:paraId="1F38C3E2" w14:textId="77777777" w:rsidR="006252A6" w:rsidRPr="00483338" w:rsidDel="00373C86" w:rsidRDefault="006252A6" w:rsidP="006252A6">
            <w:pPr>
              <w:spacing w:after="0"/>
              <w:jc w:val="right"/>
              <w:rPr>
                <w:del w:id="6232" w:author="Tarik-ul-Islam" w:date="2021-04-26T03:20:00Z"/>
                <w:rFonts w:ascii="Calibri" w:hAnsi="Calibri" w:cs="Calibri"/>
                <w:b/>
                <w:bCs/>
                <w:sz w:val="20"/>
                <w:szCs w:val="20"/>
              </w:rPr>
            </w:pPr>
          </w:p>
        </w:tc>
        <w:tc>
          <w:tcPr>
            <w:tcW w:w="1672" w:type="dxa"/>
            <w:tcBorders>
              <w:top w:val="single" w:sz="4" w:space="0" w:color="auto"/>
              <w:left w:val="nil"/>
              <w:bottom w:val="single" w:sz="4" w:space="0" w:color="auto"/>
              <w:right w:val="single" w:sz="4" w:space="0" w:color="auto"/>
            </w:tcBorders>
            <w:shd w:val="clear" w:color="auto" w:fill="FFFFFF"/>
          </w:tcPr>
          <w:p w14:paraId="5FBF7B88" w14:textId="77777777" w:rsidR="006252A6" w:rsidRPr="00483338" w:rsidDel="00373C86" w:rsidRDefault="0069495D" w:rsidP="00E654A7">
            <w:pPr>
              <w:spacing w:after="0"/>
              <w:jc w:val="right"/>
              <w:rPr>
                <w:del w:id="6233" w:author="Tarik-ul-Islam" w:date="2021-04-26T03:20:00Z"/>
                <w:rFonts w:ascii="Calibri" w:hAnsi="Calibri" w:cs="Calibri"/>
                <w:b/>
                <w:bCs/>
                <w:sz w:val="20"/>
                <w:szCs w:val="20"/>
              </w:rPr>
            </w:pPr>
            <w:del w:id="6234" w:author="Tarik-ul-Islam" w:date="2021-04-26T03:20:00Z">
              <w:r w:rsidRPr="00483338" w:rsidDel="00373C86">
                <w:rPr>
                  <w:rFonts w:ascii="Calibri" w:hAnsi="Calibri" w:cs="Calibri"/>
                  <w:b/>
                  <w:bCs/>
                  <w:sz w:val="20"/>
                  <w:szCs w:val="20"/>
                </w:rPr>
                <w:delText xml:space="preserve">  8,133,923.70</w:delText>
              </w:r>
            </w:del>
          </w:p>
        </w:tc>
      </w:tr>
    </w:tbl>
    <w:p w14:paraId="3955936A" w14:textId="77777777" w:rsidR="00DE6A91" w:rsidRPr="00483338" w:rsidDel="00373C86" w:rsidRDefault="00DE6A91" w:rsidP="00F25711">
      <w:pPr>
        <w:spacing w:line="276" w:lineRule="auto"/>
        <w:rPr>
          <w:del w:id="6235" w:author="Tarik-ul-Islam" w:date="2021-04-26T03:20:00Z"/>
          <w:rFonts w:ascii="Calibri" w:hAnsi="Calibri" w:cs="Calibri"/>
          <w:b/>
          <w:sz w:val="20"/>
          <w:szCs w:val="20"/>
        </w:rPr>
      </w:pPr>
    </w:p>
    <w:p w14:paraId="230529CB" w14:textId="77777777" w:rsidR="00423E52" w:rsidRPr="00C460F9" w:rsidDel="00373C86" w:rsidRDefault="00423E52" w:rsidP="00F25711">
      <w:pPr>
        <w:spacing w:line="276" w:lineRule="auto"/>
        <w:rPr>
          <w:del w:id="6236" w:author="Tarik-ul-Islam" w:date="2021-04-26T03:20:00Z"/>
          <w:b/>
        </w:rPr>
      </w:pPr>
    </w:p>
    <w:p w14:paraId="182113E2" w14:textId="77777777" w:rsidR="00423E52" w:rsidRPr="00C460F9" w:rsidDel="00373C86" w:rsidRDefault="00423E52" w:rsidP="00F25711">
      <w:pPr>
        <w:spacing w:line="276" w:lineRule="auto"/>
        <w:rPr>
          <w:del w:id="6237" w:author="Tarik-ul-Islam" w:date="2021-04-26T03:20:00Z"/>
          <w:b/>
        </w:rPr>
      </w:pPr>
    </w:p>
    <w:p w14:paraId="48049559" w14:textId="77777777" w:rsidR="00423E52" w:rsidRPr="00C460F9" w:rsidRDefault="00423E52" w:rsidP="00F25711">
      <w:pPr>
        <w:spacing w:line="276" w:lineRule="auto"/>
        <w:rPr>
          <w:b/>
        </w:rPr>
      </w:pPr>
    </w:p>
    <w:bookmarkEnd w:id="2115"/>
    <w:p w14:paraId="72E265C6" w14:textId="77777777" w:rsidR="00423E52" w:rsidRPr="00C460F9" w:rsidRDefault="00423E52" w:rsidP="00F25711">
      <w:pPr>
        <w:spacing w:line="276" w:lineRule="auto"/>
        <w:rPr>
          <w:b/>
        </w:rPr>
        <w:sectPr w:rsidR="00423E52" w:rsidRPr="00C460F9" w:rsidSect="007D7C9C">
          <w:pgSz w:w="16838" w:h="11906" w:orient="landscape" w:code="9"/>
          <w:pgMar w:top="1152" w:right="864" w:bottom="1152" w:left="864" w:header="720" w:footer="432" w:gutter="0"/>
          <w:cols w:space="708"/>
          <w:titlePg/>
          <w:docGrid w:linePitch="360"/>
        </w:sectPr>
      </w:pPr>
    </w:p>
    <w:p w14:paraId="72675317" w14:textId="77777777" w:rsidR="00F25711" w:rsidRPr="00C460F9" w:rsidRDefault="00F25711" w:rsidP="00F25711">
      <w:pPr>
        <w:pStyle w:val="Heading1"/>
      </w:pPr>
      <w:r w:rsidRPr="00C460F9">
        <w:t>Governance and Management Arrangements</w:t>
      </w:r>
    </w:p>
    <w:p w14:paraId="00EB846F" w14:textId="77777777" w:rsidR="001E1B00" w:rsidRDefault="001E1B00" w:rsidP="001E1B00">
      <w:pPr>
        <w:rPr>
          <w:rFonts w:ascii="Calibri" w:hAnsi="Calibri"/>
          <w:szCs w:val="22"/>
        </w:rPr>
      </w:pPr>
      <w:r w:rsidRPr="00C460F9">
        <w:rPr>
          <w:rFonts w:ascii="Calibri" w:hAnsi="Calibri"/>
          <w:szCs w:val="22"/>
        </w:rPr>
        <w:t xml:space="preserve">The Project Board (PB) will serve as the overall project governance structure to guide the implementation. The PB provides strategic directions and oversight as well as ensures that the interventions funded through the project are in line with the project objectives and accordance with national priorities in </w:t>
      </w:r>
      <w:r w:rsidR="005D0A0D" w:rsidRPr="00C460F9">
        <w:rPr>
          <w:rFonts w:ascii="Calibri" w:hAnsi="Calibri"/>
          <w:szCs w:val="22"/>
        </w:rPr>
        <w:t>S</w:t>
      </w:r>
      <w:r w:rsidRPr="00C460F9">
        <w:rPr>
          <w:rFonts w:ascii="Calibri" w:hAnsi="Calibri"/>
          <w:szCs w:val="22"/>
        </w:rPr>
        <w:t xml:space="preserve">omalia. </w:t>
      </w:r>
      <w:r w:rsidR="005A179A" w:rsidRPr="005A179A">
        <w:rPr>
          <w:rFonts w:ascii="Calibri" w:hAnsi="Calibri"/>
          <w:szCs w:val="22"/>
        </w:rPr>
        <w:t xml:space="preserve">In line with </w:t>
      </w:r>
      <w:r w:rsidR="005A179A">
        <w:rPr>
          <w:rFonts w:ascii="Calibri" w:hAnsi="Calibri"/>
          <w:szCs w:val="22"/>
        </w:rPr>
        <w:t>the standard requirement for DIM project</w:t>
      </w:r>
      <w:r w:rsidR="005A179A" w:rsidRPr="005A179A">
        <w:rPr>
          <w:rFonts w:ascii="Calibri" w:hAnsi="Calibri"/>
          <w:szCs w:val="22"/>
        </w:rPr>
        <w:t>, the Resident Representative UNDP RR will chair the Project Board. Given the largest share of the project's resources is on disaster risk reduction and, also in line with the overarching focus on resilience, the hon’ble minister for MOHADM will be requested to steer the project board as Co-chair.</w:t>
      </w:r>
    </w:p>
    <w:p w14:paraId="6644392A" w14:textId="77777777" w:rsidR="005A179A" w:rsidRPr="00C460F9" w:rsidRDefault="005A179A" w:rsidP="001E1B00">
      <w:pPr>
        <w:rPr>
          <w:rFonts w:ascii="Calibri" w:hAnsi="Calibri"/>
          <w:szCs w:val="22"/>
        </w:rPr>
      </w:pPr>
    </w:p>
    <w:p w14:paraId="6251EBDB" w14:textId="77777777" w:rsidR="001E1B00" w:rsidRPr="00C460F9" w:rsidRDefault="001E1B00" w:rsidP="001E1B00">
      <w:pPr>
        <w:rPr>
          <w:rFonts w:ascii="Calibri" w:hAnsi="Calibri"/>
          <w:szCs w:val="22"/>
        </w:rPr>
      </w:pPr>
      <w:r w:rsidRPr="00C460F9">
        <w:rPr>
          <w:rFonts w:ascii="Calibri" w:hAnsi="Calibri"/>
          <w:szCs w:val="22"/>
        </w:rPr>
        <w:t>UNDP will serve as secretariat to the Project Board and will present regular updates on the progress on implementation as well as issues and challenges that require attention, review</w:t>
      </w:r>
      <w:r w:rsidR="007A3EA2" w:rsidRPr="00C460F9">
        <w:rPr>
          <w:rFonts w:ascii="Calibri" w:hAnsi="Calibri"/>
          <w:szCs w:val="22"/>
        </w:rPr>
        <w:t>,</w:t>
      </w:r>
      <w:r w:rsidRPr="00C460F9">
        <w:rPr>
          <w:rFonts w:ascii="Calibri" w:hAnsi="Calibri"/>
          <w:szCs w:val="22"/>
        </w:rPr>
        <w:t xml:space="preserve"> and decisions by the Project Board.  </w:t>
      </w:r>
    </w:p>
    <w:p w14:paraId="7BD20F90" w14:textId="77777777" w:rsidR="001E1B00" w:rsidRPr="00C460F9" w:rsidRDefault="001E1B00" w:rsidP="001E1B00">
      <w:pPr>
        <w:rPr>
          <w:rFonts w:ascii="Calibri" w:hAnsi="Calibri"/>
          <w:szCs w:val="22"/>
        </w:rPr>
      </w:pPr>
    </w:p>
    <w:p w14:paraId="44AC13CE" w14:textId="77777777" w:rsidR="001E1B00" w:rsidRPr="00C460F9" w:rsidRDefault="001E1B00" w:rsidP="001E1B00">
      <w:pPr>
        <w:rPr>
          <w:rFonts w:ascii="Calibri" w:hAnsi="Calibri"/>
          <w:szCs w:val="22"/>
        </w:rPr>
      </w:pPr>
      <w:r w:rsidRPr="00C460F9">
        <w:rPr>
          <w:rFonts w:ascii="Calibri" w:hAnsi="Calibri"/>
          <w:szCs w:val="22"/>
        </w:rPr>
        <w:t xml:space="preserve">In principle, the Project Board will convene </w:t>
      </w:r>
      <w:r w:rsidR="000E5C71" w:rsidRPr="000E5C71">
        <w:rPr>
          <w:rFonts w:ascii="Calibri" w:hAnsi="Calibri"/>
          <w:color w:val="FF0000"/>
          <w:szCs w:val="22"/>
        </w:rPr>
        <w:t>twice in each year</w:t>
      </w:r>
      <w:r w:rsidRPr="00C460F9">
        <w:rPr>
          <w:rFonts w:ascii="Calibri" w:hAnsi="Calibri"/>
          <w:szCs w:val="22"/>
        </w:rPr>
        <w:t xml:space="preserve">, although the Chair may decide to hold meetings at any time. The Project Board is expected to play a facilitating role and serve as an agile mechanism providing timely guidance in rapidly changing contexts. Every effort will be made to achieve consensus on key issues. Where this is not possible, decisions will be guided by the Chair. </w:t>
      </w:r>
      <w:r w:rsidR="00CC2679" w:rsidRPr="00C460F9">
        <w:rPr>
          <w:rFonts w:ascii="Calibri" w:hAnsi="Calibri"/>
          <w:szCs w:val="22"/>
        </w:rPr>
        <w:t>To</w:t>
      </w:r>
      <w:r w:rsidRPr="00C460F9">
        <w:rPr>
          <w:rFonts w:ascii="Calibri" w:hAnsi="Calibri"/>
          <w:szCs w:val="22"/>
        </w:rPr>
        <w:t xml:space="preserve"> ensure UNDP’s ultimate accountability, Project Board’s decisions should be made in accordance with standards that shall ensure management for development results, best value money, fairness, integrity, </w:t>
      </w:r>
      <w:r w:rsidR="004933E7" w:rsidRPr="00C460F9">
        <w:rPr>
          <w:rFonts w:ascii="Calibri" w:hAnsi="Calibri"/>
          <w:szCs w:val="22"/>
        </w:rPr>
        <w:t>transparency,</w:t>
      </w:r>
      <w:r w:rsidRPr="00C460F9">
        <w:rPr>
          <w:rFonts w:ascii="Calibri" w:hAnsi="Calibri"/>
          <w:szCs w:val="22"/>
        </w:rPr>
        <w:t xml:space="preserve"> and effective international competition.</w:t>
      </w:r>
    </w:p>
    <w:p w14:paraId="18808F7E" w14:textId="77777777" w:rsidR="001E1B00" w:rsidRPr="00C460F9" w:rsidRDefault="001E1B00" w:rsidP="001E1B00">
      <w:pPr>
        <w:rPr>
          <w:rFonts w:ascii="Calibri" w:hAnsi="Calibri"/>
          <w:b/>
          <w:bCs/>
        </w:rPr>
      </w:pPr>
    </w:p>
    <w:p w14:paraId="170D9D75" w14:textId="77777777" w:rsidR="001E1B00" w:rsidRPr="00C460F9" w:rsidRDefault="001E1B00" w:rsidP="001E1B00">
      <w:pPr>
        <w:rPr>
          <w:rFonts w:ascii="Calibri" w:hAnsi="Calibri"/>
          <w:b/>
          <w:bCs/>
        </w:rPr>
      </w:pPr>
      <w:r w:rsidRPr="00C460F9">
        <w:rPr>
          <w:rFonts w:ascii="Calibri" w:hAnsi="Calibri"/>
          <w:b/>
          <w:bCs/>
        </w:rPr>
        <w:t xml:space="preserve">Project Management Team </w:t>
      </w:r>
    </w:p>
    <w:p w14:paraId="005E4C54" w14:textId="77777777" w:rsidR="00703417" w:rsidRPr="000E5C71" w:rsidRDefault="001E1B00" w:rsidP="001E1B00">
      <w:pPr>
        <w:rPr>
          <w:rFonts w:ascii="Calibri" w:hAnsi="Calibri" w:cs="Calibri"/>
          <w:color w:val="FF0000"/>
        </w:rPr>
      </w:pPr>
      <w:r w:rsidRPr="00C460F9">
        <w:rPr>
          <w:rFonts w:ascii="Calibri" w:hAnsi="Calibri"/>
        </w:rPr>
        <w:t xml:space="preserve">The Project Management Team, based in Mogadishu, is responsible for the successful management of Project outputs and contribution to the achievement of Project outcomes. </w:t>
      </w:r>
      <w:r w:rsidR="00703417" w:rsidRPr="000E5C71">
        <w:rPr>
          <w:rFonts w:ascii="Calibri" w:hAnsi="Calibri" w:cs="Calibri"/>
          <w:color w:val="FF0000"/>
        </w:rPr>
        <w:t xml:space="preserve">The implementation of the project will be managed by a full-time International Project Manager/Chief Technical Specialist with support from full-time and short-term experts and consultants as well as support staff. A full-time Project Implementation Specialist (national) will be hired to support the implementation of the three components at federal, </w:t>
      </w:r>
      <w:proofErr w:type="gramStart"/>
      <w:r w:rsidR="00703417" w:rsidRPr="000E5C71">
        <w:rPr>
          <w:rFonts w:ascii="Calibri" w:hAnsi="Calibri" w:cs="Calibri"/>
          <w:color w:val="FF0000"/>
        </w:rPr>
        <w:t>state</w:t>
      </w:r>
      <w:proofErr w:type="gramEnd"/>
      <w:r w:rsidR="00703417" w:rsidRPr="000E5C71">
        <w:rPr>
          <w:rFonts w:ascii="Calibri" w:hAnsi="Calibri" w:cs="Calibri"/>
          <w:color w:val="FF0000"/>
        </w:rPr>
        <w:t xml:space="preserve"> and local levels. The project involves a large number of partners in three sectors, both at federal and state levels, as well as the municipalities and vulnerable communities (particularly in DRR component), a full-time national DRR coordinator will be engaged to coordinate and guide the actions at the local level.  The project will cost share with other RCC Portfolio projects to hire a full time Gender Specialist.  The existing RCC staff members will support the field coordination, monitoring and oversight in the northern region and the project will hire 3 field coordinators will be hired </w:t>
      </w:r>
      <w:r w:rsidR="000E5C71" w:rsidRPr="000E5C71">
        <w:rPr>
          <w:rFonts w:ascii="Calibri" w:hAnsi="Calibri" w:cs="Calibri"/>
          <w:color w:val="FF0000"/>
        </w:rPr>
        <w:t>who</w:t>
      </w:r>
      <w:r w:rsidR="00703417" w:rsidRPr="000E5C71">
        <w:rPr>
          <w:rFonts w:ascii="Calibri" w:hAnsi="Calibri" w:cs="Calibri"/>
          <w:color w:val="FF0000"/>
        </w:rPr>
        <w:t xml:space="preserve"> will be stationed in the southern region to support the implementation on the ground. An Admin/finance Associate will be hired to support the administrative and finance-related activities for the project.</w:t>
      </w:r>
    </w:p>
    <w:p w14:paraId="3CA2D62F" w14:textId="77777777" w:rsidR="001E1B00" w:rsidRPr="00C460F9" w:rsidRDefault="001E1B00" w:rsidP="001E1B00">
      <w:pPr>
        <w:rPr>
          <w:rFonts w:ascii="Calibri" w:hAnsi="Calibri"/>
        </w:rPr>
      </w:pPr>
    </w:p>
    <w:p w14:paraId="4DFF8E3C" w14:textId="77777777" w:rsidR="001E1B00" w:rsidRPr="00C460F9" w:rsidRDefault="001E1B00" w:rsidP="001E1B00">
      <w:pPr>
        <w:rPr>
          <w:rFonts w:ascii="Calibri" w:hAnsi="Calibri"/>
          <w:b/>
          <w:bCs/>
        </w:rPr>
      </w:pPr>
      <w:r w:rsidRPr="00C460F9">
        <w:rPr>
          <w:rFonts w:ascii="Calibri" w:hAnsi="Calibri"/>
          <w:b/>
          <w:bCs/>
        </w:rPr>
        <w:t xml:space="preserve">Project Assurance </w:t>
      </w:r>
    </w:p>
    <w:p w14:paraId="60006EC2" w14:textId="2EF523FA" w:rsidR="001E1B00" w:rsidRPr="00C460F9" w:rsidRDefault="001E1B00" w:rsidP="001E1B00">
      <w:pPr>
        <w:rPr>
          <w:rFonts w:ascii="Calibri" w:hAnsi="Calibri"/>
        </w:rPr>
      </w:pPr>
      <w:r w:rsidRPr="00C460F9">
        <w:rPr>
          <w:rFonts w:ascii="Calibri" w:hAnsi="Calibri"/>
        </w:rPr>
        <w:t>The Project Assurance role, provided by UNDP</w:t>
      </w:r>
      <w:ins w:id="6238" w:author="Gloria Kiondo" w:date="2021-04-28T10:23:00Z">
        <w:r w:rsidR="00C82328">
          <w:rPr>
            <w:rFonts w:ascii="Calibri" w:hAnsi="Calibri"/>
          </w:rPr>
          <w:t xml:space="preserve"> country office</w:t>
        </w:r>
      </w:ins>
      <w:r w:rsidRPr="00C460F9">
        <w:rPr>
          <w:rFonts w:ascii="Calibri" w:hAnsi="Calibri"/>
        </w:rPr>
        <w:t xml:space="preserve">, supports independent project oversight and monitoring functions. This role ensures that appropriate project management milestones are managed and completed.  The Project Assurance role needs to be engaged throughout the Project </w:t>
      </w:r>
      <w:proofErr w:type="gramStart"/>
      <w:r w:rsidRPr="00C460F9">
        <w:rPr>
          <w:rFonts w:ascii="Calibri" w:hAnsi="Calibri"/>
        </w:rPr>
        <w:t>in order to</w:t>
      </w:r>
      <w:proofErr w:type="gramEnd"/>
      <w:r w:rsidRPr="00C460F9">
        <w:rPr>
          <w:rFonts w:ascii="Calibri" w:hAnsi="Calibri"/>
        </w:rPr>
        <w:t xml:space="preserve"> ensure that the Project remains relevant, follows the approved plans</w:t>
      </w:r>
      <w:r w:rsidR="007A3EA2" w:rsidRPr="00C460F9">
        <w:rPr>
          <w:rFonts w:ascii="Calibri" w:hAnsi="Calibri"/>
        </w:rPr>
        <w:t>,</w:t>
      </w:r>
      <w:r w:rsidRPr="00C460F9">
        <w:rPr>
          <w:rFonts w:ascii="Calibri" w:hAnsi="Calibri"/>
        </w:rPr>
        <w:t xml:space="preserve"> and continues to meet the planned targets with quality.  Project Assurance is required to ensure beneficiary needs and expectations are being met and/or managed; risks are being controlled; the project remains viable; applicable UNDP rules and regulations, and donor requirements, are being observed.</w:t>
      </w:r>
    </w:p>
    <w:p w14:paraId="0BA5F5F3" w14:textId="77777777" w:rsidR="001E1B00" w:rsidRPr="00C460F9" w:rsidRDefault="001E1B00" w:rsidP="001E1B00">
      <w:pPr>
        <w:rPr>
          <w:rFonts w:ascii="Calibri" w:hAnsi="Calibri"/>
        </w:rPr>
      </w:pPr>
    </w:p>
    <w:p w14:paraId="78D92D36" w14:textId="77777777" w:rsidR="00F338C8" w:rsidRPr="00C460F9" w:rsidRDefault="00F338C8" w:rsidP="00F338C8">
      <w:pPr>
        <w:pStyle w:val="Default"/>
        <w:rPr>
          <w:rFonts w:ascii="Calibri" w:hAnsi="Calibri" w:cs="Calibri"/>
          <w:b/>
          <w:bCs/>
          <w:color w:val="auto"/>
          <w:sz w:val="22"/>
          <w:szCs w:val="22"/>
        </w:rPr>
      </w:pPr>
      <w:r w:rsidRPr="00C460F9">
        <w:rPr>
          <w:rFonts w:ascii="Calibri" w:hAnsi="Calibri" w:cs="Calibri"/>
          <w:b/>
          <w:bCs/>
          <w:color w:val="auto"/>
          <w:sz w:val="22"/>
          <w:szCs w:val="22"/>
        </w:rPr>
        <w:t>Technical Advisory Group:</w:t>
      </w:r>
    </w:p>
    <w:p w14:paraId="3EA86AD3" w14:textId="77777777" w:rsidR="00F338C8" w:rsidRPr="00C460F9" w:rsidRDefault="00F338C8" w:rsidP="00F338C8">
      <w:pPr>
        <w:pStyle w:val="Default"/>
        <w:rPr>
          <w:rFonts w:ascii="Calibri" w:hAnsi="Calibri" w:cs="Calibri"/>
          <w:color w:val="auto"/>
          <w:sz w:val="22"/>
          <w:szCs w:val="22"/>
        </w:rPr>
      </w:pPr>
    </w:p>
    <w:p w14:paraId="61C5EDE9" w14:textId="77777777" w:rsidR="00E86AE7" w:rsidRDefault="00F338C8" w:rsidP="00F338C8">
      <w:pPr>
        <w:spacing w:after="0"/>
        <w:rPr>
          <w:ins w:id="6239" w:author="Tarik-ul-Islam" w:date="2021-05-02T19:30:00Z"/>
          <w:rFonts w:ascii="Calibri" w:hAnsi="Calibri" w:cs="Calibri"/>
          <w:szCs w:val="22"/>
          <w:lang w:eastAsia="en-CA"/>
        </w:rPr>
      </w:pPr>
      <w:r w:rsidRPr="00C460F9">
        <w:rPr>
          <w:rFonts w:ascii="Calibri" w:hAnsi="Calibri" w:cs="Calibri"/>
          <w:szCs w:val="22"/>
          <w:lang w:eastAsia="en-CA"/>
        </w:rPr>
        <w:t xml:space="preserve">The project will establish a Technical Advisory Committee (TAG) that will contribute to ensure technical review and scrutiny of the key deliverables and promote synergy across the three components. The TAG will be chaired by the </w:t>
      </w:r>
      <w:commentRangeStart w:id="6240"/>
      <w:commentRangeStart w:id="6241"/>
      <w:r w:rsidRPr="00C460F9">
        <w:rPr>
          <w:rFonts w:ascii="Calibri" w:hAnsi="Calibri" w:cs="Calibri"/>
          <w:szCs w:val="22"/>
          <w:lang w:eastAsia="en-CA"/>
        </w:rPr>
        <w:t xml:space="preserve">UNDP </w:t>
      </w:r>
      <w:ins w:id="6242" w:author="Tarik-ul-Islam" w:date="2021-05-02T18:17:00Z">
        <w:r w:rsidR="00D541D4">
          <w:rPr>
            <w:rFonts w:ascii="Calibri" w:hAnsi="Calibri" w:cs="Calibri"/>
            <w:szCs w:val="22"/>
            <w:lang w:eastAsia="en-CA"/>
          </w:rPr>
          <w:t xml:space="preserve">Deputy Country Director (Programme) </w:t>
        </w:r>
      </w:ins>
      <w:del w:id="6243" w:author="Tarik-ul-Islam" w:date="2021-05-02T18:17:00Z">
        <w:r w:rsidRPr="00C460F9" w:rsidDel="00DF1F5F">
          <w:rPr>
            <w:rFonts w:ascii="Calibri" w:hAnsi="Calibri" w:cs="Calibri"/>
            <w:szCs w:val="22"/>
            <w:lang w:eastAsia="en-CA"/>
          </w:rPr>
          <w:delText>Portfolio Manager for Resilience and Climate Change Portfoli</w:delText>
        </w:r>
      </w:del>
      <w:del w:id="6244" w:author="Tarik-ul-Islam" w:date="2021-05-02T19:27:00Z">
        <w:r w:rsidRPr="00C460F9" w:rsidDel="00AC76B6">
          <w:rPr>
            <w:rFonts w:ascii="Calibri" w:hAnsi="Calibri" w:cs="Calibri"/>
            <w:szCs w:val="22"/>
            <w:lang w:eastAsia="en-CA"/>
          </w:rPr>
          <w:delText xml:space="preserve">o </w:delText>
        </w:r>
        <w:commentRangeEnd w:id="6240"/>
        <w:r w:rsidR="000B4AE4" w:rsidDel="00AC76B6">
          <w:rPr>
            <w:rStyle w:val="CommentReference"/>
          </w:rPr>
          <w:commentReference w:id="6240"/>
        </w:r>
        <w:commentRangeEnd w:id="6241"/>
        <w:r w:rsidR="00F00F43" w:rsidDel="00AC76B6">
          <w:rPr>
            <w:rStyle w:val="CommentReference"/>
          </w:rPr>
          <w:commentReference w:id="6241"/>
        </w:r>
        <w:r w:rsidRPr="00C460F9" w:rsidDel="00AC76B6">
          <w:rPr>
            <w:rFonts w:ascii="Calibri" w:hAnsi="Calibri" w:cs="Calibri"/>
            <w:szCs w:val="22"/>
            <w:lang w:eastAsia="en-CA"/>
          </w:rPr>
          <w:delText xml:space="preserve">and </w:delText>
        </w:r>
      </w:del>
      <w:r w:rsidRPr="00C460F9">
        <w:rPr>
          <w:rFonts w:ascii="Calibri" w:hAnsi="Calibri" w:cs="Calibri"/>
          <w:szCs w:val="22"/>
          <w:lang w:eastAsia="en-CA"/>
        </w:rPr>
        <w:t>will be comprised of the Project Manager, Technical focal points from the implementation partners</w:t>
      </w:r>
      <w:r w:rsidR="007A3EA2" w:rsidRPr="00C460F9">
        <w:rPr>
          <w:rFonts w:ascii="Calibri" w:hAnsi="Calibri" w:cs="Calibri"/>
          <w:szCs w:val="22"/>
          <w:lang w:eastAsia="en-CA"/>
        </w:rPr>
        <w:t>,</w:t>
      </w:r>
      <w:r w:rsidRPr="00C460F9">
        <w:rPr>
          <w:rFonts w:ascii="Calibri" w:hAnsi="Calibri" w:cs="Calibri"/>
          <w:szCs w:val="22"/>
          <w:lang w:eastAsia="en-CA"/>
        </w:rPr>
        <w:t xml:space="preserve"> and the </w:t>
      </w:r>
      <w:r w:rsidR="00E871E0">
        <w:rPr>
          <w:rFonts w:ascii="Calibri" w:hAnsi="Calibri" w:cs="Calibri"/>
          <w:szCs w:val="22"/>
          <w:lang w:eastAsia="en-CA"/>
        </w:rPr>
        <w:t>Project</w:t>
      </w:r>
      <w:r w:rsidRPr="00C460F9">
        <w:rPr>
          <w:rFonts w:ascii="Calibri" w:hAnsi="Calibri" w:cs="Calibri"/>
          <w:szCs w:val="22"/>
          <w:lang w:eastAsia="en-CA"/>
        </w:rPr>
        <w:t xml:space="preserve"> Implementation Specialist under the project. The TAG will discuss and guide the project on issues of project efficiency and effectiveness to ensure that the project board meetings can focus on strategic issues. The TAG may consider </w:t>
      </w:r>
      <w:proofErr w:type="gramStart"/>
      <w:r w:rsidRPr="00C460F9">
        <w:rPr>
          <w:rFonts w:ascii="Calibri" w:hAnsi="Calibri" w:cs="Calibri"/>
          <w:szCs w:val="22"/>
          <w:lang w:eastAsia="en-CA"/>
        </w:rPr>
        <w:t>to co-opt</w:t>
      </w:r>
      <w:proofErr w:type="gramEnd"/>
      <w:r w:rsidRPr="00C460F9">
        <w:rPr>
          <w:rFonts w:ascii="Calibri" w:hAnsi="Calibri" w:cs="Calibri"/>
          <w:szCs w:val="22"/>
          <w:lang w:eastAsia="en-CA"/>
        </w:rPr>
        <w:t xml:space="preserve"> new member (s) or invite experts to join the TAG meeting to clarify a technical topic or facilitate technical discussion as deemed necessary. </w:t>
      </w:r>
      <w:ins w:id="6245" w:author="Tarik-ul-Islam" w:date="2021-05-02T19:27:00Z">
        <w:r w:rsidR="0016071F">
          <w:rPr>
            <w:rFonts w:ascii="Calibri" w:hAnsi="Calibri" w:cs="Calibri"/>
            <w:szCs w:val="22"/>
            <w:lang w:eastAsia="en-CA"/>
          </w:rPr>
          <w:t xml:space="preserve">TAG </w:t>
        </w:r>
      </w:ins>
      <w:ins w:id="6246" w:author="Tarik-ul-Islam" w:date="2021-05-02T19:28:00Z">
        <w:r w:rsidR="0016071F">
          <w:rPr>
            <w:rFonts w:ascii="Calibri" w:hAnsi="Calibri" w:cs="Calibri"/>
            <w:szCs w:val="22"/>
            <w:lang w:eastAsia="en-CA"/>
          </w:rPr>
          <w:t xml:space="preserve">may also consider </w:t>
        </w:r>
        <w:proofErr w:type="gramStart"/>
        <w:r w:rsidR="0016071F">
          <w:rPr>
            <w:rFonts w:ascii="Calibri" w:hAnsi="Calibri" w:cs="Calibri"/>
            <w:szCs w:val="22"/>
            <w:lang w:eastAsia="en-CA"/>
          </w:rPr>
          <w:t xml:space="preserve">to </w:t>
        </w:r>
        <w:r w:rsidR="00176EBD">
          <w:rPr>
            <w:rFonts w:ascii="Calibri" w:hAnsi="Calibri" w:cs="Calibri"/>
            <w:szCs w:val="22"/>
            <w:lang w:eastAsia="en-CA"/>
          </w:rPr>
          <w:t>establish</w:t>
        </w:r>
        <w:proofErr w:type="gramEnd"/>
        <w:r w:rsidR="00176EBD">
          <w:rPr>
            <w:rFonts w:ascii="Calibri" w:hAnsi="Calibri" w:cs="Calibri"/>
            <w:szCs w:val="22"/>
            <w:lang w:eastAsia="en-CA"/>
          </w:rPr>
          <w:t xml:space="preserve"> sub-committee </w:t>
        </w:r>
        <w:r w:rsidR="00063FCF">
          <w:rPr>
            <w:rFonts w:ascii="Calibri" w:hAnsi="Calibri" w:cs="Calibri"/>
            <w:szCs w:val="22"/>
            <w:lang w:eastAsia="en-CA"/>
          </w:rPr>
          <w:t xml:space="preserve">involving </w:t>
        </w:r>
      </w:ins>
      <w:ins w:id="6247" w:author="Tarik-ul-Islam" w:date="2021-05-02T19:29:00Z">
        <w:r w:rsidR="00063FCF">
          <w:rPr>
            <w:rFonts w:ascii="Calibri" w:hAnsi="Calibri" w:cs="Calibri"/>
            <w:szCs w:val="22"/>
            <w:lang w:eastAsia="en-CA"/>
          </w:rPr>
          <w:t xml:space="preserve">relevant </w:t>
        </w:r>
      </w:ins>
      <w:ins w:id="6248" w:author="Tarik-ul-Islam" w:date="2021-05-02T19:28:00Z">
        <w:r w:rsidR="00063FCF">
          <w:rPr>
            <w:rFonts w:ascii="Calibri" w:hAnsi="Calibri" w:cs="Calibri"/>
            <w:szCs w:val="22"/>
            <w:lang w:eastAsia="en-CA"/>
          </w:rPr>
          <w:t xml:space="preserve">colleagues from </w:t>
        </w:r>
      </w:ins>
      <w:ins w:id="6249" w:author="Tarik-ul-Islam" w:date="2021-05-02T19:29:00Z">
        <w:r w:rsidR="00063FCF">
          <w:rPr>
            <w:rFonts w:ascii="Calibri" w:hAnsi="Calibri" w:cs="Calibri"/>
            <w:szCs w:val="22"/>
            <w:lang w:eastAsia="en-CA"/>
          </w:rPr>
          <w:t xml:space="preserve">the UNDP CO to </w:t>
        </w:r>
        <w:r w:rsidR="00722E80">
          <w:rPr>
            <w:rFonts w:ascii="Calibri" w:hAnsi="Calibri" w:cs="Calibri"/>
            <w:szCs w:val="22"/>
            <w:lang w:eastAsia="en-CA"/>
          </w:rPr>
          <w:t xml:space="preserve">ensure quality review and compliance to UNDP </w:t>
        </w:r>
        <w:r w:rsidR="00E86AE7">
          <w:rPr>
            <w:rFonts w:ascii="Calibri" w:hAnsi="Calibri" w:cs="Calibri"/>
            <w:szCs w:val="22"/>
            <w:lang w:eastAsia="en-CA"/>
          </w:rPr>
          <w:t>c</w:t>
        </w:r>
      </w:ins>
      <w:ins w:id="6250" w:author="Tarik-ul-Islam" w:date="2021-05-02T19:30:00Z">
        <w:r w:rsidR="00E86AE7">
          <w:rPr>
            <w:rFonts w:ascii="Calibri" w:hAnsi="Calibri" w:cs="Calibri"/>
            <w:szCs w:val="22"/>
            <w:lang w:eastAsia="en-CA"/>
          </w:rPr>
          <w:t>orporate requirements.</w:t>
        </w:r>
      </w:ins>
    </w:p>
    <w:p w14:paraId="4E7DDB57" w14:textId="77777777" w:rsidR="00E86AE7" w:rsidRDefault="00E86AE7" w:rsidP="00F338C8">
      <w:pPr>
        <w:spacing w:after="0"/>
        <w:rPr>
          <w:ins w:id="6251" w:author="Tarik-ul-Islam" w:date="2021-05-02T19:30:00Z"/>
          <w:rFonts w:ascii="Calibri" w:hAnsi="Calibri" w:cs="Calibri"/>
          <w:szCs w:val="22"/>
          <w:lang w:eastAsia="en-CA"/>
        </w:rPr>
      </w:pPr>
    </w:p>
    <w:p w14:paraId="5E170461" w14:textId="0144FBD5" w:rsidR="00F338C8" w:rsidRPr="00C460F9" w:rsidRDefault="00F338C8" w:rsidP="00F338C8">
      <w:pPr>
        <w:spacing w:after="0"/>
        <w:rPr>
          <w:rFonts w:ascii="Calibri" w:hAnsi="Calibri" w:cs="Calibri"/>
          <w:szCs w:val="22"/>
          <w:lang w:eastAsia="en-CA"/>
        </w:rPr>
      </w:pPr>
      <w:r w:rsidRPr="00C460F9">
        <w:rPr>
          <w:rFonts w:ascii="Calibri" w:hAnsi="Calibri" w:cs="Calibri"/>
          <w:szCs w:val="22"/>
          <w:lang w:eastAsia="en-CA"/>
        </w:rPr>
        <w:t xml:space="preserve">TAG meetings will be held at least twice each year and or more. Every Project Board Meeting must be preceded </w:t>
      </w:r>
      <w:r w:rsidR="007A3EA2" w:rsidRPr="00C460F9">
        <w:rPr>
          <w:rFonts w:ascii="Calibri" w:hAnsi="Calibri" w:cs="Calibri"/>
          <w:szCs w:val="22"/>
          <w:lang w:eastAsia="en-CA"/>
        </w:rPr>
        <w:t>by</w:t>
      </w:r>
      <w:r w:rsidRPr="00C460F9">
        <w:rPr>
          <w:rFonts w:ascii="Calibri" w:hAnsi="Calibri" w:cs="Calibri"/>
          <w:szCs w:val="22"/>
          <w:lang w:eastAsia="en-CA"/>
        </w:rPr>
        <w:t xml:space="preserve"> a TAG meeting held two weeks before. TAG meeting minutes should be furnished to the Project Board for information and review if necessary. The scope of work for the TAG will, inter alia, include:</w:t>
      </w:r>
    </w:p>
    <w:p w14:paraId="340FF460" w14:textId="77777777" w:rsidR="00F338C8" w:rsidRPr="00C460F9" w:rsidRDefault="00F338C8" w:rsidP="00F338C8">
      <w:pPr>
        <w:spacing w:after="0"/>
        <w:rPr>
          <w:rFonts w:ascii="Calibri" w:hAnsi="Calibri" w:cs="Calibri"/>
          <w:szCs w:val="22"/>
          <w:lang w:eastAsia="en-CA"/>
        </w:rPr>
      </w:pPr>
    </w:p>
    <w:p w14:paraId="631ED95F" w14:textId="77777777" w:rsidR="00F338C8" w:rsidRPr="00C460F9" w:rsidRDefault="00F338C8" w:rsidP="00F338C8">
      <w:pPr>
        <w:spacing w:after="0"/>
        <w:rPr>
          <w:rFonts w:ascii="Calibri" w:hAnsi="Calibri" w:cs="Calibri"/>
          <w:szCs w:val="22"/>
          <w:lang w:eastAsia="en-CA"/>
        </w:rPr>
      </w:pPr>
      <w:r w:rsidRPr="00C460F9">
        <w:rPr>
          <w:rFonts w:ascii="Calibri" w:hAnsi="Calibri" w:cs="Calibri"/>
          <w:szCs w:val="22"/>
          <w:lang w:eastAsia="en-CA"/>
        </w:rPr>
        <w:t>Scope of the Work for TAG</w:t>
      </w:r>
    </w:p>
    <w:p w14:paraId="3185EAD4" w14:textId="77777777" w:rsidR="00F338C8" w:rsidRPr="00C460F9" w:rsidRDefault="00F338C8" w:rsidP="00F338C8">
      <w:pPr>
        <w:spacing w:after="0"/>
        <w:rPr>
          <w:rFonts w:ascii="Calibri" w:hAnsi="Calibri" w:cs="Calibri"/>
          <w:szCs w:val="22"/>
          <w:lang w:eastAsia="en-CA"/>
        </w:rPr>
      </w:pPr>
    </w:p>
    <w:p w14:paraId="798E8E45" w14:textId="77777777"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Review the multiyear work plan and results framework from the project document and their annualized plans </w:t>
      </w:r>
    </w:p>
    <w:p w14:paraId="6CF4E34D" w14:textId="77777777" w:rsidR="00FE5CEC"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Explore, discuss, and suggest the actions to promote synergy across the three components and the relevant ongoing initiatives in the respective sectors.</w:t>
      </w:r>
    </w:p>
    <w:p w14:paraId="09C0F318" w14:textId="77777777" w:rsidR="00F338C8" w:rsidRPr="00FE5CEC" w:rsidRDefault="00FE5CEC" w:rsidP="00FE5CEC">
      <w:pPr>
        <w:pStyle w:val="ListParagraph"/>
        <w:numPr>
          <w:ilvl w:val="0"/>
          <w:numId w:val="15"/>
        </w:numPr>
        <w:spacing w:after="0"/>
        <w:contextualSpacing/>
        <w:jc w:val="left"/>
        <w:rPr>
          <w:rFonts w:ascii="Calibri" w:hAnsi="Calibri" w:cs="Calibri"/>
          <w:szCs w:val="22"/>
          <w:lang w:eastAsia="en-CA"/>
        </w:rPr>
      </w:pPr>
      <w:r w:rsidRPr="00FE5CEC">
        <w:rPr>
          <w:rFonts w:ascii="Calibri" w:hAnsi="Calibri" w:cs="Calibri"/>
          <w:szCs w:val="22"/>
          <w:lang w:eastAsia="en-CA"/>
        </w:rPr>
        <w:t>Review the geographic targeting of the three components and provide guidance with suggested indicators or criteria to forge collaborative opportunities and promote integration in the way results will be delivered under the three components</w:t>
      </w:r>
      <w:r>
        <w:rPr>
          <w:rFonts w:ascii="Calibri" w:hAnsi="Calibri" w:cs="Calibri"/>
          <w:szCs w:val="22"/>
          <w:lang w:eastAsia="en-CA"/>
        </w:rPr>
        <w:t xml:space="preserve">.   </w:t>
      </w:r>
      <w:r w:rsidRPr="00C460F9">
        <w:rPr>
          <w:rFonts w:ascii="Calibri" w:hAnsi="Calibri" w:cs="Calibri"/>
          <w:szCs w:val="22"/>
          <w:lang w:eastAsia="en-CA"/>
        </w:rPr>
        <w:t> </w:t>
      </w:r>
      <w:r w:rsidR="00F338C8" w:rsidRPr="00FE5CEC">
        <w:rPr>
          <w:rFonts w:ascii="Calibri" w:hAnsi="Calibri" w:cs="Calibri"/>
          <w:szCs w:val="22"/>
          <w:lang w:eastAsia="en-CA"/>
        </w:rPr>
        <w:t> </w:t>
      </w:r>
    </w:p>
    <w:p w14:paraId="4A3A8568" w14:textId="77777777"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Review, discuss and provide inputs, if any, to the draft annual work plan (AWP) </w:t>
      </w:r>
    </w:p>
    <w:p w14:paraId="421CCEA2" w14:textId="77777777" w:rsidR="00FE5CEC"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Review, discuss and guide the targets for the annual work plan based on the monitoring/ results framework of the project</w:t>
      </w:r>
      <w:r w:rsidR="00FE5CEC">
        <w:rPr>
          <w:rFonts w:ascii="Calibri" w:hAnsi="Calibri" w:cs="Calibri"/>
          <w:szCs w:val="22"/>
          <w:lang w:eastAsia="en-CA"/>
        </w:rPr>
        <w:t xml:space="preserve">. </w:t>
      </w:r>
    </w:p>
    <w:p w14:paraId="662FED3F" w14:textId="77777777"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Discuss resource allocation and prioritization of activities vis-à-vis available resources. </w:t>
      </w:r>
    </w:p>
    <w:p w14:paraId="57AD8644" w14:textId="77777777"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Deliberate on potential risks and their mitigation measures.</w:t>
      </w:r>
    </w:p>
    <w:p w14:paraId="3704CCA0" w14:textId="77777777"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Review the TORs drafted for achieving key milestones/important deliverables under the project</w:t>
      </w:r>
    </w:p>
    <w:p w14:paraId="4E2ADB82" w14:textId="77777777"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 xml:space="preserve">Review and track </w:t>
      </w:r>
      <w:r w:rsidR="002F5DB3">
        <w:rPr>
          <w:rFonts w:ascii="Calibri" w:hAnsi="Calibri" w:cs="Calibri"/>
          <w:szCs w:val="22"/>
          <w:lang w:eastAsia="en-CA"/>
        </w:rPr>
        <w:t xml:space="preserve">the </w:t>
      </w:r>
      <w:r w:rsidRPr="00C460F9">
        <w:rPr>
          <w:rFonts w:ascii="Calibri" w:hAnsi="Calibri" w:cs="Calibri"/>
          <w:szCs w:val="22"/>
          <w:lang w:eastAsia="en-CA"/>
        </w:rPr>
        <w:t>progress of implementation, burning rates, and suggest options to expedite implementation. </w:t>
      </w:r>
    </w:p>
    <w:p w14:paraId="5D33EBB5" w14:textId="2E48B3E6" w:rsidR="00F338C8" w:rsidRPr="00C460F9" w:rsidRDefault="00F338C8" w:rsidP="008003C5">
      <w:pPr>
        <w:pStyle w:val="ListParagraph"/>
        <w:numPr>
          <w:ilvl w:val="0"/>
          <w:numId w:val="15"/>
        </w:numPr>
        <w:spacing w:after="0"/>
        <w:contextualSpacing/>
        <w:jc w:val="left"/>
        <w:rPr>
          <w:rFonts w:ascii="Calibri" w:hAnsi="Calibri" w:cs="Calibri"/>
          <w:szCs w:val="22"/>
          <w:lang w:eastAsia="en-CA"/>
        </w:rPr>
      </w:pPr>
      <w:r w:rsidRPr="00C460F9">
        <w:rPr>
          <w:rFonts w:ascii="Calibri" w:hAnsi="Calibri" w:cs="Calibri"/>
          <w:szCs w:val="22"/>
          <w:lang w:eastAsia="en-CA"/>
        </w:rPr>
        <w:t xml:space="preserve">Any other important task that involves </w:t>
      </w:r>
      <w:del w:id="6252" w:author="Gloria Kiondo" w:date="2021-04-28T10:26:00Z">
        <w:r w:rsidRPr="00C460F9" w:rsidDel="00792C9A">
          <w:rPr>
            <w:rFonts w:ascii="Calibri" w:hAnsi="Calibri" w:cs="Calibri"/>
            <w:szCs w:val="22"/>
            <w:lang w:eastAsia="en-CA"/>
          </w:rPr>
          <w:delText xml:space="preserve">technical </w:delText>
        </w:r>
      </w:del>
      <w:ins w:id="6253" w:author="Gloria Kiondo" w:date="2021-04-28T10:26:00Z">
        <w:r w:rsidR="00792C9A">
          <w:rPr>
            <w:rFonts w:ascii="Calibri" w:hAnsi="Calibri" w:cs="Calibri"/>
            <w:szCs w:val="22"/>
            <w:lang w:eastAsia="en-CA"/>
          </w:rPr>
          <w:t>strategic</w:t>
        </w:r>
        <w:r w:rsidR="00792C9A" w:rsidRPr="00C460F9">
          <w:rPr>
            <w:rFonts w:ascii="Calibri" w:hAnsi="Calibri" w:cs="Calibri"/>
            <w:szCs w:val="22"/>
            <w:lang w:eastAsia="en-CA"/>
          </w:rPr>
          <w:t xml:space="preserve"> </w:t>
        </w:r>
      </w:ins>
      <w:r w:rsidRPr="00C460F9">
        <w:rPr>
          <w:rFonts w:ascii="Calibri" w:hAnsi="Calibri" w:cs="Calibri"/>
          <w:szCs w:val="22"/>
          <w:lang w:eastAsia="en-CA"/>
        </w:rPr>
        <w:t>decision</w:t>
      </w:r>
      <w:r w:rsidR="007A3EA2" w:rsidRPr="00C460F9">
        <w:rPr>
          <w:rFonts w:ascii="Calibri" w:hAnsi="Calibri" w:cs="Calibri"/>
          <w:szCs w:val="22"/>
          <w:lang w:eastAsia="en-CA"/>
        </w:rPr>
        <w:t>-</w:t>
      </w:r>
      <w:r w:rsidRPr="00C460F9">
        <w:rPr>
          <w:rFonts w:ascii="Calibri" w:hAnsi="Calibri" w:cs="Calibri"/>
          <w:szCs w:val="22"/>
          <w:lang w:eastAsia="en-CA"/>
        </w:rPr>
        <w:t>making by the Project Board. </w:t>
      </w:r>
    </w:p>
    <w:p w14:paraId="2BE664A8" w14:textId="77777777" w:rsidR="001E1B00" w:rsidRPr="00C460F9" w:rsidRDefault="001E1B00" w:rsidP="001E1B00">
      <w:pPr>
        <w:rPr>
          <w:rFonts w:ascii="Calibri" w:hAnsi="Calibri"/>
        </w:rPr>
      </w:pPr>
    </w:p>
    <w:p w14:paraId="40B05C12" w14:textId="77777777" w:rsidR="00164C9D" w:rsidRPr="00C460F9" w:rsidRDefault="00164C9D" w:rsidP="001E1B00">
      <w:pPr>
        <w:rPr>
          <w:rFonts w:ascii="Calibri" w:hAnsi="Calibri"/>
        </w:rPr>
      </w:pPr>
    </w:p>
    <w:p w14:paraId="48C8EC9D" w14:textId="0036E700" w:rsidR="001E1B00" w:rsidRPr="00C460F9" w:rsidRDefault="00042FCF" w:rsidP="001E1B00">
      <w:pPr>
        <w:rPr>
          <w:rFonts w:ascii="Calibri" w:hAnsi="Calibri"/>
        </w:rPr>
      </w:pPr>
      <w:r>
        <w:rPr>
          <w:rFonts w:ascii="Calibri" w:hAnsi="Calibri"/>
          <w:noProof/>
        </w:rPr>
        <mc:AlternateContent>
          <mc:Choice Requires="wpg">
            <w:drawing>
              <wp:anchor distT="0" distB="0" distL="114300" distR="114300" simplePos="0" relativeHeight="251658240" behindDoc="0" locked="0" layoutInCell="1" allowOverlap="1" wp14:anchorId="163F05EF" wp14:editId="55502F64">
                <wp:simplePos x="0" y="0"/>
                <wp:positionH relativeFrom="column">
                  <wp:posOffset>455295</wp:posOffset>
                </wp:positionH>
                <wp:positionV relativeFrom="paragraph">
                  <wp:posOffset>16510</wp:posOffset>
                </wp:positionV>
                <wp:extent cx="4726305" cy="3343910"/>
                <wp:effectExtent l="5715" t="13970" r="11430" b="13970"/>
                <wp:wrapNone/>
                <wp:docPr id="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3343910"/>
                          <a:chOff x="1869" y="9307"/>
                          <a:chExt cx="7443" cy="5266"/>
                        </a:xfrm>
                      </wpg:grpSpPr>
                      <wps:wsp>
                        <wps:cNvPr id="3" name="Straight Arrow Connector 1174"/>
                        <wps:cNvCnPr>
                          <a:cxnSpLocks noChangeShapeType="1"/>
                        </wps:cNvCnPr>
                        <wps:spPr bwMode="auto">
                          <a:xfrm>
                            <a:off x="5647" y="11268"/>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186"/>
                        <wpg:cNvGrpSpPr>
                          <a:grpSpLocks/>
                        </wpg:cNvGrpSpPr>
                        <wpg:grpSpPr bwMode="auto">
                          <a:xfrm>
                            <a:off x="1869" y="9307"/>
                            <a:ext cx="7443" cy="5266"/>
                            <a:chOff x="1869" y="9307"/>
                            <a:chExt cx="7443" cy="5266"/>
                          </a:xfrm>
                        </wpg:grpSpPr>
                        <wps:wsp>
                          <wps:cNvPr id="5" name="Straight Arrow Connector 1175"/>
                          <wps:cNvCnPr>
                            <a:cxnSpLocks noChangeShapeType="1"/>
                          </wps:cNvCnPr>
                          <wps:spPr bwMode="auto">
                            <a:xfrm>
                              <a:off x="2930" y="1254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1172"/>
                          <wps:cNvCnPr>
                            <a:cxnSpLocks noChangeShapeType="1"/>
                          </wps:cNvCnPr>
                          <wps:spPr bwMode="auto">
                            <a:xfrm>
                              <a:off x="5627" y="11625"/>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185"/>
                          <wpg:cNvGrpSpPr>
                            <a:grpSpLocks/>
                          </wpg:cNvGrpSpPr>
                          <wpg:grpSpPr bwMode="auto">
                            <a:xfrm>
                              <a:off x="1869" y="9307"/>
                              <a:ext cx="7443" cy="5266"/>
                              <a:chOff x="1859" y="9664"/>
                              <a:chExt cx="7443" cy="5266"/>
                            </a:xfrm>
                          </wpg:grpSpPr>
                          <wps:wsp>
                            <wps:cNvPr id="8" name="Text Box 1160"/>
                            <wps:cNvSpPr txBox="1">
                              <a:spLocks noChangeArrowheads="1"/>
                            </wps:cNvSpPr>
                            <wps:spPr bwMode="auto">
                              <a:xfrm>
                                <a:off x="2047" y="9664"/>
                                <a:ext cx="7245" cy="473"/>
                              </a:xfrm>
                              <a:prstGeom prst="rect">
                                <a:avLst/>
                              </a:prstGeom>
                              <a:solidFill>
                                <a:srgbClr val="F7CAAC"/>
                              </a:solidFill>
                              <a:ln w="9525">
                                <a:solidFill>
                                  <a:srgbClr val="000000"/>
                                </a:solidFill>
                                <a:miter lim="800000"/>
                                <a:headEnd/>
                                <a:tailEnd/>
                              </a:ln>
                            </wps:spPr>
                            <wps:txbx>
                              <w:txbxContent>
                                <w:p w14:paraId="3FDDBB8A" w14:textId="77777777" w:rsidR="00077E4B" w:rsidRPr="003F0B87" w:rsidRDefault="00077E4B" w:rsidP="00DD17EB">
                                  <w:pPr>
                                    <w:jc w:val="center"/>
                                    <w:rPr>
                                      <w:b/>
                                      <w:sz w:val="28"/>
                                      <w:szCs w:val="28"/>
                                    </w:rPr>
                                  </w:pPr>
                                  <w:r w:rsidRPr="003F0B87">
                                    <w:rPr>
                                      <w:b/>
                                      <w:sz w:val="28"/>
                                      <w:szCs w:val="28"/>
                                    </w:rPr>
                                    <w:t xml:space="preserve">Project </w:t>
                                  </w:r>
                                  <w:r>
                                    <w:rPr>
                                      <w:b/>
                                      <w:sz w:val="28"/>
                                      <w:szCs w:val="28"/>
                                    </w:rPr>
                                    <w:t>Board</w:t>
                                  </w:r>
                                </w:p>
                              </w:txbxContent>
                            </wps:txbx>
                            <wps:bodyPr rot="0" vert="horz" wrap="square" lIns="91440" tIns="45720" rIns="91440" bIns="45720" anchor="t" anchorCtr="0" upright="1">
                              <a:noAutofit/>
                            </wps:bodyPr>
                          </wps:wsp>
                          <wpg:grpSp>
                            <wpg:cNvPr id="9" name="Group 1177"/>
                            <wpg:cNvGrpSpPr>
                              <a:grpSpLocks/>
                            </wpg:cNvGrpSpPr>
                            <wpg:grpSpPr bwMode="auto">
                              <a:xfrm>
                                <a:off x="1859" y="10373"/>
                                <a:ext cx="7443" cy="4557"/>
                                <a:chOff x="0" y="0"/>
                                <a:chExt cx="47263" cy="30289"/>
                              </a:xfrm>
                            </wpg:grpSpPr>
                            <wps:wsp>
                              <wps:cNvPr id="10" name="Straight Arrow Connector 1173"/>
                              <wps:cNvCnPr>
                                <a:cxnSpLocks noChangeShapeType="1"/>
                              </wps:cNvCnPr>
                              <wps:spPr bwMode="auto">
                                <a:xfrm>
                                  <a:off x="6604" y="22796"/>
                                  <a:ext cx="0" cy="3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56"/>
                              <wps:cNvSpPr txBox="1">
                                <a:spLocks noChangeArrowheads="1"/>
                              </wps:cNvSpPr>
                              <wps:spPr bwMode="auto">
                                <a:xfrm>
                                  <a:off x="1206" y="0"/>
                                  <a:ext cx="15240" cy="5759"/>
                                </a:xfrm>
                                <a:prstGeom prst="rect">
                                  <a:avLst/>
                                </a:prstGeom>
                                <a:solidFill>
                                  <a:srgbClr val="FFE599"/>
                                </a:solidFill>
                                <a:ln w="9525">
                                  <a:solidFill>
                                    <a:srgbClr val="000000"/>
                                  </a:solidFill>
                                  <a:miter lim="800000"/>
                                  <a:headEnd/>
                                  <a:tailEnd/>
                                </a:ln>
                              </wps:spPr>
                              <wps:txbx>
                                <w:txbxContent>
                                  <w:p w14:paraId="4E90D49E" w14:textId="77777777" w:rsidR="00077E4B" w:rsidRPr="00492DD7" w:rsidRDefault="00077E4B" w:rsidP="00DD17EB">
                                    <w:pPr>
                                      <w:pStyle w:val="NoSpacing"/>
                                      <w:jc w:val="center"/>
                                      <w:rPr>
                                        <w:b/>
                                        <w:bCs/>
                                        <w:u w:val="single"/>
                                      </w:rPr>
                                    </w:pPr>
                                    <w:r w:rsidRPr="00492DD7">
                                      <w:rPr>
                                        <w:b/>
                                        <w:bCs/>
                                        <w:u w:val="single"/>
                                      </w:rPr>
                                      <w:t>Senior Beneficiary</w:t>
                                    </w:r>
                                  </w:p>
                                  <w:p w14:paraId="25399BA6" w14:textId="77777777" w:rsidR="00077E4B" w:rsidRPr="00703417" w:rsidRDefault="00077E4B" w:rsidP="00DD17EB">
                                    <w:pPr>
                                      <w:pStyle w:val="NoSpacing"/>
                                      <w:jc w:val="center"/>
                                      <w:rPr>
                                        <w:bCs/>
                                        <w:sz w:val="18"/>
                                        <w:szCs w:val="18"/>
                                      </w:rPr>
                                    </w:pPr>
                                    <w:r w:rsidRPr="00703417">
                                      <w:rPr>
                                        <w:bCs/>
                                        <w:sz w:val="18"/>
                                        <w:szCs w:val="18"/>
                                      </w:rPr>
                                      <w:t>MOEWR, DOECC, MOHADMA</w:t>
                                    </w:r>
                                  </w:p>
                                  <w:p w14:paraId="2E14F883" w14:textId="77777777" w:rsidR="00077E4B" w:rsidRPr="001D44B0" w:rsidRDefault="00077E4B" w:rsidP="00DD17EB">
                                    <w:pPr>
                                      <w:jc w:val="center"/>
                                      <w:rPr>
                                        <w:b/>
                                        <w:sz w:val="23"/>
                                        <w:szCs w:val="23"/>
                                        <w:lang w:val="en-US"/>
                                      </w:rPr>
                                    </w:pPr>
                                  </w:p>
                                </w:txbxContent>
                              </wps:txbx>
                              <wps:bodyPr rot="0" vert="horz" wrap="square" lIns="91440" tIns="45720" rIns="91440" bIns="45720" anchor="t" anchorCtr="0" upright="1">
                                <a:noAutofit/>
                              </wps:bodyPr>
                            </wps:wsp>
                            <wps:wsp>
                              <wps:cNvPr id="12" name="Text Box 1157"/>
                              <wps:cNvSpPr txBox="1">
                                <a:spLocks noChangeArrowheads="1"/>
                              </wps:cNvSpPr>
                              <wps:spPr bwMode="auto">
                                <a:xfrm>
                                  <a:off x="16383" y="63"/>
                                  <a:ext cx="15430" cy="5594"/>
                                </a:xfrm>
                                <a:prstGeom prst="rect">
                                  <a:avLst/>
                                </a:prstGeom>
                                <a:solidFill>
                                  <a:srgbClr val="FFE599"/>
                                </a:solidFill>
                                <a:ln w="9525">
                                  <a:solidFill>
                                    <a:srgbClr val="000000"/>
                                  </a:solidFill>
                                  <a:miter lim="800000"/>
                                  <a:headEnd/>
                                  <a:tailEnd/>
                                </a:ln>
                              </wps:spPr>
                              <wps:txbx>
                                <w:txbxContent>
                                  <w:p w14:paraId="76A43832" w14:textId="77777777" w:rsidR="00077E4B" w:rsidRPr="00492DD7" w:rsidRDefault="00077E4B" w:rsidP="00DD17EB">
                                    <w:pPr>
                                      <w:pStyle w:val="NoSpacing"/>
                                      <w:jc w:val="center"/>
                                      <w:rPr>
                                        <w:b/>
                                        <w:bCs/>
                                        <w:u w:val="single"/>
                                      </w:rPr>
                                    </w:pPr>
                                    <w:r w:rsidRPr="00492DD7">
                                      <w:rPr>
                                        <w:b/>
                                        <w:bCs/>
                                        <w:u w:val="single"/>
                                      </w:rPr>
                                      <w:t>Executive</w:t>
                                    </w:r>
                                  </w:p>
                                  <w:p w14:paraId="150CC463" w14:textId="77777777" w:rsidR="00077E4B" w:rsidRPr="00FA55BB" w:rsidRDefault="00077E4B" w:rsidP="00DD17EB">
                                    <w:pPr>
                                      <w:pStyle w:val="NoSpacing"/>
                                      <w:jc w:val="center"/>
                                      <w:rPr>
                                        <w:b/>
                                        <w:bCs/>
                                        <w:sz w:val="16"/>
                                        <w:szCs w:val="16"/>
                                      </w:rPr>
                                    </w:pPr>
                                    <w:r w:rsidRPr="00FA55BB">
                                      <w:rPr>
                                        <w:b/>
                                        <w:bCs/>
                                        <w:sz w:val="16"/>
                                        <w:szCs w:val="16"/>
                                      </w:rPr>
                                      <w:t>Chair: UNDP Resident</w:t>
                                    </w:r>
                                  </w:p>
                                  <w:p w14:paraId="25D6C4EF" w14:textId="77777777" w:rsidR="00077E4B" w:rsidRPr="00FA55BB" w:rsidRDefault="00077E4B" w:rsidP="00DD17EB">
                                    <w:pPr>
                                      <w:pStyle w:val="NoSpacing"/>
                                      <w:jc w:val="center"/>
                                      <w:rPr>
                                        <w:b/>
                                        <w:bCs/>
                                        <w:sz w:val="16"/>
                                        <w:szCs w:val="16"/>
                                      </w:rPr>
                                    </w:pPr>
                                    <w:r w:rsidRPr="00FA55BB">
                                      <w:rPr>
                                        <w:b/>
                                        <w:bCs/>
                                        <w:sz w:val="16"/>
                                        <w:szCs w:val="16"/>
                                      </w:rPr>
                                      <w:t>Co-Chair: Minister, MOHADM</w:t>
                                    </w:r>
                                  </w:p>
                                  <w:p w14:paraId="3B4DDCCA" w14:textId="77777777" w:rsidR="00077E4B" w:rsidRPr="00FA55BB" w:rsidRDefault="00077E4B" w:rsidP="00DD17EB">
                                    <w:pPr>
                                      <w:pStyle w:val="NoSpacing"/>
                                      <w:rPr>
                                        <w:sz w:val="16"/>
                                        <w:szCs w:val="16"/>
                                      </w:rPr>
                                    </w:pPr>
                                  </w:p>
                                </w:txbxContent>
                              </wps:txbx>
                              <wps:bodyPr rot="0" vert="horz" wrap="square" lIns="91440" tIns="45720" rIns="91440" bIns="45720" anchor="t" anchorCtr="0" upright="1">
                                <a:noAutofit/>
                              </wps:bodyPr>
                            </wps:wsp>
                            <wps:wsp>
                              <wps:cNvPr id="13" name="Text Box 1158"/>
                              <wps:cNvSpPr txBox="1">
                                <a:spLocks noChangeArrowheads="1"/>
                              </wps:cNvSpPr>
                              <wps:spPr bwMode="auto">
                                <a:xfrm>
                                  <a:off x="31813" y="127"/>
                                  <a:ext cx="15335" cy="5638"/>
                                </a:xfrm>
                                <a:prstGeom prst="rect">
                                  <a:avLst/>
                                </a:prstGeom>
                                <a:solidFill>
                                  <a:srgbClr val="FFE599"/>
                                </a:solidFill>
                                <a:ln w="9525">
                                  <a:solidFill>
                                    <a:srgbClr val="000000"/>
                                  </a:solidFill>
                                  <a:miter lim="800000"/>
                                  <a:headEnd/>
                                  <a:tailEnd/>
                                </a:ln>
                              </wps:spPr>
                              <wps:txbx>
                                <w:txbxContent>
                                  <w:p w14:paraId="11518B16" w14:textId="77777777" w:rsidR="00077E4B" w:rsidRPr="00005E94" w:rsidRDefault="00077E4B" w:rsidP="00DD17EB">
                                    <w:pPr>
                                      <w:jc w:val="center"/>
                                      <w:rPr>
                                        <w:b/>
                                        <w:szCs w:val="22"/>
                                        <w:u w:val="single"/>
                                      </w:rPr>
                                    </w:pPr>
                                    <w:r w:rsidRPr="00005E94">
                                      <w:rPr>
                                        <w:b/>
                                        <w:szCs w:val="22"/>
                                        <w:u w:val="single"/>
                                      </w:rPr>
                                      <w:t>Senior Supplier</w:t>
                                    </w:r>
                                  </w:p>
                                  <w:p w14:paraId="00518FDB" w14:textId="77777777" w:rsidR="00077E4B" w:rsidRPr="00492DD7" w:rsidRDefault="00077E4B" w:rsidP="00DD17EB">
                                    <w:pPr>
                                      <w:jc w:val="center"/>
                                      <w:rPr>
                                        <w:b/>
                                        <w:sz w:val="28"/>
                                        <w:szCs w:val="28"/>
                                      </w:rPr>
                                    </w:pPr>
                                    <w:r w:rsidRPr="00492DD7">
                                      <w:rPr>
                                        <w:bCs/>
                                        <w:sz w:val="23"/>
                                        <w:szCs w:val="23"/>
                                      </w:rPr>
                                      <w:t>S</w:t>
                                    </w:r>
                                    <w:r>
                                      <w:rPr>
                                        <w:bCs/>
                                        <w:sz w:val="23"/>
                                        <w:szCs w:val="23"/>
                                      </w:rPr>
                                      <w:t>ida</w:t>
                                    </w:r>
                                  </w:p>
                                </w:txbxContent>
                              </wps:txbx>
                              <wps:bodyPr rot="0" vert="horz" wrap="square" lIns="91440" tIns="45720" rIns="91440" bIns="45720" anchor="t" anchorCtr="0" upright="1">
                                <a:noAutofit/>
                              </wps:bodyPr>
                            </wps:wsp>
                            <wps:wsp>
                              <wps:cNvPr id="14" name="Text Box 1146"/>
                              <wps:cNvSpPr txBox="1">
                                <a:spLocks noChangeArrowheads="1"/>
                              </wps:cNvSpPr>
                              <wps:spPr bwMode="auto">
                                <a:xfrm>
                                  <a:off x="0" y="25781"/>
                                  <a:ext cx="47263" cy="4508"/>
                                </a:xfrm>
                                <a:prstGeom prst="rect">
                                  <a:avLst/>
                                </a:prstGeom>
                                <a:solidFill>
                                  <a:srgbClr val="F8CBAD"/>
                                </a:solidFill>
                                <a:ln w="9525">
                                  <a:solidFill>
                                    <a:srgbClr val="000000"/>
                                  </a:solidFill>
                                  <a:miter lim="800000"/>
                                  <a:headEnd/>
                                  <a:tailEnd/>
                                </a:ln>
                              </wps:spPr>
                              <wps:txbx>
                                <w:txbxContent>
                                  <w:p w14:paraId="638767BA" w14:textId="77777777" w:rsidR="00077E4B" w:rsidRPr="001371DC" w:rsidRDefault="00077E4B" w:rsidP="00DD17EB">
                                    <w:pPr>
                                      <w:spacing w:after="0"/>
                                      <w:jc w:val="center"/>
                                      <w:rPr>
                                        <w:b/>
                                        <w:szCs w:val="22"/>
                                      </w:rPr>
                                    </w:pPr>
                                    <w:r>
                                      <w:rPr>
                                        <w:b/>
                                      </w:rPr>
                                      <w:t xml:space="preserve">Implementing Partners </w:t>
                                    </w:r>
                                  </w:p>
                                  <w:p w14:paraId="5CA3315F" w14:textId="77777777" w:rsidR="00077E4B" w:rsidRPr="001371DC" w:rsidRDefault="00077E4B" w:rsidP="00DD17EB">
                                    <w:pPr>
                                      <w:spacing w:after="0"/>
                                      <w:jc w:val="center"/>
                                      <w:rPr>
                                        <w:b/>
                                        <w:szCs w:val="22"/>
                                      </w:rPr>
                                    </w:pPr>
                                    <w:r w:rsidRPr="001371DC">
                                      <w:rPr>
                                        <w:b/>
                                      </w:rPr>
                                      <w:t xml:space="preserve">(Federal and State </w:t>
                                    </w:r>
                                    <w:r>
                                      <w:rPr>
                                        <w:b/>
                                      </w:rPr>
                                      <w:t>Authorities</w:t>
                                    </w:r>
                                    <w:r w:rsidRPr="001371DC">
                                      <w:rPr>
                                        <w:b/>
                                      </w:rPr>
                                      <w:t>)</w:t>
                                    </w:r>
                                    <w:r w:rsidRPr="001371DC">
                                      <w:rPr>
                                        <w:b/>
                                        <w:szCs w:val="22"/>
                                      </w:rPr>
                                      <w:t xml:space="preserve"> </w:t>
                                    </w:r>
                                  </w:p>
                                </w:txbxContent>
                              </wps:txbx>
                              <wps:bodyPr rot="0" vert="horz" wrap="square" lIns="91440" tIns="45720" rIns="91440" bIns="45720" anchor="t" anchorCtr="0" upright="1">
                                <a:noAutofit/>
                              </wps:bodyPr>
                            </wps:wsp>
                            <wpg:grpSp>
                              <wpg:cNvPr id="15" name="Group 1171"/>
                              <wpg:cNvGrpSpPr>
                                <a:grpSpLocks/>
                              </wpg:cNvGrpSpPr>
                              <wpg:grpSpPr bwMode="auto">
                                <a:xfrm>
                                  <a:off x="63" y="5461"/>
                                  <a:ext cx="47054" cy="17653"/>
                                  <a:chOff x="0" y="0"/>
                                  <a:chExt cx="47053" cy="17653"/>
                                </a:xfrm>
                              </wpg:grpSpPr>
                              <wps:wsp>
                                <wps:cNvPr id="16" name="Straight Arrow Connector 1166"/>
                                <wps:cNvCnPr>
                                  <a:cxnSpLocks noChangeShapeType="1"/>
                                </wps:cNvCnPr>
                                <wps:spPr bwMode="auto">
                                  <a:xfrm flipH="1">
                                    <a:off x="23926" y="2673"/>
                                    <a:ext cx="9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151"/>
                                <wps:cNvSpPr txBox="1">
                                  <a:spLocks noChangeArrowheads="1"/>
                                </wps:cNvSpPr>
                                <wps:spPr bwMode="auto">
                                  <a:xfrm>
                                    <a:off x="16446" y="6159"/>
                                    <a:ext cx="15240" cy="3239"/>
                                  </a:xfrm>
                                  <a:prstGeom prst="rect">
                                    <a:avLst/>
                                  </a:prstGeom>
                                  <a:solidFill>
                                    <a:srgbClr val="C5E0B3"/>
                                  </a:solidFill>
                                  <a:ln w="9525">
                                    <a:solidFill>
                                      <a:srgbClr val="000000"/>
                                    </a:solidFill>
                                    <a:miter lim="800000"/>
                                    <a:headEnd/>
                                    <a:tailEnd/>
                                  </a:ln>
                                </wps:spPr>
                                <wps:txbx>
                                  <w:txbxContent>
                                    <w:p w14:paraId="40BA3766" w14:textId="77777777" w:rsidR="00077E4B" w:rsidRPr="008003C5" w:rsidRDefault="00077E4B" w:rsidP="00DD17EB">
                                      <w:pPr>
                                        <w:spacing w:after="0"/>
                                        <w:jc w:val="center"/>
                                        <w:rPr>
                                          <w:rFonts w:ascii="Calibri" w:hAnsi="Calibri" w:cs="Calibri"/>
                                          <w:b/>
                                          <w:szCs w:val="22"/>
                                        </w:rPr>
                                      </w:pPr>
                                      <w:r w:rsidRPr="008003C5">
                                        <w:rPr>
                                          <w:rFonts w:ascii="Calibri" w:hAnsi="Calibri" w:cs="Calibri"/>
                                          <w:b/>
                                          <w:szCs w:val="22"/>
                                        </w:rPr>
                                        <w:t>Project Manager/CTA</w:t>
                                      </w:r>
                                    </w:p>
                                  </w:txbxContent>
                                </wps:txbx>
                                <wps:bodyPr rot="0" vert="horz" wrap="square" lIns="91440" tIns="45720" rIns="91440" bIns="45720" anchor="t" anchorCtr="0" upright="1">
                                  <a:noAutofit/>
                                </wps:bodyPr>
                              </wps:wsp>
                              <wps:wsp>
                                <wps:cNvPr id="18" name="Text Box 1152"/>
                                <wps:cNvSpPr txBox="1">
                                  <a:spLocks noChangeArrowheads="1"/>
                                </wps:cNvSpPr>
                                <wps:spPr bwMode="auto">
                                  <a:xfrm>
                                    <a:off x="32956" y="5524"/>
                                    <a:ext cx="14097" cy="4585"/>
                                  </a:xfrm>
                                  <a:prstGeom prst="rect">
                                    <a:avLst/>
                                  </a:prstGeom>
                                  <a:solidFill>
                                    <a:srgbClr val="C5E0B3"/>
                                  </a:solidFill>
                                  <a:ln w="9525">
                                    <a:solidFill>
                                      <a:srgbClr val="000000"/>
                                    </a:solidFill>
                                    <a:miter lim="800000"/>
                                    <a:headEnd/>
                                    <a:tailEnd/>
                                  </a:ln>
                                </wps:spPr>
                                <wps:txbx>
                                  <w:txbxContent>
                                    <w:p w14:paraId="798291FF" w14:textId="77777777" w:rsidR="00077E4B" w:rsidRPr="008003C5" w:rsidRDefault="00077E4B" w:rsidP="00DD17EB">
                                      <w:pPr>
                                        <w:spacing w:after="0"/>
                                        <w:jc w:val="center"/>
                                        <w:rPr>
                                          <w:rFonts w:ascii="Calibri" w:hAnsi="Calibri" w:cs="Calibri"/>
                                          <w:b/>
                                          <w:szCs w:val="22"/>
                                          <w:u w:val="single"/>
                                        </w:rPr>
                                      </w:pPr>
                                      <w:r w:rsidRPr="008003C5">
                                        <w:rPr>
                                          <w:rFonts w:ascii="Calibri" w:hAnsi="Calibri" w:cs="Calibri"/>
                                          <w:b/>
                                          <w:szCs w:val="22"/>
                                          <w:u w:val="single"/>
                                        </w:rPr>
                                        <w:t>Project Support</w:t>
                                      </w:r>
                                    </w:p>
                                    <w:p w14:paraId="2127D0CF" w14:textId="77777777" w:rsidR="00077E4B" w:rsidRPr="008003C5" w:rsidRDefault="00077E4B" w:rsidP="00DD17EB">
                                      <w:pPr>
                                        <w:spacing w:after="0"/>
                                        <w:jc w:val="center"/>
                                        <w:rPr>
                                          <w:rFonts w:ascii="Calibri" w:hAnsi="Calibri" w:cs="Calibri"/>
                                          <w:bCs/>
                                          <w:szCs w:val="22"/>
                                        </w:rPr>
                                      </w:pPr>
                                      <w:r w:rsidRPr="008003C5">
                                        <w:rPr>
                                          <w:rFonts w:ascii="Calibri" w:hAnsi="Calibri" w:cs="Calibri"/>
                                          <w:bCs/>
                                          <w:szCs w:val="22"/>
                                        </w:rPr>
                                        <w:t>Project Support Team</w:t>
                                      </w:r>
                                    </w:p>
                                  </w:txbxContent>
                                </wps:txbx>
                                <wps:bodyPr rot="0" vert="horz" wrap="square" lIns="91440" tIns="45720" rIns="91440" bIns="45720" anchor="t" anchorCtr="0" upright="1">
                                  <a:noAutofit/>
                                </wps:bodyPr>
                              </wps:wsp>
                              <wps:wsp>
                                <wps:cNvPr id="19" name="Text Box 1154"/>
                                <wps:cNvSpPr txBox="1">
                                  <a:spLocks noChangeArrowheads="1"/>
                                </wps:cNvSpPr>
                                <wps:spPr bwMode="auto">
                                  <a:xfrm>
                                    <a:off x="0" y="1460"/>
                                    <a:ext cx="15240" cy="4890"/>
                                  </a:xfrm>
                                  <a:prstGeom prst="rect">
                                    <a:avLst/>
                                  </a:prstGeom>
                                  <a:solidFill>
                                    <a:srgbClr val="FFE699"/>
                                  </a:solidFill>
                                  <a:ln w="9525">
                                    <a:solidFill>
                                      <a:srgbClr val="000000"/>
                                    </a:solidFill>
                                    <a:miter lim="800000"/>
                                    <a:headEnd/>
                                    <a:tailEnd/>
                                  </a:ln>
                                </wps:spPr>
                                <wps:txbx>
                                  <w:txbxContent>
                                    <w:p w14:paraId="17EAFB54" w14:textId="77777777" w:rsidR="00077E4B" w:rsidRPr="00005E94" w:rsidRDefault="00077E4B" w:rsidP="00DD17EB">
                                      <w:pPr>
                                        <w:spacing w:before="60" w:after="0"/>
                                        <w:jc w:val="center"/>
                                        <w:rPr>
                                          <w:b/>
                                          <w:szCs w:val="22"/>
                                          <w:u w:val="single"/>
                                        </w:rPr>
                                      </w:pPr>
                                      <w:r w:rsidRPr="00005E94">
                                        <w:rPr>
                                          <w:b/>
                                          <w:szCs w:val="22"/>
                                          <w:u w:val="single"/>
                                        </w:rPr>
                                        <w:t>Project Assurance</w:t>
                                      </w:r>
                                    </w:p>
                                    <w:p w14:paraId="2CB87D30" w14:textId="77777777" w:rsidR="00077E4B" w:rsidRDefault="00077E4B" w:rsidP="00DD17EB">
                                      <w:pPr>
                                        <w:spacing w:before="60" w:after="0"/>
                                        <w:jc w:val="center"/>
                                        <w:rPr>
                                          <w:b/>
                                          <w:sz w:val="23"/>
                                          <w:szCs w:val="23"/>
                                        </w:rPr>
                                      </w:pPr>
                                      <w:r>
                                        <w:rPr>
                                          <w:bCs/>
                                          <w:sz w:val="20"/>
                                          <w:szCs w:val="20"/>
                                        </w:rPr>
                                        <w:t>UNDP/POQA</w:t>
                                      </w:r>
                                    </w:p>
                                  </w:txbxContent>
                                </wps:txbx>
                                <wps:bodyPr rot="0" vert="horz" wrap="square" lIns="91440" tIns="45720" rIns="91440" bIns="45720" anchor="t" anchorCtr="0" upright="1">
                                  <a:noAutofit/>
                                </wps:bodyPr>
                              </wps:wsp>
                              <wps:wsp>
                                <wps:cNvPr id="20" name="Text Box 1148"/>
                                <wps:cNvSpPr txBox="1">
                                  <a:spLocks noChangeArrowheads="1"/>
                                </wps:cNvSpPr>
                                <wps:spPr bwMode="auto">
                                  <a:xfrm>
                                    <a:off x="571" y="12954"/>
                                    <a:ext cx="11938" cy="4635"/>
                                  </a:xfrm>
                                  <a:prstGeom prst="rect">
                                    <a:avLst/>
                                  </a:prstGeom>
                                  <a:solidFill>
                                    <a:srgbClr val="C5E0B4"/>
                                  </a:solidFill>
                                  <a:ln w="9525">
                                    <a:solidFill>
                                      <a:srgbClr val="000000"/>
                                    </a:solidFill>
                                    <a:miter lim="800000"/>
                                    <a:headEnd/>
                                    <a:tailEnd/>
                                  </a:ln>
                                </wps:spPr>
                                <wps:txbx>
                                  <w:txbxContent>
                                    <w:p w14:paraId="7EE83C2D" w14:textId="77777777" w:rsidR="00077E4B" w:rsidRPr="008003C5" w:rsidRDefault="00077E4B" w:rsidP="00DD17EB">
                                      <w:pPr>
                                        <w:spacing w:after="0"/>
                                        <w:jc w:val="center"/>
                                        <w:rPr>
                                          <w:rFonts w:ascii="Calibri" w:hAnsi="Calibri" w:cs="Calibri"/>
                                          <w:b/>
                                          <w:szCs w:val="22"/>
                                        </w:rPr>
                                      </w:pPr>
                                      <w:r w:rsidRPr="008003C5">
                                        <w:rPr>
                                          <w:rFonts w:ascii="Calibri" w:hAnsi="Calibri" w:cs="Calibri"/>
                                          <w:b/>
                                        </w:rPr>
                                        <w:t>Comp1-IWRM</w:t>
                                      </w:r>
                                    </w:p>
                                  </w:txbxContent>
                                </wps:txbx>
                                <wps:bodyPr rot="0" vert="horz" wrap="square" lIns="91440" tIns="45720" rIns="91440" bIns="45720" anchor="t" anchorCtr="0" upright="1">
                                  <a:noAutofit/>
                                </wps:bodyPr>
                              </wps:wsp>
                              <wps:wsp>
                                <wps:cNvPr id="21" name="Straight Arrow Connector 1155"/>
                                <wps:cNvCnPr>
                                  <a:cxnSpLocks noChangeShapeType="1"/>
                                </wps:cNvCnPr>
                                <wps:spPr bwMode="auto">
                                  <a:xfrm>
                                    <a:off x="23939" y="0"/>
                                    <a:ext cx="6" cy="4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1153"/>
                                <wps:cNvCnPr>
                                  <a:cxnSpLocks noChangeShapeType="1"/>
                                </wps:cNvCnPr>
                                <wps:spPr bwMode="auto">
                                  <a:xfrm flipH="1">
                                    <a:off x="14846" y="3562"/>
                                    <a:ext cx="9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1163"/>
                                <wps:cNvCnPr>
                                  <a:cxnSpLocks noChangeShapeType="1"/>
                                </wps:cNvCnPr>
                                <wps:spPr bwMode="auto">
                                  <a:xfrm>
                                    <a:off x="23939" y="9398"/>
                                    <a:ext cx="0" cy="3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65"/>
                                <wps:cNvSpPr txBox="1">
                                  <a:spLocks noChangeArrowheads="1"/>
                                </wps:cNvSpPr>
                                <wps:spPr bwMode="auto">
                                  <a:xfrm>
                                    <a:off x="29972" y="1524"/>
                                    <a:ext cx="17081" cy="2667"/>
                                  </a:xfrm>
                                  <a:prstGeom prst="rect">
                                    <a:avLst/>
                                  </a:prstGeom>
                                  <a:solidFill>
                                    <a:srgbClr val="FFE699"/>
                                  </a:solidFill>
                                  <a:ln w="9525">
                                    <a:solidFill>
                                      <a:srgbClr val="000000"/>
                                    </a:solidFill>
                                    <a:miter lim="800000"/>
                                    <a:headEnd/>
                                    <a:tailEnd/>
                                  </a:ln>
                                </wps:spPr>
                                <wps:txbx>
                                  <w:txbxContent>
                                    <w:p w14:paraId="3D8C64BB" w14:textId="77777777" w:rsidR="00077E4B" w:rsidRPr="008003C5" w:rsidRDefault="00077E4B" w:rsidP="00DD17EB">
                                      <w:pPr>
                                        <w:spacing w:after="0"/>
                                        <w:jc w:val="center"/>
                                        <w:rPr>
                                          <w:rFonts w:ascii="Calibri" w:hAnsi="Calibri" w:cs="Calibri"/>
                                          <w:b/>
                                          <w:szCs w:val="22"/>
                                        </w:rPr>
                                      </w:pPr>
                                      <w:r w:rsidRPr="008003C5">
                                        <w:rPr>
                                          <w:rFonts w:ascii="Calibri" w:hAnsi="Calibri" w:cs="Calibri"/>
                                          <w:b/>
                                          <w:szCs w:val="22"/>
                                        </w:rPr>
                                        <w:t xml:space="preserve">Technical Advisory Group </w:t>
                                      </w:r>
                                    </w:p>
                                  </w:txbxContent>
                                </wps:txbx>
                                <wps:bodyPr rot="0" vert="horz" wrap="square" lIns="91440" tIns="45720" rIns="91440" bIns="45720" anchor="t" anchorCtr="0" upright="1">
                                  <a:noAutofit/>
                                </wps:bodyPr>
                              </wps:wsp>
                              <wps:wsp>
                                <wps:cNvPr id="25" name="Straight Arrow Connector 1167"/>
                                <wps:cNvCnPr>
                                  <a:cxnSpLocks noChangeShapeType="1"/>
                                </wps:cNvCnPr>
                                <wps:spPr bwMode="auto">
                                  <a:xfrm flipH="1" flipV="1">
                                    <a:off x="6540" y="11366"/>
                                    <a:ext cx="33338" cy="4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168"/>
                                <wps:cNvSpPr txBox="1">
                                  <a:spLocks noChangeArrowheads="1"/>
                                </wps:cNvSpPr>
                                <wps:spPr bwMode="auto">
                                  <a:xfrm>
                                    <a:off x="17272" y="13017"/>
                                    <a:ext cx="11938" cy="4636"/>
                                  </a:xfrm>
                                  <a:prstGeom prst="rect">
                                    <a:avLst/>
                                  </a:prstGeom>
                                  <a:solidFill>
                                    <a:srgbClr val="C5E0B4"/>
                                  </a:solidFill>
                                  <a:ln w="9525">
                                    <a:solidFill>
                                      <a:srgbClr val="000000"/>
                                    </a:solidFill>
                                    <a:miter lim="800000"/>
                                    <a:headEnd/>
                                    <a:tailEnd/>
                                  </a:ln>
                                </wps:spPr>
                                <wps:txbx>
                                  <w:txbxContent>
                                    <w:p w14:paraId="1CA541B4" w14:textId="77777777" w:rsidR="00077E4B" w:rsidRPr="008003C5" w:rsidRDefault="00077E4B" w:rsidP="00DD17EB">
                                      <w:pPr>
                                        <w:spacing w:after="0"/>
                                        <w:jc w:val="center"/>
                                        <w:rPr>
                                          <w:rFonts w:ascii="Calibri" w:hAnsi="Calibri" w:cs="Calibri"/>
                                          <w:b/>
                                          <w:szCs w:val="22"/>
                                        </w:rPr>
                                      </w:pPr>
                                      <w:r w:rsidRPr="008003C5">
                                        <w:rPr>
                                          <w:rFonts w:ascii="Calibri" w:hAnsi="Calibri" w:cs="Calibri"/>
                                          <w:b/>
                                        </w:rPr>
                                        <w:t>Comp2-Env Gov</w:t>
                                      </w:r>
                                    </w:p>
                                  </w:txbxContent>
                                </wps:txbx>
                                <wps:bodyPr rot="0" vert="horz" wrap="square" lIns="91440" tIns="45720" rIns="91440" bIns="45720" anchor="t" anchorCtr="0" upright="1">
                                  <a:noAutofit/>
                                </wps:bodyPr>
                              </wps:wsp>
                              <wps:wsp>
                                <wps:cNvPr id="27" name="Text Box 1169"/>
                                <wps:cNvSpPr txBox="1">
                                  <a:spLocks noChangeArrowheads="1"/>
                                </wps:cNvSpPr>
                                <wps:spPr bwMode="auto">
                                  <a:xfrm>
                                    <a:off x="33464" y="12700"/>
                                    <a:ext cx="11938" cy="4635"/>
                                  </a:xfrm>
                                  <a:prstGeom prst="rect">
                                    <a:avLst/>
                                  </a:prstGeom>
                                  <a:solidFill>
                                    <a:srgbClr val="A9D18E"/>
                                  </a:solidFill>
                                  <a:ln w="9525">
                                    <a:solidFill>
                                      <a:srgbClr val="000000"/>
                                    </a:solidFill>
                                    <a:miter lim="800000"/>
                                    <a:headEnd/>
                                    <a:tailEnd/>
                                  </a:ln>
                                </wps:spPr>
                                <wps:txbx>
                                  <w:txbxContent>
                                    <w:p w14:paraId="5AC570D8" w14:textId="77777777" w:rsidR="00077E4B" w:rsidRPr="008003C5" w:rsidRDefault="00077E4B" w:rsidP="00DD17EB">
                                      <w:pPr>
                                        <w:spacing w:after="0"/>
                                        <w:jc w:val="center"/>
                                        <w:rPr>
                                          <w:rFonts w:ascii="Calibri" w:hAnsi="Calibri" w:cs="Calibri"/>
                                          <w:b/>
                                          <w:szCs w:val="22"/>
                                        </w:rPr>
                                      </w:pPr>
                                      <w:r w:rsidRPr="008003C5">
                                        <w:rPr>
                                          <w:rFonts w:ascii="Calibri" w:hAnsi="Calibri" w:cs="Calibri"/>
                                          <w:b/>
                                        </w:rPr>
                                        <w:t>Comp3-DRR</w:t>
                                      </w:r>
                                    </w:p>
                                  </w:txbxContent>
                                </wps:txbx>
                                <wps:bodyPr rot="0" vert="horz" wrap="square" lIns="91440" tIns="45720" rIns="91440" bIns="45720" anchor="t" anchorCtr="0" upright="1">
                                  <a:noAutofit/>
                                </wps:bodyPr>
                              </wps:wsp>
                              <wps:wsp>
                                <wps:cNvPr id="28" name="Straight Arrow Connector 1170"/>
                                <wps:cNvCnPr>
                                  <a:cxnSpLocks noChangeShapeType="1"/>
                                </wps:cNvCnPr>
                                <wps:spPr bwMode="auto">
                                  <a:xfrm>
                                    <a:off x="39941" y="9842"/>
                                    <a:ext cx="0" cy="3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Straight Arrow Connector 1176"/>
                              <wps:cNvCnPr>
                                <a:cxnSpLocks noChangeShapeType="1"/>
                              </wps:cNvCnPr>
                              <wps:spPr bwMode="auto">
                                <a:xfrm>
                                  <a:off x="40005" y="22669"/>
                                  <a:ext cx="0" cy="3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w14:anchorId="53E8298D">
              <v:group w14:anchorId="163F05EF" id="Group 187" o:spid="_x0000_s1027" style="position:absolute;left:0;text-align:left;margin-left:35.85pt;margin-top:1.3pt;width:372.15pt;height:263.3pt;z-index:251658240" coordorigin="1869,9307" coordsize="7443,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">
                <v:shapetype id="_x0000_t32" coordsize="21600,21600" o:spt="32" o:oned="t" path="m,l21600,21600e" filled="f">
                  <v:path arrowok="t" fillok="f" o:connecttype="none"/>
                  <o:lock v:ext="edit" shapetype="t"/>
                </v:shapetype>
                <v:shape id="Straight Arrow Connector 1174" o:spid="_x0000_s1028" type="#_x0000_t32" style="position:absolute;left:5647;top:11268;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id="Group 186" o:spid="_x0000_s1029" style="position:absolute;left:1869;top:9307;width:7443;height:5266" coordorigin="1869,9307" coordsize="7443,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1175" o:spid="_x0000_s1030" type="#_x0000_t32" style="position:absolute;left:2930;top:12540;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1172" o:spid="_x0000_s1031" type="#_x0000_t32" style="position:absolute;left:5627;top:11625;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id="Group 185" o:spid="_x0000_s1032" style="position:absolute;left:1869;top:9307;width:7443;height:5266" coordorigin="1859,9664" coordsize="7443,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160" o:spid="_x0000_s1033" type="#_x0000_t202" style="position:absolute;left:2047;top:9664;width:7245;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" fillcolor="#f7caac">
                      <v:textbox>
                        <w:txbxContent>
                          <w:p w14:paraId="31111595" w14:textId="77777777" w:rsidR="00077E4B" w:rsidRPr="003F0B87" w:rsidRDefault="00077E4B" w:rsidP="00DD17EB">
                            <w:pPr>
                              <w:jc w:val="center"/>
                              <w:rPr>
                                <w:b/>
                                <w:sz w:val="28"/>
                                <w:szCs w:val="28"/>
                              </w:rPr>
                            </w:pPr>
                            <w:r w:rsidRPr="003F0B87">
                              <w:rPr>
                                <w:b/>
                                <w:sz w:val="28"/>
                                <w:szCs w:val="28"/>
                              </w:rPr>
                              <w:t xml:space="preserve">Project </w:t>
                            </w:r>
                            <w:r>
                              <w:rPr>
                                <w:b/>
                                <w:sz w:val="28"/>
                                <w:szCs w:val="28"/>
                              </w:rPr>
                              <w:t>Board</w:t>
                            </w:r>
                          </w:p>
                        </w:txbxContent>
                      </v:textbox>
                    </v:shape>
                    <v:group id="Group 1177" o:spid="_x0000_s1034" style="position:absolute;left:1859;top:10373;width:7443;height:4557" coordsize="47263,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traight Arrow Connector 1173" o:spid="_x0000_s1035" type="#_x0000_t32" style="position:absolute;left:6604;top:22796;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Text Box 1156" o:spid="_x0000_s1036" type="#_x0000_t202" style="position:absolute;left:1206;width:15240;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" fillcolor="#ffe599">
                        <v:textbox>
                          <w:txbxContent>
                            <w:p w14:paraId="447E1367" w14:textId="77777777" w:rsidR="00077E4B" w:rsidRPr="00492DD7" w:rsidRDefault="00077E4B" w:rsidP="00DD17EB">
                              <w:pPr>
                                <w:pStyle w:val="NoSpacing"/>
                                <w:jc w:val="center"/>
                                <w:rPr>
                                  <w:b/>
                                  <w:bCs/>
                                  <w:u w:val="single"/>
                                </w:rPr>
                              </w:pPr>
                              <w:r w:rsidRPr="00492DD7">
                                <w:rPr>
                                  <w:b/>
                                  <w:bCs/>
                                  <w:u w:val="single"/>
                                </w:rPr>
                                <w:t>Senior Beneficiary</w:t>
                              </w:r>
                            </w:p>
                            <w:p w14:paraId="3106B726" w14:textId="77777777" w:rsidR="00077E4B" w:rsidRPr="00703417" w:rsidRDefault="00077E4B" w:rsidP="00DD17EB">
                              <w:pPr>
                                <w:pStyle w:val="NoSpacing"/>
                                <w:jc w:val="center"/>
                                <w:rPr>
                                  <w:bCs/>
                                  <w:sz w:val="18"/>
                                  <w:szCs w:val="18"/>
                                </w:rPr>
                              </w:pPr>
                              <w:r w:rsidRPr="00703417">
                                <w:rPr>
                                  <w:bCs/>
                                  <w:sz w:val="18"/>
                                  <w:szCs w:val="18"/>
                                </w:rPr>
                                <w:t>MOEWR, DOECC, MOHADMA</w:t>
                              </w:r>
                            </w:p>
                            <w:p w14:paraId="14B2C16D" w14:textId="77777777" w:rsidR="00077E4B" w:rsidRPr="001D44B0" w:rsidRDefault="00077E4B" w:rsidP="00DD17EB">
                              <w:pPr>
                                <w:jc w:val="center"/>
                                <w:rPr>
                                  <w:b/>
                                  <w:sz w:val="23"/>
                                  <w:szCs w:val="23"/>
                                  <w:lang w:val="en-US"/>
                                </w:rPr>
                              </w:pPr>
                            </w:p>
                          </w:txbxContent>
                        </v:textbox>
                      </v:shape>
                      <v:shape id="Text Box 1157" o:spid="_x0000_s1037" type="#_x0000_t202" style="position:absolute;left:16383;top:63;width:15430;height:5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" fillcolor="#ffe599">
                        <v:textbox>
                          <w:txbxContent>
                            <w:p w14:paraId="7BE27A0E" w14:textId="77777777" w:rsidR="00077E4B" w:rsidRPr="00492DD7" w:rsidRDefault="00077E4B" w:rsidP="00DD17EB">
                              <w:pPr>
                                <w:pStyle w:val="NoSpacing"/>
                                <w:jc w:val="center"/>
                                <w:rPr>
                                  <w:b/>
                                  <w:bCs/>
                                  <w:u w:val="single"/>
                                </w:rPr>
                              </w:pPr>
                              <w:r w:rsidRPr="00492DD7">
                                <w:rPr>
                                  <w:b/>
                                  <w:bCs/>
                                  <w:u w:val="single"/>
                                </w:rPr>
                                <w:t>Executive</w:t>
                              </w:r>
                            </w:p>
                            <w:p w14:paraId="2D1ED10A" w14:textId="77777777" w:rsidR="00077E4B" w:rsidRPr="00FA55BB" w:rsidRDefault="00077E4B" w:rsidP="00DD17EB">
                              <w:pPr>
                                <w:pStyle w:val="NoSpacing"/>
                                <w:jc w:val="center"/>
                                <w:rPr>
                                  <w:b/>
                                  <w:bCs/>
                                  <w:sz w:val="16"/>
                                  <w:szCs w:val="16"/>
                                </w:rPr>
                              </w:pPr>
                              <w:r w:rsidRPr="00FA55BB">
                                <w:rPr>
                                  <w:b/>
                                  <w:bCs/>
                                  <w:sz w:val="16"/>
                                  <w:szCs w:val="16"/>
                                </w:rPr>
                                <w:t>Chair: UNDP Resident</w:t>
                              </w:r>
                            </w:p>
                            <w:p w14:paraId="0CD5D855" w14:textId="77777777" w:rsidR="00077E4B" w:rsidRPr="00FA55BB" w:rsidRDefault="00077E4B" w:rsidP="00DD17EB">
                              <w:pPr>
                                <w:pStyle w:val="NoSpacing"/>
                                <w:jc w:val="center"/>
                                <w:rPr>
                                  <w:b/>
                                  <w:bCs/>
                                  <w:sz w:val="16"/>
                                  <w:szCs w:val="16"/>
                                </w:rPr>
                              </w:pPr>
                              <w:r w:rsidRPr="00FA55BB">
                                <w:rPr>
                                  <w:b/>
                                  <w:bCs/>
                                  <w:sz w:val="16"/>
                                  <w:szCs w:val="16"/>
                                </w:rPr>
                                <w:t>Co-Chair: Minister, MOHADM</w:t>
                              </w:r>
                            </w:p>
                            <w:p w14:paraId="326F8126" w14:textId="77777777" w:rsidR="00077E4B" w:rsidRPr="00FA55BB" w:rsidRDefault="00077E4B" w:rsidP="00DD17EB">
                              <w:pPr>
                                <w:pStyle w:val="NoSpacing"/>
                                <w:rPr>
                                  <w:sz w:val="16"/>
                                  <w:szCs w:val="16"/>
                                </w:rPr>
                              </w:pPr>
                            </w:p>
                          </w:txbxContent>
                        </v:textbox>
                      </v:shape>
                      <v:shape id="Text Box 1158" o:spid="_x0000_s1038" type="#_x0000_t202" style="position:absolute;left:31813;top:127;width:15335;height: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" fillcolor="#ffe599">
                        <v:textbox>
                          <w:txbxContent>
                            <w:p w14:paraId="7BAA27B7" w14:textId="77777777" w:rsidR="00077E4B" w:rsidRPr="00005E94" w:rsidRDefault="00077E4B" w:rsidP="00DD17EB">
                              <w:pPr>
                                <w:jc w:val="center"/>
                                <w:rPr>
                                  <w:b/>
                                  <w:szCs w:val="22"/>
                                  <w:u w:val="single"/>
                                </w:rPr>
                              </w:pPr>
                              <w:r w:rsidRPr="00005E94">
                                <w:rPr>
                                  <w:b/>
                                  <w:szCs w:val="22"/>
                                  <w:u w:val="single"/>
                                </w:rPr>
                                <w:t>Senior Supplier</w:t>
                              </w:r>
                            </w:p>
                            <w:p w14:paraId="32CC7140" w14:textId="77777777" w:rsidR="00077E4B" w:rsidRPr="00492DD7" w:rsidRDefault="00077E4B" w:rsidP="00DD17EB">
                              <w:pPr>
                                <w:jc w:val="center"/>
                                <w:rPr>
                                  <w:b/>
                                  <w:sz w:val="28"/>
                                  <w:szCs w:val="28"/>
                                </w:rPr>
                              </w:pPr>
                              <w:r w:rsidRPr="00492DD7">
                                <w:rPr>
                                  <w:bCs/>
                                  <w:sz w:val="23"/>
                                  <w:szCs w:val="23"/>
                                </w:rPr>
                                <w:t>S</w:t>
                              </w:r>
                              <w:r>
                                <w:rPr>
                                  <w:bCs/>
                                  <w:sz w:val="23"/>
                                  <w:szCs w:val="23"/>
                                </w:rPr>
                                <w:t>ida</w:t>
                              </w:r>
                            </w:p>
                          </w:txbxContent>
                        </v:textbox>
                      </v:shape>
                      <v:shape id="Text Box 1146" o:spid="_x0000_s1039" type="#_x0000_t202" style="position:absolute;top:25781;width:4726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" fillcolor="#f8cbad">
                        <v:textbox>
                          <w:txbxContent>
                            <w:p w14:paraId="3276AE2F" w14:textId="77777777" w:rsidR="00077E4B" w:rsidRPr="001371DC" w:rsidRDefault="00077E4B" w:rsidP="00DD17EB">
                              <w:pPr>
                                <w:spacing w:after="0"/>
                                <w:jc w:val="center"/>
                                <w:rPr>
                                  <w:b/>
                                  <w:szCs w:val="22"/>
                                </w:rPr>
                              </w:pPr>
                              <w:r>
                                <w:rPr>
                                  <w:b/>
                                </w:rPr>
                                <w:t xml:space="preserve">Implementing Partners </w:t>
                              </w:r>
                            </w:p>
                            <w:p w14:paraId="3C8D8552" w14:textId="77777777" w:rsidR="00077E4B" w:rsidRPr="001371DC" w:rsidRDefault="00077E4B" w:rsidP="00DD17EB">
                              <w:pPr>
                                <w:spacing w:after="0"/>
                                <w:jc w:val="center"/>
                                <w:rPr>
                                  <w:b/>
                                  <w:szCs w:val="22"/>
                                </w:rPr>
                              </w:pPr>
                              <w:r w:rsidRPr="001371DC">
                                <w:rPr>
                                  <w:b/>
                                </w:rPr>
                                <w:t xml:space="preserve">(Federal and State </w:t>
                              </w:r>
                              <w:r>
                                <w:rPr>
                                  <w:b/>
                                </w:rPr>
                                <w:t>Authorities</w:t>
                              </w:r>
                              <w:r w:rsidRPr="001371DC">
                                <w:rPr>
                                  <w:b/>
                                </w:rPr>
                                <w:t>)</w:t>
                              </w:r>
                              <w:r w:rsidRPr="001371DC">
                                <w:rPr>
                                  <w:b/>
                                  <w:szCs w:val="22"/>
                                </w:rPr>
                                <w:t xml:space="preserve"> </w:t>
                              </w:r>
                            </w:p>
                          </w:txbxContent>
                        </v:textbox>
                      </v:shape>
                      <v:group id="Group 1171" o:spid="_x0000_s1040" style="position:absolute;left:63;top:5461;width:47054;height:17653" coordsize="47053,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traight Arrow Connector 1166" o:spid="_x0000_s1041" type="#_x0000_t32" style="position:absolute;left:23926;top:2673;width:9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Text Box 1151" o:spid="_x0000_s1042" type="#_x0000_t202" style="position:absolute;left:16446;top:6159;width:15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" fillcolor="#c5e0b3">
                          <v:textbox>
                            <w:txbxContent>
                              <w:p w14:paraId="5B4A2A6F" w14:textId="77777777" w:rsidR="00077E4B" w:rsidRPr="008003C5" w:rsidRDefault="00077E4B" w:rsidP="00DD17EB">
                                <w:pPr>
                                  <w:spacing w:after="0"/>
                                  <w:jc w:val="center"/>
                                  <w:rPr>
                                    <w:rFonts w:ascii="Calibri" w:hAnsi="Calibri" w:cs="Calibri"/>
                                    <w:b/>
                                    <w:szCs w:val="22"/>
                                  </w:rPr>
                                </w:pPr>
                                <w:r w:rsidRPr="008003C5">
                                  <w:rPr>
                                    <w:rFonts w:ascii="Calibri" w:hAnsi="Calibri" w:cs="Calibri"/>
                                    <w:b/>
                                    <w:szCs w:val="22"/>
                                  </w:rPr>
                                  <w:t>Project Manager/CTA</w:t>
                                </w:r>
                              </w:p>
                            </w:txbxContent>
                          </v:textbox>
                        </v:shape>
                        <v:shape id="Text Box 1152" o:spid="_x0000_s1043" type="#_x0000_t202" style="position:absolute;left:32956;top:5524;width:14097;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" fillcolor="#c5e0b3">
                          <v:textbox>
                            <w:txbxContent>
                              <w:p w14:paraId="034A06A2" w14:textId="77777777" w:rsidR="00077E4B" w:rsidRPr="008003C5" w:rsidRDefault="00077E4B" w:rsidP="00DD17EB">
                                <w:pPr>
                                  <w:spacing w:after="0"/>
                                  <w:jc w:val="center"/>
                                  <w:rPr>
                                    <w:rFonts w:ascii="Calibri" w:hAnsi="Calibri" w:cs="Calibri"/>
                                    <w:b/>
                                    <w:szCs w:val="22"/>
                                    <w:u w:val="single"/>
                                  </w:rPr>
                                </w:pPr>
                                <w:r w:rsidRPr="008003C5">
                                  <w:rPr>
                                    <w:rFonts w:ascii="Calibri" w:hAnsi="Calibri" w:cs="Calibri"/>
                                    <w:b/>
                                    <w:szCs w:val="22"/>
                                    <w:u w:val="single"/>
                                  </w:rPr>
                                  <w:t>Project Support</w:t>
                                </w:r>
                              </w:p>
                              <w:p w14:paraId="0442362A" w14:textId="77777777" w:rsidR="00077E4B" w:rsidRPr="008003C5" w:rsidRDefault="00077E4B" w:rsidP="00DD17EB">
                                <w:pPr>
                                  <w:spacing w:after="0"/>
                                  <w:jc w:val="center"/>
                                  <w:rPr>
                                    <w:rFonts w:ascii="Calibri" w:hAnsi="Calibri" w:cs="Calibri"/>
                                    <w:bCs/>
                                    <w:szCs w:val="22"/>
                                  </w:rPr>
                                </w:pPr>
                                <w:r w:rsidRPr="008003C5">
                                  <w:rPr>
                                    <w:rFonts w:ascii="Calibri" w:hAnsi="Calibri" w:cs="Calibri"/>
                                    <w:bCs/>
                                    <w:szCs w:val="22"/>
                                  </w:rPr>
                                  <w:t>Project Support Team</w:t>
                                </w:r>
                              </w:p>
                            </w:txbxContent>
                          </v:textbox>
                        </v:shape>
                        <v:shape id="Text Box 1154" o:spid="_x0000_s1044" type="#_x0000_t202" style="position:absolute;top:1460;width:15240;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" fillcolor="#ffe699">
                          <v:textbox>
                            <w:txbxContent>
                              <w:p w14:paraId="2CD48CA5" w14:textId="77777777" w:rsidR="00077E4B" w:rsidRPr="00005E94" w:rsidRDefault="00077E4B" w:rsidP="00DD17EB">
                                <w:pPr>
                                  <w:spacing w:before="60" w:after="0"/>
                                  <w:jc w:val="center"/>
                                  <w:rPr>
                                    <w:b/>
                                    <w:szCs w:val="22"/>
                                    <w:u w:val="single"/>
                                  </w:rPr>
                                </w:pPr>
                                <w:r w:rsidRPr="00005E94">
                                  <w:rPr>
                                    <w:b/>
                                    <w:szCs w:val="22"/>
                                    <w:u w:val="single"/>
                                  </w:rPr>
                                  <w:t>Project Assurance</w:t>
                                </w:r>
                              </w:p>
                              <w:p w14:paraId="75541D3E" w14:textId="77777777" w:rsidR="00077E4B" w:rsidRDefault="00077E4B" w:rsidP="00DD17EB">
                                <w:pPr>
                                  <w:spacing w:before="60" w:after="0"/>
                                  <w:jc w:val="center"/>
                                  <w:rPr>
                                    <w:b/>
                                    <w:sz w:val="23"/>
                                    <w:szCs w:val="23"/>
                                  </w:rPr>
                                </w:pPr>
                                <w:r>
                                  <w:rPr>
                                    <w:bCs/>
                                    <w:sz w:val="20"/>
                                    <w:szCs w:val="20"/>
                                  </w:rPr>
                                  <w:t>UNDP/POQA</w:t>
                                </w:r>
                              </w:p>
                            </w:txbxContent>
                          </v:textbox>
                        </v:shape>
                        <v:shape id="Text Box 1148" o:spid="_x0000_s1045" type="#_x0000_t202" style="position:absolute;left:571;top:12954;width:1193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" fillcolor="#c5e0b4">
                          <v:textbox>
                            <w:txbxContent>
                              <w:p w14:paraId="6D19BF1B" w14:textId="77777777" w:rsidR="00077E4B" w:rsidRPr="008003C5" w:rsidRDefault="00077E4B" w:rsidP="00DD17EB">
                                <w:pPr>
                                  <w:spacing w:after="0"/>
                                  <w:jc w:val="center"/>
                                  <w:rPr>
                                    <w:rFonts w:ascii="Calibri" w:hAnsi="Calibri" w:cs="Calibri"/>
                                    <w:b/>
                                    <w:szCs w:val="22"/>
                                  </w:rPr>
                                </w:pPr>
                                <w:r w:rsidRPr="008003C5">
                                  <w:rPr>
                                    <w:rFonts w:ascii="Calibri" w:hAnsi="Calibri" w:cs="Calibri"/>
                                    <w:b/>
                                  </w:rPr>
                                  <w:t>Comp1-IWRM</w:t>
                                </w:r>
                              </w:p>
                            </w:txbxContent>
                          </v:textbox>
                        </v:shape>
                        <v:shape id="Straight Arrow Connector 1155" o:spid="_x0000_s1046" type="#_x0000_t32" style="position:absolute;left:23939;width:6;height:4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Straight Arrow Connector 1153" o:spid="_x0000_s1047" type="#_x0000_t32" style="position:absolute;left:14846;top:3562;width:9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Straight Arrow Connector 1163" o:spid="_x0000_s1048" type="#_x0000_t32" style="position:absolute;left:23939;top:9398;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Text Box 1165" o:spid="_x0000_s1049" type="#_x0000_t202" style="position:absolute;left:29972;top:1524;width:1708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" fillcolor="#ffe699">
                          <v:textbox>
                            <w:txbxContent>
                              <w:p w14:paraId="52EA5733" w14:textId="77777777" w:rsidR="00077E4B" w:rsidRPr="008003C5" w:rsidRDefault="00077E4B" w:rsidP="00DD17EB">
                                <w:pPr>
                                  <w:spacing w:after="0"/>
                                  <w:jc w:val="center"/>
                                  <w:rPr>
                                    <w:rFonts w:ascii="Calibri" w:hAnsi="Calibri" w:cs="Calibri"/>
                                    <w:b/>
                                    <w:szCs w:val="22"/>
                                  </w:rPr>
                                </w:pPr>
                                <w:r w:rsidRPr="008003C5">
                                  <w:rPr>
                                    <w:rFonts w:ascii="Calibri" w:hAnsi="Calibri" w:cs="Calibri"/>
                                    <w:b/>
                                    <w:szCs w:val="22"/>
                                  </w:rPr>
                                  <w:t xml:space="preserve">Technical Advisory Group </w:t>
                                </w:r>
                              </w:p>
                            </w:txbxContent>
                          </v:textbox>
                        </v:shape>
                        <v:shape id="Straight Arrow Connector 1167" o:spid="_x0000_s1050" type="#_x0000_t32" style="position:absolute;left:6540;top:11366;width:33338;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"/>
                        <v:shape id="Text Box 1168" o:spid="_x0000_s1051" type="#_x0000_t202" style="position:absolute;left:17272;top:13017;width:11938;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" fillcolor="#c5e0b4">
                          <v:textbox>
                            <w:txbxContent>
                              <w:p w14:paraId="59C7A6AF" w14:textId="77777777" w:rsidR="00077E4B" w:rsidRPr="008003C5" w:rsidRDefault="00077E4B" w:rsidP="00DD17EB">
                                <w:pPr>
                                  <w:spacing w:after="0"/>
                                  <w:jc w:val="center"/>
                                  <w:rPr>
                                    <w:rFonts w:ascii="Calibri" w:hAnsi="Calibri" w:cs="Calibri"/>
                                    <w:b/>
                                    <w:szCs w:val="22"/>
                                  </w:rPr>
                                </w:pPr>
                                <w:r w:rsidRPr="008003C5">
                                  <w:rPr>
                                    <w:rFonts w:ascii="Calibri" w:hAnsi="Calibri" w:cs="Calibri"/>
                                    <w:b/>
                                  </w:rPr>
                                  <w:t>Comp2-Env Gov</w:t>
                                </w:r>
                              </w:p>
                            </w:txbxContent>
                          </v:textbox>
                        </v:shape>
                        <v:shape id="Text Box 1169" o:spid="_x0000_s1052" type="#_x0000_t202" style="position:absolute;left:33464;top:12700;width:1193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" fillcolor="#a9d18e">
                          <v:textbox>
                            <w:txbxContent>
                              <w:p w14:paraId="7E428907" w14:textId="77777777" w:rsidR="00077E4B" w:rsidRPr="008003C5" w:rsidRDefault="00077E4B" w:rsidP="00DD17EB">
                                <w:pPr>
                                  <w:spacing w:after="0"/>
                                  <w:jc w:val="center"/>
                                  <w:rPr>
                                    <w:rFonts w:ascii="Calibri" w:hAnsi="Calibri" w:cs="Calibri"/>
                                    <w:b/>
                                    <w:szCs w:val="22"/>
                                  </w:rPr>
                                </w:pPr>
                                <w:r w:rsidRPr="008003C5">
                                  <w:rPr>
                                    <w:rFonts w:ascii="Calibri" w:hAnsi="Calibri" w:cs="Calibri"/>
                                    <w:b/>
                                  </w:rPr>
                                  <w:t>Comp3-DRR</w:t>
                                </w:r>
                              </w:p>
                            </w:txbxContent>
                          </v:textbox>
                        </v:shape>
                        <v:shape id="Straight Arrow Connector 1170" o:spid="_x0000_s1053" type="#_x0000_t32" style="position:absolute;left:39941;top:9842;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v:shape id="Straight Arrow Connector 1176" o:spid="_x0000_s1054" type="#_x0000_t32" style="position:absolute;left:40005;top:22669;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group>
                  </v:group>
                </v:group>
              </v:group>
            </w:pict>
          </mc:Fallback>
        </mc:AlternateContent>
      </w:r>
    </w:p>
    <w:p w14:paraId="5F2A2736" w14:textId="77777777" w:rsidR="001E1B00" w:rsidRPr="00C460F9" w:rsidRDefault="001E1B00" w:rsidP="001E1B00">
      <w:pPr>
        <w:rPr>
          <w:rFonts w:ascii="Calibri" w:hAnsi="Calibri"/>
        </w:rPr>
      </w:pPr>
    </w:p>
    <w:p w14:paraId="6F2F3D33" w14:textId="77777777" w:rsidR="001E1B00" w:rsidRPr="00C460F9" w:rsidRDefault="001E1B00" w:rsidP="001E1B00">
      <w:pPr>
        <w:rPr>
          <w:rFonts w:ascii="Calibri" w:hAnsi="Calibri"/>
        </w:rPr>
      </w:pPr>
    </w:p>
    <w:p w14:paraId="024BADAA" w14:textId="77777777" w:rsidR="001E1B00" w:rsidRPr="00C460F9" w:rsidRDefault="001E1B00" w:rsidP="001E1B00">
      <w:pPr>
        <w:rPr>
          <w:rFonts w:ascii="Calibri" w:hAnsi="Calibri"/>
        </w:rPr>
      </w:pPr>
    </w:p>
    <w:p w14:paraId="2C520809" w14:textId="77777777" w:rsidR="001E1B00" w:rsidRPr="00C460F9" w:rsidRDefault="001E1B00" w:rsidP="001E1B00">
      <w:pPr>
        <w:rPr>
          <w:rFonts w:ascii="Calibri" w:hAnsi="Calibri"/>
        </w:rPr>
      </w:pPr>
    </w:p>
    <w:p w14:paraId="620AFA5E" w14:textId="77777777" w:rsidR="001E1B00" w:rsidRPr="00C460F9" w:rsidRDefault="001E1B00" w:rsidP="001E1B00">
      <w:pPr>
        <w:rPr>
          <w:rFonts w:ascii="Calibri" w:hAnsi="Calibri"/>
        </w:rPr>
      </w:pPr>
    </w:p>
    <w:p w14:paraId="5A33C25C" w14:textId="77777777" w:rsidR="001E1B00" w:rsidRPr="00C460F9" w:rsidRDefault="001E1B00" w:rsidP="001E1B00">
      <w:pPr>
        <w:rPr>
          <w:rFonts w:ascii="Calibri" w:hAnsi="Calibri"/>
        </w:rPr>
      </w:pPr>
    </w:p>
    <w:p w14:paraId="0EB437F0" w14:textId="77777777" w:rsidR="001E1B00" w:rsidRPr="00C460F9" w:rsidRDefault="001E1B00" w:rsidP="001E1B00">
      <w:pPr>
        <w:rPr>
          <w:rFonts w:ascii="Calibri" w:hAnsi="Calibri"/>
        </w:rPr>
      </w:pPr>
    </w:p>
    <w:p w14:paraId="32D2B6F9" w14:textId="77777777" w:rsidR="001E1B00" w:rsidRPr="00C460F9" w:rsidRDefault="001E1B00" w:rsidP="001E1B00">
      <w:pPr>
        <w:rPr>
          <w:rFonts w:ascii="Calibri" w:hAnsi="Calibri"/>
        </w:rPr>
      </w:pPr>
    </w:p>
    <w:p w14:paraId="58C23E8E" w14:textId="77777777" w:rsidR="001E1B00" w:rsidRPr="00C460F9" w:rsidRDefault="001E1B00" w:rsidP="001E1B00">
      <w:pPr>
        <w:rPr>
          <w:rFonts w:ascii="Calibri" w:hAnsi="Calibri"/>
        </w:rPr>
      </w:pPr>
    </w:p>
    <w:p w14:paraId="2EE6AE18" w14:textId="77777777" w:rsidR="001E1B00" w:rsidRPr="00C460F9" w:rsidRDefault="001E1B00" w:rsidP="001E1B00">
      <w:pPr>
        <w:rPr>
          <w:rFonts w:ascii="Calibri" w:hAnsi="Calibri"/>
        </w:rPr>
      </w:pPr>
    </w:p>
    <w:p w14:paraId="62B1A6C2" w14:textId="77777777" w:rsidR="001E1B00" w:rsidRPr="00C460F9" w:rsidRDefault="001E1B00" w:rsidP="001E1B00">
      <w:pPr>
        <w:rPr>
          <w:rFonts w:ascii="Calibri" w:hAnsi="Calibri"/>
        </w:rPr>
      </w:pPr>
    </w:p>
    <w:p w14:paraId="54574AB9" w14:textId="77777777" w:rsidR="001E1B00" w:rsidRPr="00C460F9" w:rsidRDefault="001E1B00" w:rsidP="001E1B00">
      <w:pPr>
        <w:rPr>
          <w:rFonts w:ascii="Calibri" w:hAnsi="Calibri"/>
        </w:rPr>
      </w:pPr>
    </w:p>
    <w:p w14:paraId="33DA8AC7" w14:textId="77777777" w:rsidR="001E1B00" w:rsidRPr="00C460F9" w:rsidRDefault="001E1B00" w:rsidP="001E1B00">
      <w:pPr>
        <w:rPr>
          <w:rFonts w:ascii="Calibri" w:hAnsi="Calibri"/>
        </w:rPr>
      </w:pPr>
    </w:p>
    <w:p w14:paraId="620AB986" w14:textId="77777777" w:rsidR="001E1B00" w:rsidRPr="00C460F9" w:rsidRDefault="001E1B00" w:rsidP="001E1B00">
      <w:pPr>
        <w:rPr>
          <w:rFonts w:ascii="Calibri" w:hAnsi="Calibri"/>
        </w:rPr>
      </w:pPr>
    </w:p>
    <w:p w14:paraId="507C4396" w14:textId="77777777" w:rsidR="001E1B00" w:rsidRPr="00C460F9" w:rsidRDefault="001E1B00" w:rsidP="001E1B00">
      <w:pPr>
        <w:rPr>
          <w:rFonts w:ascii="Calibri" w:hAnsi="Calibri"/>
        </w:rPr>
      </w:pPr>
    </w:p>
    <w:p w14:paraId="4A39BFA3" w14:textId="77777777" w:rsidR="001E1B00" w:rsidRPr="00C460F9" w:rsidRDefault="001E1B00" w:rsidP="001E1B00">
      <w:pPr>
        <w:rPr>
          <w:rFonts w:ascii="Calibri" w:hAnsi="Calibri"/>
        </w:rPr>
      </w:pPr>
    </w:p>
    <w:p w14:paraId="2479AA81" w14:textId="77777777" w:rsidR="001E1B00" w:rsidRPr="00C460F9" w:rsidRDefault="001E1B00" w:rsidP="001E1B00">
      <w:pPr>
        <w:rPr>
          <w:rFonts w:ascii="Calibri" w:hAnsi="Calibri"/>
        </w:rPr>
      </w:pPr>
    </w:p>
    <w:p w14:paraId="6A8EEBFB" w14:textId="77777777" w:rsidR="001E1B00" w:rsidRPr="00C460F9" w:rsidRDefault="001E1B00" w:rsidP="001E1B00">
      <w:pPr>
        <w:rPr>
          <w:rFonts w:ascii="Calibri" w:hAnsi="Calibri"/>
        </w:rPr>
      </w:pPr>
    </w:p>
    <w:p w14:paraId="07FFE337" w14:textId="77777777" w:rsidR="001E1B00" w:rsidRPr="00C460F9" w:rsidRDefault="001E1B00" w:rsidP="001E1B00">
      <w:pPr>
        <w:rPr>
          <w:rFonts w:ascii="Calibri" w:hAnsi="Calibri"/>
        </w:rPr>
      </w:pPr>
    </w:p>
    <w:p w14:paraId="7EBC5F16" w14:textId="77777777" w:rsidR="001E1B00" w:rsidRPr="00C460F9" w:rsidRDefault="001E1B00" w:rsidP="001E1B00">
      <w:pPr>
        <w:rPr>
          <w:rFonts w:ascii="Calibri" w:hAnsi="Calibri"/>
        </w:rPr>
      </w:pPr>
    </w:p>
    <w:p w14:paraId="1B98D258" w14:textId="77777777" w:rsidR="001E1B00" w:rsidRPr="00C460F9" w:rsidRDefault="001E1B00" w:rsidP="001E1B00">
      <w:pPr>
        <w:rPr>
          <w:rFonts w:ascii="Calibri" w:hAnsi="Calibri"/>
        </w:rPr>
      </w:pPr>
    </w:p>
    <w:p w14:paraId="50CA3D7A" w14:textId="77777777" w:rsidR="001E1B00" w:rsidRPr="00C460F9" w:rsidRDefault="001E1B00" w:rsidP="001E1B00">
      <w:pPr>
        <w:rPr>
          <w:rFonts w:ascii="Calibri" w:hAnsi="Calibri"/>
        </w:rPr>
      </w:pPr>
    </w:p>
    <w:p w14:paraId="79A56468" w14:textId="77777777" w:rsidR="00F25711" w:rsidRPr="00C460F9" w:rsidRDefault="00F25711" w:rsidP="00F25711">
      <w:pPr>
        <w:sectPr w:rsidR="00F25711" w:rsidRPr="00C460F9" w:rsidSect="00DF6B62">
          <w:pgSz w:w="11906" w:h="16838" w:code="9"/>
          <w:pgMar w:top="864" w:right="1152" w:bottom="864" w:left="1152" w:header="720" w:footer="432" w:gutter="0"/>
          <w:cols w:space="708"/>
          <w:titlePg/>
          <w:docGrid w:linePitch="360"/>
        </w:sectPr>
      </w:pPr>
    </w:p>
    <w:p w14:paraId="5909E9FB" w14:textId="77777777" w:rsidR="00F25711" w:rsidRPr="00C460F9" w:rsidRDefault="00F25711" w:rsidP="00F25711">
      <w:pPr>
        <w:pStyle w:val="Heading1"/>
      </w:pPr>
      <w:r w:rsidRPr="00C460F9">
        <w:t xml:space="preserve">Legal Context </w:t>
      </w:r>
    </w:p>
    <w:p w14:paraId="6C623A4B" w14:textId="77777777" w:rsidR="00145397" w:rsidRPr="00C460F9" w:rsidRDefault="00145397" w:rsidP="00145397">
      <w:pPr>
        <w:rPr>
          <w:rFonts w:cs="Arial"/>
          <w:sz w:val="20"/>
          <w:szCs w:val="20"/>
        </w:rPr>
      </w:pPr>
      <w:r w:rsidRPr="00C460F9">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0F632F9B" w14:textId="77777777" w:rsidR="00145397" w:rsidRPr="00C460F9" w:rsidRDefault="00145397" w:rsidP="00145397">
      <w:pPr>
        <w:rPr>
          <w:rFonts w:cs="Arial"/>
          <w:sz w:val="20"/>
          <w:szCs w:val="20"/>
        </w:rPr>
      </w:pPr>
    </w:p>
    <w:p w14:paraId="6B26178F" w14:textId="77777777" w:rsidR="00145397" w:rsidRPr="00C460F9" w:rsidRDefault="00145397" w:rsidP="00145397">
      <w:pPr>
        <w:rPr>
          <w:rFonts w:cs="Arial"/>
          <w:sz w:val="20"/>
          <w:szCs w:val="20"/>
        </w:rPr>
      </w:pPr>
      <w:r w:rsidRPr="00C460F9">
        <w:rPr>
          <w:rFonts w:cs="Arial"/>
          <w:sz w:val="20"/>
          <w:szCs w:val="20"/>
        </w:rPr>
        <w:t>This project will be implemented by UNDP</w:t>
      </w:r>
      <w:r w:rsidRPr="007A38F2">
        <w:rPr>
          <w:rFonts w:cs="Arial"/>
          <w:sz w:val="20"/>
          <w:szCs w:val="20"/>
          <w:highlight w:val="lightGray"/>
        </w:rPr>
        <w:t xml:space="preserve"> (“Implementing Partner”)</w:t>
      </w:r>
      <w:r w:rsidRPr="00C460F9">
        <w:rPr>
          <w:rFonts w:cs="Arial"/>
          <w:sz w:val="20"/>
          <w:szCs w:val="20"/>
        </w:rPr>
        <w:t xml:space="preserve"> in accordance with its financial regulations, rules, practices</w:t>
      </w:r>
      <w:r w:rsidR="002F5DB3">
        <w:rPr>
          <w:rFonts w:cs="Arial"/>
          <w:sz w:val="20"/>
          <w:szCs w:val="20"/>
        </w:rPr>
        <w:t>,</w:t>
      </w:r>
      <w:r w:rsidRPr="00C460F9">
        <w:rPr>
          <w:rFonts w:cs="Arial"/>
          <w:sz w:val="20"/>
          <w:szCs w:val="20"/>
        </w:rPr>
        <w:t xml:space="preserve"> and procedures only to the extent that they do not contravene the principles of the Financial Regulations and Rules of UNDP. Where the financial governance of an Implementing Partner does not provide the required guidance to ensure </w:t>
      </w:r>
      <w:r w:rsidR="007A3EA2" w:rsidRPr="00C460F9">
        <w:rPr>
          <w:rFonts w:cs="Arial"/>
          <w:sz w:val="20"/>
          <w:szCs w:val="20"/>
        </w:rPr>
        <w:t xml:space="preserve">the </w:t>
      </w:r>
      <w:r w:rsidRPr="00C460F9">
        <w:rPr>
          <w:rFonts w:cs="Arial"/>
          <w:sz w:val="20"/>
          <w:szCs w:val="20"/>
        </w:rPr>
        <w:t>best value for money, fairness, integrity, transparency, and effective international competition, the financial governance of UNDP shall apply.</w:t>
      </w:r>
    </w:p>
    <w:p w14:paraId="2F62C961" w14:textId="77777777" w:rsidR="00145397" w:rsidRDefault="00145397" w:rsidP="00145397">
      <w:pPr>
        <w:rPr>
          <w:rFonts w:ascii="Calibri" w:hAnsi="Calibri"/>
        </w:rPr>
      </w:pPr>
    </w:p>
    <w:p w14:paraId="7BD44E99" w14:textId="77777777" w:rsidR="003D6A1B" w:rsidRPr="003D6A1B" w:rsidRDefault="003D6A1B" w:rsidP="003D6A1B">
      <w:pPr>
        <w:rPr>
          <w:rFonts w:cs="Arial"/>
          <w:color w:val="FF0000"/>
          <w:sz w:val="20"/>
          <w:szCs w:val="20"/>
        </w:rPr>
      </w:pPr>
      <w:r w:rsidRPr="003D6A1B">
        <w:rPr>
          <w:rFonts w:cs="Arial"/>
          <w:color w:val="FF0000"/>
          <w:sz w:val="20"/>
          <w:szCs w:val="20"/>
        </w:rPr>
        <w:t>Any designations on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14:paraId="1AD844E9" w14:textId="77777777" w:rsidR="003D6A1B" w:rsidRPr="00C460F9" w:rsidRDefault="003D6A1B" w:rsidP="00145397">
      <w:pPr>
        <w:rPr>
          <w:rFonts w:ascii="Calibri" w:hAnsi="Calibri"/>
        </w:rPr>
      </w:pPr>
    </w:p>
    <w:p w14:paraId="75D865E6" w14:textId="77777777" w:rsidR="00145397" w:rsidRPr="00C460F9" w:rsidRDefault="00145397" w:rsidP="00145397">
      <w:pPr>
        <w:rPr>
          <w:rFonts w:ascii="Calibri" w:hAnsi="Calibri"/>
          <w:b/>
          <w:smallCaps/>
          <w:spacing w:val="-2"/>
          <w:sz w:val="28"/>
          <w:szCs w:val="20"/>
        </w:rPr>
      </w:pPr>
    </w:p>
    <w:p w14:paraId="09CA1ECC" w14:textId="77777777" w:rsidR="00145397" w:rsidRPr="00C460F9" w:rsidRDefault="00145397" w:rsidP="00145397">
      <w:pPr>
        <w:pStyle w:val="Heading1"/>
        <w:rPr>
          <w:rFonts w:ascii="Calibri" w:hAnsi="Calibri"/>
        </w:rPr>
      </w:pPr>
      <w:r w:rsidRPr="00C460F9">
        <w:rPr>
          <w:rFonts w:ascii="Calibri" w:hAnsi="Calibri"/>
        </w:rPr>
        <w:t xml:space="preserve">Risk Management </w:t>
      </w:r>
    </w:p>
    <w:p w14:paraId="2A0C1D80" w14:textId="77777777" w:rsidR="00145397" w:rsidRPr="00C460F9" w:rsidRDefault="00145397" w:rsidP="00145397"/>
    <w:p w14:paraId="2DD4837B" w14:textId="77777777" w:rsidR="00145397" w:rsidRPr="00C460F9" w:rsidRDefault="00145397" w:rsidP="00145397">
      <w:pPr>
        <w:rPr>
          <w:rFonts w:ascii="Calibri" w:hAnsi="Calibri" w:cs="Calibri"/>
          <w:b/>
          <w:szCs w:val="22"/>
        </w:rPr>
      </w:pPr>
      <w:r w:rsidRPr="00C460F9">
        <w:rPr>
          <w:rFonts w:ascii="Calibri" w:hAnsi="Calibri" w:cs="Calibri"/>
          <w:b/>
          <w:szCs w:val="22"/>
        </w:rPr>
        <w:t>UNDP (DIM)</w:t>
      </w:r>
    </w:p>
    <w:p w14:paraId="4CC4C034" w14:textId="77777777" w:rsidR="00145397" w:rsidRPr="00C460F9" w:rsidRDefault="00145397" w:rsidP="002A59DF">
      <w:pPr>
        <w:pStyle w:val="PlainText"/>
        <w:numPr>
          <w:ilvl w:val="0"/>
          <w:numId w:val="3"/>
        </w:numPr>
        <w:ind w:left="360"/>
        <w:jc w:val="both"/>
        <w:rPr>
          <w:rFonts w:ascii="Calibri" w:hAnsi="Calibri" w:cs="Calibri"/>
          <w:sz w:val="22"/>
          <w:szCs w:val="22"/>
        </w:rPr>
      </w:pPr>
      <w:r w:rsidRPr="00C460F9">
        <w:rPr>
          <w:rFonts w:ascii="Calibri" w:hAnsi="Calibri" w:cs="Calibri"/>
          <w:sz w:val="22"/>
          <w:szCs w:val="22"/>
        </w:rPr>
        <w:t>UNDP as the Implementing Partner will comply with the policies, procedures</w:t>
      </w:r>
      <w:r w:rsidR="002F5DB3">
        <w:rPr>
          <w:rFonts w:ascii="Calibri" w:hAnsi="Calibri" w:cs="Calibri"/>
          <w:sz w:val="22"/>
          <w:szCs w:val="22"/>
        </w:rPr>
        <w:t>,</w:t>
      </w:r>
      <w:r w:rsidRPr="00C460F9">
        <w:rPr>
          <w:rFonts w:ascii="Calibri" w:hAnsi="Calibri" w:cs="Calibri"/>
          <w:sz w:val="22"/>
          <w:szCs w:val="22"/>
        </w:rPr>
        <w:t xml:space="preserve"> and practices of the United Nations Security Management System (UNSMS.)</w:t>
      </w:r>
    </w:p>
    <w:p w14:paraId="330E5F69" w14:textId="77777777" w:rsidR="00145397" w:rsidRPr="00C460F9" w:rsidRDefault="00145397" w:rsidP="00145397">
      <w:pPr>
        <w:pStyle w:val="PlainText"/>
        <w:ind w:left="360"/>
        <w:jc w:val="both"/>
        <w:rPr>
          <w:rFonts w:ascii="Calibri" w:hAnsi="Calibri" w:cs="Calibri"/>
          <w:sz w:val="22"/>
          <w:szCs w:val="22"/>
        </w:rPr>
      </w:pPr>
    </w:p>
    <w:p w14:paraId="496F14CA" w14:textId="77777777" w:rsidR="00145397" w:rsidRPr="00C460F9" w:rsidRDefault="00145397" w:rsidP="002A59DF">
      <w:pPr>
        <w:pStyle w:val="PlainText"/>
        <w:numPr>
          <w:ilvl w:val="0"/>
          <w:numId w:val="3"/>
        </w:numPr>
        <w:spacing w:after="240"/>
        <w:ind w:left="360"/>
        <w:jc w:val="both"/>
        <w:rPr>
          <w:rFonts w:ascii="Calibri" w:hAnsi="Calibri" w:cs="Calibri"/>
          <w:sz w:val="22"/>
          <w:szCs w:val="22"/>
        </w:rPr>
      </w:pPr>
      <w:r w:rsidRPr="00C460F9">
        <w:rPr>
          <w:rFonts w:ascii="Calibri" w:hAnsi="Calibri" w:cs="Calibri"/>
          <w:sz w:val="22"/>
          <w:szCs w:val="22"/>
        </w:rPr>
        <w:t>UNDP as the Implementing Partner will undertake all reasonable efforts to ensure that none of the [project funds]</w:t>
      </w:r>
      <w:r w:rsidRPr="00C460F9">
        <w:rPr>
          <w:rStyle w:val="FootnoteReference"/>
          <w:rFonts w:ascii="Calibri" w:hAnsi="Calibri" w:cs="Calibri"/>
          <w:sz w:val="22"/>
          <w:szCs w:val="22"/>
        </w:rPr>
        <w:footnoteReference w:id="19"/>
      </w:r>
      <w:r w:rsidRPr="00C460F9">
        <w:rPr>
          <w:rFonts w:ascii="Calibri" w:hAnsi="Calibri" w:cs="Calibri"/>
          <w:sz w:val="22"/>
          <w:szCs w:val="22"/>
        </w:rPr>
        <w:t xml:space="preserve"> [UNDP funds received pursuant to the Project Document]</w:t>
      </w:r>
      <w:r w:rsidRPr="00C460F9">
        <w:rPr>
          <w:rStyle w:val="FootnoteReference"/>
          <w:rFonts w:ascii="Calibri" w:hAnsi="Calibri" w:cs="Calibri"/>
          <w:sz w:val="22"/>
          <w:szCs w:val="22"/>
        </w:rPr>
        <w:footnoteReference w:id="20"/>
      </w:r>
      <w:r w:rsidRPr="00C460F9">
        <w:rPr>
          <w:rFonts w:ascii="Calibri" w:hAnsi="Calibri" w:cs="Calibri"/>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C460F9">
          <w:rPr>
            <w:rStyle w:val="Hyperlink"/>
            <w:rFonts w:ascii="Calibri" w:hAnsi="Calibri" w:cs="Calibri"/>
            <w:color w:val="auto"/>
            <w:sz w:val="22"/>
            <w:szCs w:val="22"/>
          </w:rPr>
          <w:t>http://www.un.org/sc/committees/1267/aq_sanctions_list.shtml</w:t>
        </w:r>
      </w:hyperlink>
      <w:r w:rsidRPr="00C460F9">
        <w:rPr>
          <w:rFonts w:ascii="Calibri" w:hAnsi="Calibri" w:cs="Calibri"/>
          <w:sz w:val="22"/>
          <w:szCs w:val="22"/>
        </w:rPr>
        <w:t>.  This provision must be included in all sub-contracts or sub-agreements entered into under this Project Document.</w:t>
      </w:r>
    </w:p>
    <w:p w14:paraId="457D5476" w14:textId="77777777" w:rsidR="00145397" w:rsidRPr="00C460F9" w:rsidRDefault="00145397" w:rsidP="002A59DF">
      <w:pPr>
        <w:pStyle w:val="ListParagraph"/>
        <w:numPr>
          <w:ilvl w:val="0"/>
          <w:numId w:val="3"/>
        </w:numPr>
        <w:spacing w:before="100" w:beforeAutospacing="1" w:after="240"/>
        <w:ind w:left="360"/>
        <w:rPr>
          <w:rFonts w:ascii="Calibri" w:hAnsi="Calibri" w:cs="Calibri"/>
          <w:szCs w:val="22"/>
          <w:u w:val="single"/>
        </w:rPr>
      </w:pPr>
      <w:r w:rsidRPr="00C460F9">
        <w:rPr>
          <w:rFonts w:ascii="Calibri" w:hAnsi="Calibri" w:cs="Calibri"/>
          <w:szCs w:val="22"/>
        </w:rPr>
        <w:t xml:space="preserve">Social and environmental sustainability will be enhanced through </w:t>
      </w:r>
      <w:r w:rsidR="002F5DB3">
        <w:rPr>
          <w:rFonts w:ascii="Calibri" w:hAnsi="Calibri" w:cs="Calibri"/>
          <w:szCs w:val="22"/>
        </w:rPr>
        <w:t xml:space="preserve">the </w:t>
      </w:r>
      <w:r w:rsidRPr="00C460F9">
        <w:rPr>
          <w:rFonts w:ascii="Calibri" w:hAnsi="Calibri" w:cs="Calibri"/>
          <w:szCs w:val="22"/>
        </w:rPr>
        <w:t>application of the UNDP Social and Environmental Standards (http://www.undp.org/ses) and related Accountability Mechanism (http://www.undp.org/secu-srm).   </w:t>
      </w:r>
    </w:p>
    <w:p w14:paraId="741E0CDA" w14:textId="77777777" w:rsidR="00145397" w:rsidRPr="00C460F9" w:rsidRDefault="00145397" w:rsidP="002A59DF">
      <w:pPr>
        <w:pStyle w:val="Default"/>
        <w:numPr>
          <w:ilvl w:val="0"/>
          <w:numId w:val="3"/>
        </w:numPr>
        <w:ind w:left="360"/>
        <w:jc w:val="both"/>
        <w:rPr>
          <w:rFonts w:ascii="Calibri" w:hAnsi="Calibri" w:cs="Calibri"/>
          <w:color w:val="auto"/>
          <w:sz w:val="22"/>
          <w:szCs w:val="22"/>
        </w:rPr>
      </w:pPr>
      <w:r w:rsidRPr="00C460F9">
        <w:rPr>
          <w:rFonts w:ascii="Calibri" w:hAnsi="Calibri" w:cs="Calibri"/>
          <w:color w:val="auto"/>
          <w:spacing w:val="-6"/>
          <w:kern w:val="1"/>
          <w:sz w:val="22"/>
          <w:szCs w:val="22"/>
        </w:rPr>
        <w:t xml:space="preserve">UNDP as the Implementing Partner will: (a) conduct project and program-related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C460F9">
        <w:rPr>
          <w:rFonts w:ascii="Calibri" w:hAnsi="Calibri" w:cs="Calibri"/>
          <w:color w:val="auto"/>
          <w:spacing w:val="-4"/>
          <w:sz w:val="22"/>
          <w:szCs w:val="22"/>
          <w:lang w:val="en-GB"/>
        </w:rPr>
        <w:t>UNDP</w:t>
      </w:r>
      <w:r w:rsidRPr="00C460F9">
        <w:rPr>
          <w:rFonts w:ascii="Calibri" w:hAnsi="Calibri" w:cs="Calibri"/>
          <w:color w:val="auto"/>
          <w:sz w:val="22"/>
          <w:szCs w:val="22"/>
          <w:lang w:val="en-GB"/>
        </w:rPr>
        <w:t xml:space="preserve"> will seek to ensure that communities and other project stakeholders are informed of and have access to the Accountability Mechanism. </w:t>
      </w:r>
    </w:p>
    <w:p w14:paraId="3FE00D2B" w14:textId="77777777" w:rsidR="00145397" w:rsidRPr="00C460F9" w:rsidRDefault="00145397" w:rsidP="002A59DF">
      <w:pPr>
        <w:pStyle w:val="ListParagraph"/>
        <w:numPr>
          <w:ilvl w:val="0"/>
          <w:numId w:val="3"/>
        </w:numPr>
        <w:spacing w:before="240" w:after="240"/>
        <w:ind w:left="360"/>
        <w:rPr>
          <w:rFonts w:ascii="Calibri" w:hAnsi="Calibri" w:cs="Calibri"/>
          <w:spacing w:val="-4"/>
          <w:szCs w:val="22"/>
        </w:rPr>
      </w:pPr>
      <w:r w:rsidRPr="00C460F9">
        <w:rPr>
          <w:rFonts w:ascii="Calibri" w:hAnsi="Calibri" w:cs="Calibri"/>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165FBC6" w14:textId="77777777" w:rsidR="00145397" w:rsidRPr="00C460F9" w:rsidRDefault="00145397" w:rsidP="002A59DF">
      <w:pPr>
        <w:numPr>
          <w:ilvl w:val="0"/>
          <w:numId w:val="3"/>
        </w:numPr>
        <w:autoSpaceDE w:val="0"/>
        <w:autoSpaceDN w:val="0"/>
        <w:adjustRightInd w:val="0"/>
        <w:spacing w:after="0"/>
        <w:ind w:left="360"/>
        <w:rPr>
          <w:rFonts w:ascii="Calibri" w:eastAsia="Calibri" w:hAnsi="Calibri" w:cs="Calibri"/>
          <w:szCs w:val="22"/>
          <w:lang w:val="en-US"/>
        </w:rPr>
      </w:pPr>
      <w:r w:rsidRPr="00C460F9">
        <w:rPr>
          <w:rFonts w:ascii="Calibri" w:hAnsi="Calibri" w:eastAsia="Calibri" w:cs="Calibri"/>
          <w:szCs w:val="22"/>
          <w:lang w:val="en-US"/>
        </w:rPr>
        <w:t xml:space="preserve">UNDP as the Implementing Partner will ensure that </w:t>
      </w:r>
      <w:r w:rsidRPr="00C460F9">
        <w:rPr>
          <w:rFonts w:ascii="Calibri" w:hAnsi="Calibri" w:cs="Calibri"/>
          <w:szCs w:val="22"/>
        </w:rPr>
        <w:t>the following obligations are binding on each responsible party, subcontractor</w:t>
      </w:r>
      <w:r w:rsidR="00E61ED0">
        <w:rPr>
          <w:rFonts w:ascii="Calibri" w:hAnsi="Calibri" w:cs="Calibri"/>
          <w:szCs w:val="22"/>
        </w:rPr>
        <w:t>,</w:t>
      </w:r>
      <w:r w:rsidRPr="00C460F9">
        <w:rPr>
          <w:rFonts w:ascii="Calibri" w:hAnsi="Calibri" w:cs="Calibri"/>
          <w:szCs w:val="22"/>
        </w:rPr>
        <w:t xml:space="preserve"> and sub-recipient:</w:t>
      </w:r>
    </w:p>
    <w:p w14:paraId="1078838B" w14:textId="77777777" w:rsidR="00145397" w:rsidRPr="00C460F9" w:rsidRDefault="00145397" w:rsidP="00145397">
      <w:pPr>
        <w:autoSpaceDE w:val="0"/>
        <w:autoSpaceDN w:val="0"/>
        <w:adjustRightInd w:val="0"/>
        <w:spacing w:after="0"/>
        <w:ind w:left="360"/>
        <w:rPr>
          <w:rFonts w:ascii="Calibri" w:eastAsia="Calibri" w:hAnsi="Calibri" w:cs="Calibri"/>
          <w:szCs w:val="22"/>
          <w:lang w:val="en-US"/>
        </w:rPr>
      </w:pPr>
    </w:p>
    <w:p w14:paraId="7A5B3034" w14:textId="77777777" w:rsidR="00145397" w:rsidRPr="00C460F9" w:rsidRDefault="00145397" w:rsidP="002A59DF">
      <w:pPr>
        <w:numPr>
          <w:ilvl w:val="1"/>
          <w:numId w:val="3"/>
        </w:numPr>
        <w:autoSpaceDE w:val="0"/>
        <w:autoSpaceDN w:val="0"/>
        <w:adjustRightInd w:val="0"/>
        <w:spacing w:after="0"/>
        <w:ind w:left="990"/>
        <w:rPr>
          <w:rFonts w:ascii="Calibri" w:hAnsi="Calibri" w:cs="Calibri"/>
          <w:szCs w:val="22"/>
        </w:rPr>
      </w:pPr>
      <w:r w:rsidRPr="00C460F9">
        <w:rPr>
          <w:rFonts w:ascii="Calibri" w:hAnsi="Calibri" w:cs="Calibri"/>
          <w:szCs w:val="22"/>
        </w:rPr>
        <w:t xml:space="preserve">Consistent with Article III of the SBAA </w:t>
      </w:r>
      <w:r w:rsidRPr="00C460F9">
        <w:rPr>
          <w:rFonts w:ascii="Calibri" w:hAnsi="Calibri" w:cs="Calibri"/>
          <w:i/>
          <w:szCs w:val="22"/>
        </w:rPr>
        <w:t>[or the Supplemental Provisions to the Project Document]</w:t>
      </w:r>
      <w:r w:rsidRPr="00C460F9">
        <w:rPr>
          <w:rFonts w:ascii="Calibri" w:hAnsi="Calibri" w:cs="Calibri"/>
          <w:szCs w:val="22"/>
        </w:rPr>
        <w:t>, the responsibility for the safety and security of each responsible party, subcontractor and sub-recipient</w:t>
      </w:r>
      <w:r w:rsidRPr="00C460F9">
        <w:rPr>
          <w:rFonts w:ascii="Calibri" w:hAnsi="Calibri" w:eastAsia="Calibri" w:cs="Calibri"/>
          <w:szCs w:val="22"/>
          <w:lang w:val="en-US"/>
        </w:rPr>
        <w:t xml:space="preserve"> </w:t>
      </w:r>
      <w:r w:rsidRPr="00C460F9">
        <w:rPr>
          <w:rFonts w:ascii="Calibri" w:hAnsi="Calibri" w:cs="Calibri"/>
          <w:szCs w:val="22"/>
        </w:rPr>
        <w:t xml:space="preserve">and its personnel and property, and UNDP’s property in such responsible </w:t>
      </w:r>
      <w:proofErr w:type="spellStart"/>
      <w:r w:rsidRPr="00C460F9">
        <w:rPr>
          <w:rFonts w:ascii="Calibri" w:hAnsi="Calibri" w:cs="Calibri"/>
          <w:szCs w:val="22"/>
        </w:rPr>
        <w:t>party’s</w:t>
      </w:r>
      <w:proofErr w:type="spellEnd"/>
      <w:r w:rsidRPr="00C460F9">
        <w:rPr>
          <w:rFonts w:ascii="Calibri" w:hAnsi="Calibri" w:cs="Calibri"/>
          <w:szCs w:val="22"/>
        </w:rPr>
        <w:t>, subcontractor’s and sub-recipients custody, rests with such responsible party, subcontractor and sub-recipient.  To this end, each responsible party, subcontractor</w:t>
      </w:r>
      <w:r w:rsidR="00E61ED0">
        <w:rPr>
          <w:rFonts w:ascii="Calibri" w:hAnsi="Calibri" w:cs="Calibri"/>
          <w:szCs w:val="22"/>
        </w:rPr>
        <w:t>,</w:t>
      </w:r>
      <w:r w:rsidRPr="00C460F9">
        <w:rPr>
          <w:rFonts w:ascii="Calibri" w:hAnsi="Calibri" w:cs="Calibri"/>
          <w:szCs w:val="22"/>
        </w:rPr>
        <w:t xml:space="preserve"> and sub-recipient</w:t>
      </w:r>
      <w:r w:rsidRPr="00C460F9">
        <w:rPr>
          <w:rFonts w:ascii="Calibri" w:hAnsi="Calibri" w:eastAsia="Calibri" w:cs="Calibri"/>
          <w:szCs w:val="22"/>
          <w:lang w:val="en-US"/>
        </w:rPr>
        <w:t xml:space="preserve"> </w:t>
      </w:r>
      <w:r w:rsidRPr="00C460F9">
        <w:rPr>
          <w:rFonts w:ascii="Calibri" w:hAnsi="Calibri" w:cs="Calibri"/>
          <w:szCs w:val="22"/>
        </w:rPr>
        <w:t>shall:</w:t>
      </w:r>
    </w:p>
    <w:p w14:paraId="17552A63" w14:textId="77777777" w:rsidR="00145397" w:rsidRPr="00C460F9" w:rsidRDefault="00145397" w:rsidP="002A59DF">
      <w:pPr>
        <w:numPr>
          <w:ilvl w:val="2"/>
          <w:numId w:val="3"/>
        </w:numPr>
        <w:ind w:left="990"/>
        <w:rPr>
          <w:rFonts w:ascii="Calibri" w:hAnsi="Calibri" w:cs="Calibri"/>
          <w:szCs w:val="22"/>
        </w:rPr>
      </w:pPr>
      <w:r w:rsidRPr="00C460F9">
        <w:rPr>
          <w:rFonts w:ascii="Calibri" w:hAnsi="Calibri" w:cs="Calibri"/>
          <w:szCs w:val="22"/>
        </w:rPr>
        <w:t xml:space="preserve">put in place an appropriate security plan and maintain the security plan, </w:t>
      </w:r>
      <w:proofErr w:type="gramStart"/>
      <w:r w:rsidRPr="00C460F9">
        <w:rPr>
          <w:rFonts w:ascii="Calibri" w:hAnsi="Calibri" w:cs="Calibri"/>
          <w:szCs w:val="22"/>
        </w:rPr>
        <w:t>taking into account</w:t>
      </w:r>
      <w:proofErr w:type="gramEnd"/>
      <w:r w:rsidRPr="00C460F9">
        <w:rPr>
          <w:rFonts w:ascii="Calibri" w:hAnsi="Calibri" w:cs="Calibri"/>
          <w:szCs w:val="22"/>
        </w:rPr>
        <w:t xml:space="preserve"> the security situation in the country where the project is being carried;</w:t>
      </w:r>
    </w:p>
    <w:p w14:paraId="3947D63B" w14:textId="77777777" w:rsidR="00145397" w:rsidRPr="00C460F9" w:rsidRDefault="00145397" w:rsidP="002A59DF">
      <w:pPr>
        <w:numPr>
          <w:ilvl w:val="2"/>
          <w:numId w:val="3"/>
        </w:numPr>
        <w:ind w:left="990"/>
        <w:rPr>
          <w:rFonts w:ascii="Calibri" w:hAnsi="Calibri" w:cs="Calibri"/>
          <w:szCs w:val="22"/>
        </w:rPr>
      </w:pPr>
      <w:r w:rsidRPr="00C460F9">
        <w:rPr>
          <w:rFonts w:ascii="Calibri" w:hAnsi="Calibri" w:cs="Calibri"/>
          <w:szCs w:val="22"/>
        </w:rPr>
        <w:t xml:space="preserve">assume all risks and liabilities related to such responsible </w:t>
      </w:r>
      <w:proofErr w:type="spellStart"/>
      <w:r w:rsidRPr="00C460F9">
        <w:rPr>
          <w:rFonts w:ascii="Calibri" w:hAnsi="Calibri" w:cs="Calibri"/>
          <w:szCs w:val="22"/>
        </w:rPr>
        <w:t>party’s</w:t>
      </w:r>
      <w:proofErr w:type="spellEnd"/>
      <w:r w:rsidRPr="00C460F9">
        <w:rPr>
          <w:rFonts w:ascii="Calibri" w:hAnsi="Calibri" w:cs="Calibri"/>
          <w:szCs w:val="22"/>
        </w:rPr>
        <w:t>, subcontractor’s and sub-</w:t>
      </w:r>
      <w:proofErr w:type="gramStart"/>
      <w:r w:rsidRPr="00C460F9">
        <w:rPr>
          <w:rFonts w:ascii="Calibri" w:hAnsi="Calibri" w:cs="Calibri"/>
          <w:szCs w:val="22"/>
        </w:rPr>
        <w:t>recipient</w:t>
      </w:r>
      <w:r w:rsidR="00E61ED0">
        <w:rPr>
          <w:rFonts w:ascii="Calibri" w:hAnsi="Calibri" w:cs="Calibri"/>
          <w:szCs w:val="22"/>
        </w:rPr>
        <w:t>s ’</w:t>
      </w:r>
      <w:proofErr w:type="gramEnd"/>
      <w:r w:rsidRPr="00C460F9">
        <w:rPr>
          <w:rFonts w:ascii="Calibri" w:hAnsi="Calibri" w:cs="Calibri"/>
          <w:szCs w:val="22"/>
        </w:rPr>
        <w:t xml:space="preserve"> security and the full implementation of the security plan.</w:t>
      </w:r>
    </w:p>
    <w:p w14:paraId="13F26D1A" w14:textId="77777777" w:rsidR="00145397" w:rsidRPr="00C460F9" w:rsidRDefault="00145397" w:rsidP="00145397">
      <w:pPr>
        <w:autoSpaceDE w:val="0"/>
        <w:autoSpaceDN w:val="0"/>
        <w:adjustRightInd w:val="0"/>
        <w:spacing w:after="0"/>
        <w:ind w:left="990"/>
        <w:rPr>
          <w:rFonts w:ascii="Calibri" w:hAnsi="Calibri" w:cs="Calibri"/>
          <w:szCs w:val="22"/>
        </w:rPr>
      </w:pPr>
    </w:p>
    <w:p w14:paraId="565045DA" w14:textId="77777777" w:rsidR="00145397" w:rsidRPr="00C460F9" w:rsidRDefault="00145397" w:rsidP="002A59DF">
      <w:pPr>
        <w:numPr>
          <w:ilvl w:val="1"/>
          <w:numId w:val="3"/>
        </w:numPr>
        <w:autoSpaceDE w:val="0"/>
        <w:autoSpaceDN w:val="0"/>
        <w:adjustRightInd w:val="0"/>
        <w:spacing w:after="0"/>
        <w:ind w:left="990"/>
        <w:rPr>
          <w:rFonts w:ascii="Calibri" w:hAnsi="Calibri" w:cs="Calibri"/>
          <w:szCs w:val="22"/>
        </w:rPr>
      </w:pPr>
      <w:r w:rsidRPr="00C460F9">
        <w:rPr>
          <w:rFonts w:ascii="Calibri" w:hAnsi="Calibri" w:cs="Calibri"/>
          <w:szCs w:val="22"/>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C460F9">
        <w:rPr>
          <w:rFonts w:ascii="Calibri" w:hAnsi="Calibri" w:cs="Calibri"/>
          <w:szCs w:val="22"/>
        </w:rPr>
        <w:t>party’s</w:t>
      </w:r>
      <w:proofErr w:type="spellEnd"/>
      <w:r w:rsidRPr="00C460F9">
        <w:rPr>
          <w:rFonts w:ascii="Calibri" w:hAnsi="Calibri" w:cs="Calibri"/>
          <w:szCs w:val="22"/>
        </w:rPr>
        <w:t>, subcontractor’s</w:t>
      </w:r>
      <w:r w:rsidR="00E61ED0">
        <w:rPr>
          <w:rFonts w:ascii="Calibri" w:hAnsi="Calibri" w:cs="Calibri"/>
          <w:szCs w:val="22"/>
        </w:rPr>
        <w:t>,</w:t>
      </w:r>
      <w:r w:rsidRPr="00C460F9">
        <w:rPr>
          <w:rFonts w:ascii="Calibri" w:hAnsi="Calibri" w:cs="Calibri"/>
          <w:szCs w:val="22"/>
        </w:rPr>
        <w:t xml:space="preserve"> and sub-</w:t>
      </w:r>
      <w:proofErr w:type="gramStart"/>
      <w:r w:rsidRPr="00C460F9">
        <w:rPr>
          <w:rFonts w:ascii="Calibri" w:hAnsi="Calibri" w:cs="Calibri"/>
          <w:szCs w:val="22"/>
        </w:rPr>
        <w:t>recipients</w:t>
      </w:r>
      <w:proofErr w:type="gramEnd"/>
      <w:r w:rsidRPr="00C460F9">
        <w:rPr>
          <w:rFonts w:ascii="Calibri" w:hAnsi="Calibri" w:cs="Calibri"/>
          <w:szCs w:val="22"/>
        </w:rPr>
        <w:t xml:space="preserve"> obligations under this Project Document.</w:t>
      </w:r>
    </w:p>
    <w:p w14:paraId="60949A01" w14:textId="77777777" w:rsidR="00145397" w:rsidRPr="00C460F9" w:rsidRDefault="00145397" w:rsidP="00145397">
      <w:pPr>
        <w:autoSpaceDE w:val="0"/>
        <w:autoSpaceDN w:val="0"/>
        <w:adjustRightInd w:val="0"/>
        <w:spacing w:after="0"/>
        <w:ind w:left="990"/>
        <w:rPr>
          <w:rFonts w:ascii="Calibri" w:hAnsi="Calibri" w:cs="Calibri"/>
          <w:szCs w:val="22"/>
        </w:rPr>
      </w:pPr>
    </w:p>
    <w:p w14:paraId="3FE50216" w14:textId="77777777" w:rsidR="00145397" w:rsidRPr="00C460F9" w:rsidRDefault="00145397" w:rsidP="002A59DF">
      <w:pPr>
        <w:numPr>
          <w:ilvl w:val="1"/>
          <w:numId w:val="3"/>
        </w:numPr>
        <w:autoSpaceDE w:val="0"/>
        <w:autoSpaceDN w:val="0"/>
        <w:adjustRightInd w:val="0"/>
        <w:spacing w:after="0"/>
        <w:ind w:left="990"/>
        <w:rPr>
          <w:rFonts w:ascii="Calibri" w:eastAsia="Calibri" w:hAnsi="Calibri" w:cs="Calibri"/>
          <w:szCs w:val="22"/>
          <w:lang w:val="en-US"/>
        </w:rPr>
      </w:pPr>
      <w:r w:rsidRPr="00C460F9">
        <w:rPr>
          <w:rFonts w:ascii="Calibri" w:hAnsi="Calibri" w:cs="Calibri"/>
          <w:szCs w:val="22"/>
        </w:rPr>
        <w:t>Each responsible party, subcontractor</w:t>
      </w:r>
      <w:r w:rsidR="00E61ED0">
        <w:rPr>
          <w:rFonts w:ascii="Calibri" w:hAnsi="Calibri" w:cs="Calibri"/>
          <w:szCs w:val="22"/>
        </w:rPr>
        <w:t>,</w:t>
      </w:r>
      <w:r w:rsidRPr="00C460F9">
        <w:rPr>
          <w:rFonts w:ascii="Calibri" w:hAnsi="Calibri" w:cs="Calibri"/>
          <w:szCs w:val="22"/>
        </w:rPr>
        <w:t xml:space="preserve"> and sub-recipient</w:t>
      </w:r>
      <w:r w:rsidRPr="00C460F9">
        <w:rPr>
          <w:rFonts w:ascii="Calibri" w:hAnsi="Calibri" w:eastAsia="Calibri" w:cs="Calibri"/>
          <w:szCs w:val="22"/>
          <w:lang w:val="en-US"/>
        </w:rPr>
        <w:t xml:space="preserve"> will take appropriate steps to prevent misuse of funds, </w:t>
      </w:r>
      <w:proofErr w:type="gramStart"/>
      <w:r w:rsidRPr="00C460F9">
        <w:rPr>
          <w:rFonts w:ascii="Calibri" w:hAnsi="Calibri" w:eastAsia="Calibri" w:cs="Calibri"/>
          <w:szCs w:val="22"/>
          <w:lang w:val="en-US"/>
        </w:rPr>
        <w:t>fraud</w:t>
      </w:r>
      <w:proofErr w:type="gramEnd"/>
      <w:r w:rsidRPr="00C460F9">
        <w:rPr>
          <w:rFonts w:ascii="Calibri" w:hAnsi="Calibri" w:eastAsia="Calibri" w:cs="Calibri"/>
          <w:szCs w:val="22"/>
          <w:lang w:val="en-US"/>
        </w:rPr>
        <w:t xml:space="preserve"> or corruption, by its officials, consultants, subcontractors</w:t>
      </w:r>
      <w:r w:rsidR="00E61ED0">
        <w:rPr>
          <w:rFonts w:ascii="Calibri" w:hAnsi="Calibri" w:eastAsia="Calibri" w:cs="Calibri"/>
          <w:szCs w:val="22"/>
          <w:lang w:val="en-US"/>
        </w:rPr>
        <w:t>,</w:t>
      </w:r>
      <w:r w:rsidRPr="00C460F9">
        <w:rPr>
          <w:rFonts w:ascii="Calibri" w:hAnsi="Calibri" w:eastAsia="Calibri" w:cs="Calibri"/>
          <w:szCs w:val="22"/>
          <w:lang w:val="en-US"/>
        </w:rPr>
        <w:t xml:space="preserve"> and sub-recipients in implementing the project or programme or using the UNDP funds.  It will ensure that its financial management, anti-corruption</w:t>
      </w:r>
      <w:r w:rsidR="00E61ED0">
        <w:rPr>
          <w:rFonts w:ascii="Calibri" w:hAnsi="Calibri" w:eastAsia="Calibri" w:cs="Calibri"/>
          <w:szCs w:val="22"/>
          <w:lang w:val="en-US"/>
        </w:rPr>
        <w:t>,</w:t>
      </w:r>
      <w:r w:rsidRPr="00C460F9">
        <w:rPr>
          <w:rFonts w:ascii="Calibri" w:hAnsi="Calibri" w:eastAsia="Calibri" w:cs="Calibri"/>
          <w:szCs w:val="22"/>
          <w:lang w:val="en-US"/>
        </w:rPr>
        <w:t xml:space="preserve"> and anti-fraud policies are in place and enforced for all funding received from or through UNDP.</w:t>
      </w:r>
    </w:p>
    <w:p w14:paraId="4F8DEB25" w14:textId="77777777" w:rsidR="00145397" w:rsidRPr="00C460F9" w:rsidRDefault="00145397" w:rsidP="00145397">
      <w:pPr>
        <w:autoSpaceDE w:val="0"/>
        <w:autoSpaceDN w:val="0"/>
        <w:adjustRightInd w:val="0"/>
        <w:spacing w:after="0"/>
        <w:ind w:left="990"/>
        <w:rPr>
          <w:rFonts w:ascii="Calibri" w:eastAsia="Calibri" w:hAnsi="Calibri" w:cs="Calibri"/>
          <w:szCs w:val="22"/>
          <w:lang w:val="en-US"/>
        </w:rPr>
      </w:pPr>
    </w:p>
    <w:p w14:paraId="1282CC87" w14:textId="77777777" w:rsidR="00145397" w:rsidRPr="00C460F9" w:rsidRDefault="00145397" w:rsidP="002A59DF">
      <w:pPr>
        <w:numPr>
          <w:ilvl w:val="1"/>
          <w:numId w:val="3"/>
        </w:numPr>
        <w:autoSpaceDE w:val="0"/>
        <w:autoSpaceDN w:val="0"/>
        <w:adjustRightInd w:val="0"/>
        <w:spacing w:after="0"/>
        <w:ind w:left="990"/>
        <w:rPr>
          <w:rFonts w:ascii="Calibri" w:eastAsia="Calibri" w:hAnsi="Calibri" w:cs="Calibri"/>
          <w:szCs w:val="22"/>
          <w:lang w:val="en-US"/>
        </w:rPr>
      </w:pPr>
      <w:r w:rsidRPr="00C460F9">
        <w:rPr>
          <w:rFonts w:ascii="Calibri" w:hAnsi="Calibri" w:eastAsia="Calibri" w:cs="Calibri"/>
          <w:szCs w:val="22"/>
          <w:lang w:val="en-US"/>
        </w:rPr>
        <w:t xml:space="preserve">The requirements of the following documents, then in force at the time of signature of the Project Document, apply to </w:t>
      </w:r>
      <w:r w:rsidRPr="00C460F9">
        <w:rPr>
          <w:rFonts w:ascii="Calibri" w:hAnsi="Calibri" w:cs="Calibri"/>
          <w:szCs w:val="22"/>
        </w:rPr>
        <w:t>each responsible party, subcontractor</w:t>
      </w:r>
      <w:r w:rsidR="00E61ED0">
        <w:rPr>
          <w:rFonts w:ascii="Calibri" w:hAnsi="Calibri" w:cs="Calibri"/>
          <w:szCs w:val="22"/>
        </w:rPr>
        <w:t>,</w:t>
      </w:r>
      <w:r w:rsidRPr="00C460F9">
        <w:rPr>
          <w:rFonts w:ascii="Calibri" w:hAnsi="Calibri" w:cs="Calibri"/>
          <w:szCs w:val="22"/>
        </w:rPr>
        <w:t xml:space="preserve"> and sub-recipient</w:t>
      </w:r>
      <w:r w:rsidRPr="00C460F9">
        <w:rPr>
          <w:rFonts w:ascii="Calibri" w:hAnsi="Calibri" w:eastAsia="Calibri" w:cs="Calibri"/>
          <w:szCs w:val="22"/>
          <w:lang w:val="en-US"/>
        </w:rPr>
        <w:t xml:space="preserve">: </w:t>
      </w:r>
      <w:r w:rsidRPr="00C460F9">
        <w:rPr>
          <w:rFonts w:ascii="Calibri" w:hAnsi="Calibri" w:eastAsia="Calibri" w:cs="Calibri"/>
          <w:bCs/>
          <w:szCs w:val="22"/>
          <w:lang w:val="en-US"/>
        </w:rPr>
        <w:t>(a)</w:t>
      </w:r>
      <w:r w:rsidRPr="00C460F9">
        <w:rPr>
          <w:rFonts w:ascii="Calibri" w:hAnsi="Calibri" w:eastAsia="Calibri" w:cs="Calibri"/>
          <w:b/>
          <w:bCs/>
          <w:szCs w:val="22"/>
          <w:lang w:val="en-US"/>
        </w:rPr>
        <w:t xml:space="preserve"> </w:t>
      </w:r>
      <w:r w:rsidRPr="00C460F9">
        <w:rPr>
          <w:rFonts w:ascii="Calibri" w:hAnsi="Calibri" w:eastAsia="Calibri" w:cs="Calibri"/>
          <w:szCs w:val="22"/>
          <w:lang w:val="en-US"/>
        </w:rPr>
        <w:t xml:space="preserve">UNDP Policy on Fraud and other Corrupt Practices and </w:t>
      </w:r>
      <w:r w:rsidRPr="00C460F9">
        <w:rPr>
          <w:rFonts w:ascii="Calibri" w:hAnsi="Calibri" w:eastAsia="Calibri" w:cs="Calibri"/>
          <w:bCs/>
          <w:szCs w:val="22"/>
          <w:lang w:val="en-US"/>
        </w:rPr>
        <w:t>(b)</w:t>
      </w:r>
      <w:r w:rsidRPr="00C460F9">
        <w:rPr>
          <w:rFonts w:ascii="Calibri" w:hAnsi="Calibri" w:eastAsia="Calibri" w:cs="Calibri"/>
          <w:b/>
          <w:bCs/>
          <w:szCs w:val="22"/>
          <w:lang w:val="en-US"/>
        </w:rPr>
        <w:t xml:space="preserve"> </w:t>
      </w:r>
      <w:r w:rsidRPr="00C460F9">
        <w:rPr>
          <w:rFonts w:ascii="Calibri" w:hAnsi="Calibri" w:eastAsia="Calibri" w:cs="Calibri"/>
          <w:szCs w:val="22"/>
          <w:lang w:val="en-US"/>
        </w:rPr>
        <w:t xml:space="preserve">UNDP Office of Audit and Investigations Investigation Guidelines. </w:t>
      </w:r>
      <w:r w:rsidRPr="00C460F9">
        <w:rPr>
          <w:rFonts w:ascii="Calibri" w:hAnsi="Calibri" w:cs="Calibri"/>
          <w:szCs w:val="22"/>
        </w:rPr>
        <w:t>Each responsible party, subcontractor</w:t>
      </w:r>
      <w:r w:rsidR="00E61ED0">
        <w:rPr>
          <w:rFonts w:ascii="Calibri" w:hAnsi="Calibri" w:cs="Calibri"/>
          <w:szCs w:val="22"/>
        </w:rPr>
        <w:t>,</w:t>
      </w:r>
      <w:r w:rsidRPr="00C460F9">
        <w:rPr>
          <w:rFonts w:ascii="Calibri" w:hAnsi="Calibri" w:cs="Calibri"/>
          <w:szCs w:val="22"/>
        </w:rPr>
        <w:t xml:space="preserve"> and sub-recipient</w:t>
      </w:r>
      <w:r w:rsidRPr="00C460F9">
        <w:rPr>
          <w:rFonts w:ascii="Calibri" w:hAnsi="Calibri" w:eastAsia="Calibri" w:cs="Calibri"/>
          <w:szCs w:val="22"/>
          <w:lang w:val="en-US"/>
        </w:rPr>
        <w:t xml:space="preserve"> agrees to the requirements of the above documents, which are an integral part of this Project Document and are available online at www.undp.org. </w:t>
      </w:r>
    </w:p>
    <w:p w14:paraId="3EED019A" w14:textId="77777777" w:rsidR="00145397" w:rsidRPr="00C460F9" w:rsidRDefault="00145397" w:rsidP="00145397">
      <w:pPr>
        <w:spacing w:after="0"/>
        <w:ind w:left="990"/>
        <w:rPr>
          <w:rFonts w:ascii="Calibri" w:hAnsi="Calibri" w:cs="Calibri"/>
          <w:szCs w:val="22"/>
        </w:rPr>
      </w:pPr>
    </w:p>
    <w:p w14:paraId="25635161" w14:textId="77777777" w:rsidR="00145397" w:rsidRPr="00C460F9" w:rsidRDefault="00145397" w:rsidP="002A59DF">
      <w:pPr>
        <w:numPr>
          <w:ilvl w:val="1"/>
          <w:numId w:val="3"/>
        </w:numPr>
        <w:spacing w:after="0"/>
        <w:ind w:left="990"/>
        <w:rPr>
          <w:rFonts w:ascii="Calibri" w:hAnsi="Calibri" w:cs="Calibri"/>
          <w:szCs w:val="22"/>
        </w:rPr>
      </w:pPr>
      <w:proofErr w:type="gramStart"/>
      <w:r w:rsidRPr="00C460F9">
        <w:rPr>
          <w:rFonts w:ascii="Calibri" w:hAnsi="Calibri" w:cs="Calibri"/>
          <w:szCs w:val="22"/>
        </w:rPr>
        <w:t>In the event that</w:t>
      </w:r>
      <w:proofErr w:type="gramEnd"/>
      <w:r w:rsidRPr="00C460F9">
        <w:rPr>
          <w:rFonts w:ascii="Calibri" w:hAnsi="Calibri" w:cs="Calibri"/>
          <w:szCs w:val="22"/>
        </w:rPr>
        <w:t xml:space="preserve"> an investigation is required, UNDP will conduct investigations relating to any aspect of UNDP programmes and projects. Each responsible party, subcontractor</w:t>
      </w:r>
      <w:r w:rsidR="00E61ED0">
        <w:rPr>
          <w:rFonts w:ascii="Calibri" w:hAnsi="Calibri" w:cs="Calibri"/>
          <w:szCs w:val="22"/>
        </w:rPr>
        <w:t>,</w:t>
      </w:r>
      <w:r w:rsidRPr="00C460F9">
        <w:rPr>
          <w:rFonts w:ascii="Calibri" w:hAnsi="Calibri" w:cs="Calibri"/>
          <w:szCs w:val="22"/>
        </w:rPr>
        <w:t xml:space="preserve"> and sub-recipient will provide its full cooperation, including making available personnel, relevant documentation, and granting access to its</w:t>
      </w:r>
      <w:r w:rsidRPr="00C460F9">
        <w:rPr>
          <w:rFonts w:ascii="Calibri" w:hAnsi="Calibri" w:eastAsia="Calibri" w:cs="Calibri"/>
          <w:szCs w:val="22"/>
          <w:lang w:val="en-US"/>
        </w:rPr>
        <w:t xml:space="preserve"> </w:t>
      </w:r>
      <w:r w:rsidRPr="00C460F9">
        <w:rPr>
          <w:rFonts w:ascii="Calibri" w:hAnsi="Calibri" w:cs="Calibri"/>
          <w:szCs w:val="22"/>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6E35C74F" w14:textId="77777777" w:rsidR="00145397" w:rsidRPr="00C460F9" w:rsidRDefault="00145397" w:rsidP="00145397">
      <w:pPr>
        <w:spacing w:after="0"/>
        <w:ind w:left="990"/>
        <w:rPr>
          <w:rFonts w:ascii="Calibri" w:eastAsia="Calibri" w:hAnsi="Calibri" w:cs="Calibri"/>
          <w:szCs w:val="22"/>
          <w:lang w:val="en-US"/>
        </w:rPr>
      </w:pPr>
    </w:p>
    <w:p w14:paraId="202C1012" w14:textId="77777777" w:rsidR="00145397" w:rsidRPr="00C460F9" w:rsidRDefault="00145397" w:rsidP="002A59DF">
      <w:pPr>
        <w:numPr>
          <w:ilvl w:val="1"/>
          <w:numId w:val="3"/>
        </w:numPr>
        <w:spacing w:after="0"/>
        <w:ind w:left="990"/>
        <w:rPr>
          <w:rFonts w:ascii="Calibri" w:hAnsi="Calibri" w:cs="Calibri"/>
          <w:szCs w:val="22"/>
        </w:rPr>
      </w:pPr>
      <w:r w:rsidRPr="00C460F9">
        <w:rPr>
          <w:rFonts w:ascii="Calibri" w:hAnsi="Calibri" w:cs="Calibri"/>
          <w:szCs w:val="22"/>
        </w:rPr>
        <w:t>Each responsible party, subcontractor</w:t>
      </w:r>
      <w:r w:rsidR="00E61ED0">
        <w:rPr>
          <w:rFonts w:ascii="Calibri" w:hAnsi="Calibri" w:cs="Calibri"/>
          <w:szCs w:val="22"/>
        </w:rPr>
        <w:t>,</w:t>
      </w:r>
      <w:r w:rsidRPr="00C460F9">
        <w:rPr>
          <w:rFonts w:ascii="Calibri" w:hAnsi="Calibri" w:cs="Calibri"/>
          <w:szCs w:val="22"/>
        </w:rPr>
        <w:t xml:space="preserve"> and sub-recipient will promptly inform UNDP as the Implementing Partner in case of any incidence of inappropriate use of funds, or credible allegation of fraud or corruption with due confidentiality.</w:t>
      </w:r>
    </w:p>
    <w:p w14:paraId="55714B71" w14:textId="77777777" w:rsidR="00145397" w:rsidRPr="00C460F9" w:rsidRDefault="00145397" w:rsidP="00145397">
      <w:pPr>
        <w:spacing w:after="0"/>
        <w:ind w:left="990"/>
        <w:rPr>
          <w:rFonts w:ascii="Calibri" w:hAnsi="Calibri" w:cs="Calibri"/>
          <w:szCs w:val="22"/>
        </w:rPr>
      </w:pPr>
    </w:p>
    <w:p w14:paraId="76682423" w14:textId="77777777" w:rsidR="00145397" w:rsidRPr="00C460F9" w:rsidRDefault="00145397" w:rsidP="00145397">
      <w:pPr>
        <w:spacing w:after="0"/>
        <w:ind w:left="990"/>
        <w:rPr>
          <w:rFonts w:ascii="Calibri" w:eastAsia="Calibri" w:hAnsi="Calibri" w:cs="Calibri"/>
          <w:szCs w:val="22"/>
          <w:lang w:val="en-US"/>
        </w:rPr>
      </w:pPr>
      <w:r w:rsidRPr="00C460F9">
        <w:rPr>
          <w:rFonts w:ascii="Calibri" w:hAnsi="Calibri" w:cs="Calibri"/>
          <w:szCs w:val="22"/>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143F36BF" w14:textId="77777777" w:rsidR="00145397" w:rsidRPr="00C460F9" w:rsidRDefault="00145397" w:rsidP="00145397">
      <w:pPr>
        <w:spacing w:after="0"/>
        <w:ind w:left="990"/>
        <w:rPr>
          <w:rFonts w:ascii="Calibri" w:hAnsi="Calibri" w:cs="Calibri"/>
          <w:b/>
          <w:szCs w:val="22"/>
        </w:rPr>
      </w:pPr>
    </w:p>
    <w:p w14:paraId="582403BE" w14:textId="77777777" w:rsidR="00145397" w:rsidRPr="00C460F9" w:rsidRDefault="00145397" w:rsidP="002A59DF">
      <w:pPr>
        <w:pStyle w:val="ListParagraph"/>
        <w:numPr>
          <w:ilvl w:val="1"/>
          <w:numId w:val="3"/>
        </w:numPr>
        <w:spacing w:after="0"/>
        <w:ind w:left="990"/>
        <w:rPr>
          <w:rFonts w:ascii="Calibri" w:eastAsia="Calibri" w:hAnsi="Calibri" w:cs="Calibri"/>
          <w:szCs w:val="22"/>
          <w:lang w:val="en-US"/>
        </w:rPr>
      </w:pPr>
      <w:r w:rsidRPr="00C460F9">
        <w:rPr>
          <w:rFonts w:ascii="Calibri" w:hAnsi="Calibri" w:cs="Calibri"/>
          <w:szCs w:val="22"/>
        </w:rPr>
        <w:t>UNDP will be entitled to a refund from the responsible party, subcontractor</w:t>
      </w:r>
      <w:r w:rsidR="00E61ED0">
        <w:rPr>
          <w:rFonts w:ascii="Calibri" w:hAnsi="Calibri" w:cs="Calibri"/>
          <w:szCs w:val="22"/>
        </w:rPr>
        <w:t>,</w:t>
      </w:r>
      <w:r w:rsidRPr="00C460F9">
        <w:rPr>
          <w:rFonts w:ascii="Calibri" w:hAnsi="Calibri" w:cs="Calibri"/>
          <w:szCs w:val="22"/>
        </w:rPr>
        <w:t xml:space="preserve">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w:t>
      </w:r>
      <w:r w:rsidR="00E61ED0">
        <w:rPr>
          <w:rFonts w:ascii="Calibri" w:hAnsi="Calibri" w:cs="Calibri"/>
          <w:szCs w:val="22"/>
        </w:rPr>
        <w:t>,</w:t>
      </w:r>
      <w:r w:rsidRPr="00C460F9">
        <w:rPr>
          <w:rFonts w:ascii="Calibri" w:hAnsi="Calibri" w:cs="Calibri"/>
          <w:szCs w:val="22"/>
        </w:rPr>
        <w:t xml:space="preserve"> or sub-recipient under this or any other agreement.  Recovery of such amount by UNDP shall not diminish or curtail any responsible </w:t>
      </w:r>
      <w:proofErr w:type="spellStart"/>
      <w:r w:rsidRPr="00C460F9">
        <w:rPr>
          <w:rFonts w:ascii="Calibri" w:hAnsi="Calibri" w:cs="Calibri"/>
          <w:szCs w:val="22"/>
        </w:rPr>
        <w:t>party’s</w:t>
      </w:r>
      <w:proofErr w:type="spellEnd"/>
      <w:r w:rsidRPr="00C460F9">
        <w:rPr>
          <w:rFonts w:ascii="Calibri" w:hAnsi="Calibri" w:cs="Calibri"/>
          <w:szCs w:val="22"/>
        </w:rPr>
        <w:t>, subcontractor’s</w:t>
      </w:r>
      <w:r w:rsidR="00E61ED0">
        <w:rPr>
          <w:rFonts w:ascii="Calibri" w:hAnsi="Calibri" w:cs="Calibri"/>
          <w:szCs w:val="22"/>
        </w:rPr>
        <w:t>,</w:t>
      </w:r>
      <w:r w:rsidRPr="00C460F9">
        <w:rPr>
          <w:rFonts w:ascii="Calibri" w:hAnsi="Calibri" w:cs="Calibri"/>
          <w:szCs w:val="22"/>
        </w:rPr>
        <w:t xml:space="preserve"> or sub-</w:t>
      </w:r>
      <w:proofErr w:type="gramStart"/>
      <w:r w:rsidRPr="00C460F9">
        <w:rPr>
          <w:rFonts w:ascii="Calibri" w:hAnsi="Calibri" w:cs="Calibri"/>
          <w:szCs w:val="22"/>
        </w:rPr>
        <w:t>recipients</w:t>
      </w:r>
      <w:proofErr w:type="gramEnd"/>
      <w:r w:rsidRPr="00C460F9">
        <w:rPr>
          <w:rFonts w:ascii="Calibri" w:hAnsi="Calibri" w:cs="Calibri"/>
          <w:szCs w:val="22"/>
        </w:rPr>
        <w:t xml:space="preserve"> obligations under this Project Document.</w:t>
      </w:r>
    </w:p>
    <w:p w14:paraId="78B07F5D" w14:textId="77777777" w:rsidR="00145397" w:rsidRPr="00C460F9" w:rsidRDefault="00145397" w:rsidP="00145397">
      <w:pPr>
        <w:spacing w:after="0"/>
        <w:ind w:left="990"/>
        <w:rPr>
          <w:rFonts w:ascii="Calibri" w:hAnsi="Calibri" w:cs="Calibri"/>
          <w:b/>
          <w:szCs w:val="22"/>
        </w:rPr>
      </w:pPr>
    </w:p>
    <w:p w14:paraId="26130FD8" w14:textId="77777777" w:rsidR="00145397" w:rsidRPr="00C460F9" w:rsidRDefault="00145397" w:rsidP="00145397">
      <w:pPr>
        <w:spacing w:after="0"/>
        <w:ind w:left="990"/>
        <w:rPr>
          <w:rFonts w:ascii="Calibri" w:hAnsi="Calibri" w:cs="Calibri"/>
          <w:szCs w:val="22"/>
        </w:rPr>
      </w:pPr>
      <w:r w:rsidRPr="00C460F9">
        <w:rPr>
          <w:rFonts w:ascii="Calibri" w:hAnsi="Calibri" w:cs="Calibri"/>
          <w:szCs w:val="22"/>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44538B17" w14:textId="77777777" w:rsidR="00145397" w:rsidRPr="00C460F9" w:rsidRDefault="00145397" w:rsidP="00145397">
      <w:pPr>
        <w:spacing w:after="0"/>
        <w:ind w:left="990"/>
        <w:rPr>
          <w:rFonts w:ascii="Calibri" w:hAnsi="Calibri" w:cs="Calibri"/>
          <w:szCs w:val="22"/>
        </w:rPr>
      </w:pPr>
    </w:p>
    <w:p w14:paraId="540BBEFB" w14:textId="77777777" w:rsidR="00145397" w:rsidRPr="00C460F9" w:rsidRDefault="00145397" w:rsidP="00145397">
      <w:pPr>
        <w:spacing w:after="0"/>
        <w:ind w:left="990"/>
        <w:rPr>
          <w:rFonts w:ascii="Calibri" w:eastAsia="Calibri" w:hAnsi="Calibri" w:cs="Calibri"/>
          <w:szCs w:val="22"/>
          <w:lang w:val="en-US"/>
        </w:rPr>
      </w:pPr>
      <w:r w:rsidRPr="00C460F9">
        <w:rPr>
          <w:rFonts w:ascii="Calibri" w:hAnsi="Calibri" w:cs="Calibri"/>
          <w:i/>
          <w:szCs w:val="22"/>
          <w:u w:val="single"/>
        </w:rPr>
        <w:t>Note</w:t>
      </w:r>
      <w:r w:rsidRPr="00C460F9">
        <w:rPr>
          <w:rFonts w:ascii="Calibri" w:hAnsi="Calibri" w:cs="Calibri"/>
          <w:i/>
          <w:szCs w:val="22"/>
        </w:rPr>
        <w:t>:</w:t>
      </w:r>
      <w:r w:rsidRPr="00C460F9">
        <w:rPr>
          <w:rFonts w:ascii="Calibri" w:hAnsi="Calibri" w:cs="Calibri"/>
          <w:szCs w:val="22"/>
        </w:rPr>
        <w:t xml:space="preserve">  The term “Project Document” as used in this clause shall be deemed to include any relevant subsidiary agreement further to the Project Document, including those with responsible parties, subcontractors</w:t>
      </w:r>
      <w:r w:rsidR="00E61ED0">
        <w:rPr>
          <w:rFonts w:ascii="Calibri" w:hAnsi="Calibri" w:cs="Calibri"/>
          <w:szCs w:val="22"/>
        </w:rPr>
        <w:t>,</w:t>
      </w:r>
      <w:r w:rsidRPr="00C460F9">
        <w:rPr>
          <w:rFonts w:ascii="Calibri" w:hAnsi="Calibri" w:cs="Calibri"/>
          <w:szCs w:val="22"/>
        </w:rPr>
        <w:t xml:space="preserve"> and sub-recipients.</w:t>
      </w:r>
    </w:p>
    <w:p w14:paraId="61AA83EA" w14:textId="77777777" w:rsidR="00145397" w:rsidRPr="00C460F9" w:rsidRDefault="00145397" w:rsidP="00145397">
      <w:pPr>
        <w:spacing w:after="0"/>
        <w:ind w:left="990"/>
        <w:rPr>
          <w:rFonts w:ascii="Calibri" w:hAnsi="Calibri" w:cs="Calibri"/>
          <w:szCs w:val="22"/>
        </w:rPr>
      </w:pPr>
    </w:p>
    <w:p w14:paraId="659394F4" w14:textId="77777777" w:rsidR="00145397" w:rsidRPr="00C460F9" w:rsidRDefault="00145397" w:rsidP="002A59DF">
      <w:pPr>
        <w:numPr>
          <w:ilvl w:val="1"/>
          <w:numId w:val="3"/>
        </w:numPr>
        <w:spacing w:after="0"/>
        <w:ind w:left="990"/>
        <w:rPr>
          <w:rFonts w:ascii="Calibri" w:hAnsi="Calibri" w:cs="Calibri"/>
          <w:szCs w:val="22"/>
        </w:rPr>
      </w:pPr>
      <w:r w:rsidRPr="00C460F9">
        <w:rPr>
          <w:rFonts w:ascii="Calibri" w:hAnsi="Calibri" w:cs="Calibri"/>
          <w:szCs w:val="22"/>
        </w:rPr>
        <w:t>Each contract issued by the responsible party, subcontractor or sub-recipient in connection with this Project Document shall include a provision representing that no fees, gratuities, rebates, gifts, commissions</w:t>
      </w:r>
      <w:r w:rsidR="00E61ED0">
        <w:rPr>
          <w:rFonts w:ascii="Calibri" w:hAnsi="Calibri" w:cs="Calibri"/>
          <w:szCs w:val="22"/>
        </w:rPr>
        <w:t>,</w:t>
      </w:r>
      <w:r w:rsidRPr="00C460F9">
        <w:rPr>
          <w:rFonts w:ascii="Calibri" w:hAnsi="Calibri" w:cs="Calibri"/>
          <w:szCs w:val="22"/>
        </w:rPr>
        <w:t xml:space="preserve"> or other payments, other than those shown in the proposal, have been given, received, or promised in connection with the selection process or contract execution and that the recipient of funds from it shall cooperate with any and all investigations and post-payment audits.</w:t>
      </w:r>
    </w:p>
    <w:p w14:paraId="69C63286" w14:textId="77777777" w:rsidR="00145397" w:rsidRPr="00C460F9" w:rsidRDefault="00145397" w:rsidP="00145397">
      <w:pPr>
        <w:spacing w:after="0"/>
        <w:ind w:left="990"/>
        <w:rPr>
          <w:rFonts w:ascii="Calibri" w:hAnsi="Calibri" w:cs="Calibri"/>
          <w:szCs w:val="22"/>
        </w:rPr>
      </w:pPr>
    </w:p>
    <w:p w14:paraId="738D2F5E" w14:textId="77777777" w:rsidR="00145397" w:rsidRPr="00C460F9" w:rsidRDefault="00145397" w:rsidP="002A59DF">
      <w:pPr>
        <w:numPr>
          <w:ilvl w:val="1"/>
          <w:numId w:val="3"/>
        </w:numPr>
        <w:spacing w:after="0"/>
        <w:ind w:left="990"/>
        <w:rPr>
          <w:rFonts w:ascii="Calibri" w:hAnsi="Calibri" w:cs="Calibri"/>
          <w:szCs w:val="22"/>
        </w:rPr>
      </w:pPr>
      <w:r w:rsidRPr="00C460F9">
        <w:rPr>
          <w:rFonts w:ascii="Calibri" w:hAnsi="Calibri" w:cs="Calibri"/>
          <w:szCs w:val="22"/>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0A5F308C" w14:textId="77777777" w:rsidR="00145397" w:rsidRPr="00C460F9" w:rsidRDefault="00145397" w:rsidP="00145397">
      <w:pPr>
        <w:spacing w:after="0"/>
        <w:ind w:left="990"/>
        <w:rPr>
          <w:rFonts w:ascii="Calibri" w:hAnsi="Calibri" w:cs="Calibri"/>
          <w:szCs w:val="22"/>
        </w:rPr>
      </w:pPr>
    </w:p>
    <w:p w14:paraId="00D62708" w14:textId="77777777" w:rsidR="00145397" w:rsidRPr="00C460F9" w:rsidRDefault="00145397" w:rsidP="002A59DF">
      <w:pPr>
        <w:numPr>
          <w:ilvl w:val="1"/>
          <w:numId w:val="3"/>
        </w:numPr>
        <w:spacing w:after="0"/>
        <w:ind w:left="990"/>
        <w:rPr>
          <w:rFonts w:ascii="Calibri" w:hAnsi="Calibri" w:cs="Calibri"/>
          <w:szCs w:val="22"/>
        </w:rPr>
      </w:pPr>
      <w:r w:rsidRPr="00C460F9">
        <w:rPr>
          <w:rFonts w:ascii="Calibri" w:hAnsi="Calibri" w:cs="Calibri"/>
          <w:szCs w:val="22"/>
        </w:rPr>
        <w:t>Each responsible party, subcontractor</w:t>
      </w:r>
      <w:r w:rsidR="00E61ED0">
        <w:rPr>
          <w:rFonts w:ascii="Calibri" w:hAnsi="Calibri" w:cs="Calibri"/>
          <w:szCs w:val="22"/>
        </w:rPr>
        <w:t>,</w:t>
      </w:r>
      <w:r w:rsidRPr="00C460F9">
        <w:rPr>
          <w:rFonts w:ascii="Calibri" w:hAnsi="Calibri" w:cs="Calibri"/>
          <w:szCs w:val="22"/>
        </w:rPr>
        <w:t xml:space="preserve">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C460F9">
        <w:rPr>
          <w:rFonts w:ascii="Calibri" w:hAnsi="Calibri" w:cs="Calibri"/>
          <w:i/>
          <w:szCs w:val="22"/>
        </w:rPr>
        <w:t>mutatis mutandis</w:t>
      </w:r>
      <w:r w:rsidRPr="00C460F9">
        <w:rPr>
          <w:rFonts w:ascii="Calibri" w:hAnsi="Calibri" w:cs="Calibri"/>
          <w:szCs w:val="22"/>
        </w:rPr>
        <w:t>, in all its sub-contracts or sub-agreements entered into further to this Project Document.</w:t>
      </w:r>
    </w:p>
    <w:p w14:paraId="32A40BEA" w14:textId="77777777" w:rsidR="00145397" w:rsidRPr="00C460F9" w:rsidRDefault="00145397" w:rsidP="00145397"/>
    <w:p w14:paraId="5A69D7B7" w14:textId="77777777" w:rsidR="00145397" w:rsidRPr="00C460F9" w:rsidRDefault="00145397" w:rsidP="00145397"/>
    <w:p w14:paraId="2985664E" w14:textId="77777777" w:rsidR="00145397" w:rsidRPr="00C460F9" w:rsidRDefault="00145397" w:rsidP="00145397">
      <w:r w:rsidRPr="00C460F9">
        <w:br w:type="page"/>
      </w:r>
    </w:p>
    <w:p w14:paraId="7DB27FD2" w14:textId="77777777" w:rsidR="00F25711" w:rsidRPr="00C460F9" w:rsidRDefault="00F25711" w:rsidP="00F25711">
      <w:pPr>
        <w:pStyle w:val="Heading1"/>
      </w:pPr>
      <w:r w:rsidRPr="00C460F9">
        <w:t>ANNEXES</w:t>
      </w:r>
    </w:p>
    <w:p w14:paraId="43DE920D" w14:textId="77777777" w:rsidR="00C33886" w:rsidRPr="00C460F9" w:rsidRDefault="00C33886" w:rsidP="00C33886">
      <w:pPr>
        <w:jc w:val="left"/>
        <w:rPr>
          <w:rFonts w:ascii="Calibri" w:hAnsi="Calibri" w:cs="Calibri"/>
          <w:b/>
          <w:iCs/>
          <w:szCs w:val="22"/>
        </w:rPr>
      </w:pPr>
    </w:p>
    <w:p w14:paraId="4C95D2D1" w14:textId="77777777" w:rsidR="00C33886" w:rsidRPr="00C460F9" w:rsidRDefault="00C33886" w:rsidP="00C33886">
      <w:pPr>
        <w:jc w:val="left"/>
        <w:rPr>
          <w:rFonts w:ascii="Calibri" w:hAnsi="Calibri" w:cs="Calibri"/>
          <w:b/>
          <w:iCs/>
          <w:szCs w:val="22"/>
        </w:rPr>
      </w:pPr>
    </w:p>
    <w:p w14:paraId="2AC56A74" w14:textId="77777777" w:rsidR="00C33886" w:rsidRPr="00C460F9" w:rsidRDefault="00C33886" w:rsidP="00C33886">
      <w:pPr>
        <w:jc w:val="left"/>
        <w:rPr>
          <w:rFonts w:ascii="Calibri" w:hAnsi="Calibri" w:cs="Calibri"/>
          <w:b/>
          <w:iCs/>
          <w:szCs w:val="22"/>
        </w:rPr>
      </w:pPr>
      <w:r w:rsidRPr="00C460F9">
        <w:rPr>
          <w:rFonts w:ascii="Calibri" w:hAnsi="Calibri" w:cs="Calibri"/>
          <w:b/>
          <w:iCs/>
          <w:szCs w:val="22"/>
        </w:rPr>
        <w:t xml:space="preserve">Annex I – Project Quality Assurance Report </w:t>
      </w:r>
    </w:p>
    <w:p w14:paraId="7291A567" w14:textId="77777777" w:rsidR="00C33886" w:rsidRPr="00C460F9" w:rsidRDefault="00C33886" w:rsidP="00C33886">
      <w:pPr>
        <w:jc w:val="left"/>
        <w:rPr>
          <w:rFonts w:ascii="Calibri" w:hAnsi="Calibri" w:cs="Calibri"/>
          <w:b/>
          <w:iCs/>
          <w:szCs w:val="22"/>
        </w:rPr>
      </w:pPr>
    </w:p>
    <w:p w14:paraId="58834246" w14:textId="77777777" w:rsidR="00C33886" w:rsidRPr="00C460F9" w:rsidRDefault="00C33886" w:rsidP="00C33886">
      <w:pPr>
        <w:jc w:val="left"/>
        <w:rPr>
          <w:rFonts w:ascii="Calibri" w:hAnsi="Calibri" w:cs="Calibri"/>
          <w:b/>
          <w:szCs w:val="22"/>
        </w:rPr>
      </w:pPr>
      <w:r w:rsidRPr="00C460F9">
        <w:rPr>
          <w:rFonts w:ascii="Calibri" w:hAnsi="Calibri" w:cs="Calibri"/>
          <w:b/>
          <w:iCs/>
          <w:szCs w:val="22"/>
        </w:rPr>
        <w:t xml:space="preserve">Annex II - </w:t>
      </w:r>
      <w:r w:rsidRPr="00C460F9">
        <w:rPr>
          <w:rFonts w:ascii="Calibri" w:hAnsi="Calibri" w:cs="Calibri"/>
          <w:b/>
          <w:szCs w:val="22"/>
        </w:rPr>
        <w:t xml:space="preserve">Social and Environmental Risk Screening Checklist </w:t>
      </w:r>
    </w:p>
    <w:p w14:paraId="3E9259F6" w14:textId="77777777" w:rsidR="00C33886" w:rsidRPr="00C460F9" w:rsidRDefault="00C33886" w:rsidP="00C33886">
      <w:pPr>
        <w:jc w:val="left"/>
        <w:rPr>
          <w:rFonts w:ascii="Calibri" w:hAnsi="Calibri" w:cs="Calibri"/>
          <w:b/>
          <w:szCs w:val="22"/>
        </w:rPr>
      </w:pPr>
    </w:p>
    <w:p w14:paraId="0F9206BD" w14:textId="77777777" w:rsidR="00C33886" w:rsidRPr="00C460F9" w:rsidRDefault="00C33886" w:rsidP="00C33886">
      <w:pPr>
        <w:jc w:val="left"/>
        <w:rPr>
          <w:rFonts w:ascii="Calibri" w:hAnsi="Calibri" w:cs="Calibri"/>
          <w:b/>
          <w:szCs w:val="22"/>
        </w:rPr>
      </w:pPr>
      <w:r w:rsidRPr="00C460F9">
        <w:rPr>
          <w:rFonts w:ascii="Calibri" w:hAnsi="Calibri" w:cs="Calibri"/>
          <w:b/>
          <w:szCs w:val="22"/>
        </w:rPr>
        <w:t>Annex III – Risk Analysis</w:t>
      </w:r>
    </w:p>
    <w:p w14:paraId="7019485D" w14:textId="77777777" w:rsidR="00C33886" w:rsidRPr="00C460F9" w:rsidRDefault="00C33886" w:rsidP="00C33886">
      <w:pPr>
        <w:jc w:val="left"/>
        <w:rPr>
          <w:rFonts w:ascii="Calibri" w:hAnsi="Calibri" w:cs="Calibri"/>
          <w:b/>
          <w:szCs w:val="22"/>
        </w:rPr>
      </w:pPr>
    </w:p>
    <w:p w14:paraId="14FA1179" w14:textId="77777777" w:rsidR="00C33886" w:rsidRPr="00C460F9" w:rsidRDefault="00C33886" w:rsidP="00C33886">
      <w:pPr>
        <w:jc w:val="left"/>
        <w:rPr>
          <w:rFonts w:ascii="Calibri" w:hAnsi="Calibri" w:cs="Calibri"/>
          <w:b/>
          <w:szCs w:val="22"/>
        </w:rPr>
      </w:pPr>
      <w:r w:rsidRPr="00C460F9">
        <w:rPr>
          <w:rFonts w:ascii="Calibri" w:hAnsi="Calibri" w:cs="Calibri"/>
          <w:b/>
          <w:szCs w:val="22"/>
        </w:rPr>
        <w:t xml:space="preserve">Annex-IV – Project Board Terms and References </w:t>
      </w:r>
    </w:p>
    <w:p w14:paraId="587D01D5" w14:textId="77777777" w:rsidR="00AE21D4" w:rsidRPr="00C460F9" w:rsidRDefault="00AE21D4" w:rsidP="00C33886">
      <w:pPr>
        <w:jc w:val="left"/>
        <w:rPr>
          <w:rFonts w:ascii="Calibri" w:hAnsi="Calibri" w:cs="Calibri"/>
          <w:b/>
          <w:szCs w:val="22"/>
        </w:rPr>
      </w:pPr>
    </w:p>
    <w:p w14:paraId="4EBC2F08" w14:textId="77777777" w:rsidR="00C33886" w:rsidRPr="00C460F9" w:rsidRDefault="00C33886" w:rsidP="00C33886">
      <w:pPr>
        <w:jc w:val="left"/>
        <w:rPr>
          <w:rFonts w:ascii="Calibri" w:hAnsi="Calibri" w:cs="Calibri"/>
          <w:b/>
          <w:szCs w:val="22"/>
        </w:rPr>
      </w:pPr>
    </w:p>
    <w:p w14:paraId="246519E7" w14:textId="77777777" w:rsidR="00D70325" w:rsidRPr="00C460F9" w:rsidRDefault="00D70325" w:rsidP="00C33886">
      <w:pPr>
        <w:jc w:val="left"/>
        <w:rPr>
          <w:rFonts w:ascii="Calibri" w:hAnsi="Calibri" w:cs="Calibri"/>
          <w:b/>
          <w:szCs w:val="22"/>
        </w:rPr>
      </w:pPr>
    </w:p>
    <w:p w14:paraId="559F7E25" w14:textId="77777777" w:rsidR="00D70325" w:rsidRPr="00C460F9" w:rsidRDefault="00D70325" w:rsidP="00C33886">
      <w:pPr>
        <w:jc w:val="left"/>
        <w:rPr>
          <w:rFonts w:ascii="Calibri" w:hAnsi="Calibri" w:cs="Calibri"/>
          <w:b/>
          <w:szCs w:val="22"/>
        </w:rPr>
      </w:pPr>
    </w:p>
    <w:p w14:paraId="62B7395D" w14:textId="77777777" w:rsidR="00D70325" w:rsidRPr="00C460F9" w:rsidRDefault="00D70325" w:rsidP="00C33886">
      <w:pPr>
        <w:jc w:val="left"/>
        <w:rPr>
          <w:rFonts w:ascii="Calibri" w:hAnsi="Calibri" w:cs="Calibri"/>
          <w:b/>
          <w:szCs w:val="22"/>
        </w:rPr>
      </w:pPr>
    </w:p>
    <w:p w14:paraId="2A20A284" w14:textId="77777777" w:rsidR="00D70325" w:rsidRPr="00C460F9" w:rsidRDefault="00D70325" w:rsidP="00C33886">
      <w:pPr>
        <w:jc w:val="left"/>
        <w:rPr>
          <w:rFonts w:ascii="Calibri" w:hAnsi="Calibri" w:cs="Calibri"/>
          <w:b/>
          <w:szCs w:val="22"/>
        </w:rPr>
      </w:pPr>
    </w:p>
    <w:p w14:paraId="410773DA" w14:textId="77777777" w:rsidR="00D70325" w:rsidRPr="00C460F9" w:rsidRDefault="00D70325" w:rsidP="00C33886">
      <w:pPr>
        <w:jc w:val="left"/>
        <w:rPr>
          <w:rFonts w:ascii="Calibri" w:hAnsi="Calibri" w:cs="Calibri"/>
          <w:b/>
          <w:szCs w:val="22"/>
        </w:rPr>
      </w:pPr>
      <w:r w:rsidRPr="00C460F9">
        <w:rPr>
          <w:rFonts w:ascii="Calibri" w:hAnsi="Calibri" w:cs="Calibri"/>
          <w:b/>
          <w:szCs w:val="22"/>
        </w:rPr>
        <w:br w:type="page"/>
      </w:r>
    </w:p>
    <w:p w14:paraId="55F43A20" w14:textId="77777777" w:rsidR="00D70325" w:rsidRPr="00C460F9" w:rsidRDefault="00D70325" w:rsidP="00C33886">
      <w:pPr>
        <w:jc w:val="left"/>
        <w:rPr>
          <w:rFonts w:ascii="Calibri" w:hAnsi="Calibri" w:cs="Calibri"/>
          <w:b/>
          <w:szCs w:val="22"/>
        </w:rPr>
      </w:pPr>
      <w:r w:rsidRPr="00C460F9">
        <w:rPr>
          <w:rFonts w:ascii="Calibri" w:hAnsi="Calibri" w:cs="Calibri"/>
          <w:b/>
          <w:szCs w:val="22"/>
        </w:rPr>
        <w:t xml:space="preserve">Annex-1: </w:t>
      </w:r>
      <w:commentRangeStart w:id="6254"/>
      <w:commentRangeStart w:id="6255"/>
      <w:commentRangeStart w:id="6256"/>
      <w:r w:rsidRPr="00C460F9">
        <w:rPr>
          <w:rFonts w:ascii="Calibri" w:hAnsi="Calibri" w:cs="Calibri"/>
          <w:b/>
          <w:szCs w:val="22"/>
        </w:rPr>
        <w:t>Project Quality Assurance Report</w:t>
      </w:r>
      <w:commentRangeEnd w:id="6254"/>
      <w:r w:rsidR="001B2C23">
        <w:rPr>
          <w:rStyle w:val="CommentReference"/>
        </w:rPr>
        <w:commentReference w:id="6254"/>
      </w:r>
      <w:commentRangeEnd w:id="6255"/>
      <w:r w:rsidR="00E26DC2">
        <w:rPr>
          <w:rStyle w:val="CommentReference"/>
        </w:rPr>
        <w:commentReference w:id="6255"/>
      </w:r>
      <w:commentRangeEnd w:id="6256"/>
      <w:r w:rsidR="00E00951">
        <w:rPr>
          <w:rStyle w:val="CommentReference"/>
        </w:rPr>
        <w:commentReference w:id="6256"/>
      </w:r>
    </w:p>
    <w:p w14:paraId="1566C5DA" w14:textId="77777777" w:rsidR="00D70325" w:rsidRPr="00C460F9" w:rsidRDefault="00D70325" w:rsidP="00C33886">
      <w:pPr>
        <w:jc w:val="left"/>
        <w:rPr>
          <w:rFonts w:ascii="Calibri" w:hAnsi="Calibri" w:cs="Calibri"/>
          <w:b/>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14"/>
        <w:gridCol w:w="2389"/>
        <w:gridCol w:w="1944"/>
        <w:gridCol w:w="648"/>
        <w:gridCol w:w="1296"/>
        <w:gridCol w:w="1427"/>
        <w:gridCol w:w="10"/>
        <w:gridCol w:w="507"/>
      </w:tblGrid>
      <w:tr w:rsidR="00C460F9" w:rsidRPr="008003C5" w14:paraId="6285DF50" w14:textId="77777777" w:rsidTr="008003C5">
        <w:trPr>
          <w:trHeight w:val="440"/>
          <w:tblHeader/>
        </w:trPr>
        <w:tc>
          <w:tcPr>
            <w:tcW w:w="10165" w:type="dxa"/>
            <w:gridSpan w:val="9"/>
            <w:shd w:val="clear" w:color="auto" w:fill="A8D08D"/>
            <w:vAlign w:val="center"/>
          </w:tcPr>
          <w:p w14:paraId="22C10913" w14:textId="77777777" w:rsidR="00D70325" w:rsidRPr="008003C5" w:rsidRDefault="00D70325" w:rsidP="008003C5">
            <w:pPr>
              <w:tabs>
                <w:tab w:val="left" w:pos="7020"/>
              </w:tabs>
              <w:spacing w:before="20" w:after="20"/>
              <w:jc w:val="center"/>
              <w:rPr>
                <w:rFonts w:ascii="Calibri" w:hAnsi="Calibri" w:cs="Calibri"/>
                <w:b/>
                <w:smallCaps/>
                <w:szCs w:val="22"/>
              </w:rPr>
            </w:pPr>
            <w:bookmarkStart w:id="6257" w:name="_Hlk499540226"/>
            <w:bookmarkStart w:id="6258" w:name="_Hlk499540214"/>
            <w:r w:rsidRPr="008003C5">
              <w:rPr>
                <w:rFonts w:ascii="Calibri" w:hAnsi="Calibri" w:cs="Calibri"/>
                <w:b/>
                <w:smallCaps/>
                <w:szCs w:val="22"/>
              </w:rPr>
              <w:t>Project QA Assessment: Design and Appraisal</w:t>
            </w:r>
          </w:p>
        </w:tc>
      </w:tr>
      <w:tr w:rsidR="00C460F9" w:rsidRPr="008003C5" w14:paraId="38027EB3" w14:textId="77777777" w:rsidTr="008003C5">
        <w:trPr>
          <w:trHeight w:val="440"/>
        </w:trPr>
        <w:tc>
          <w:tcPr>
            <w:tcW w:w="10165" w:type="dxa"/>
            <w:gridSpan w:val="9"/>
            <w:shd w:val="clear" w:color="auto" w:fill="A8D08D"/>
            <w:vAlign w:val="center"/>
          </w:tcPr>
          <w:p w14:paraId="44D4EFDB" w14:textId="77777777" w:rsidR="00D70325" w:rsidRPr="008003C5" w:rsidRDefault="00D70325" w:rsidP="008003C5">
            <w:pPr>
              <w:tabs>
                <w:tab w:val="left" w:pos="7020"/>
              </w:tabs>
              <w:spacing w:before="20" w:after="20"/>
              <w:rPr>
                <w:rFonts w:ascii="Calibri" w:hAnsi="Calibri" w:cs="Calibri"/>
                <w:b/>
                <w:szCs w:val="22"/>
              </w:rPr>
            </w:pPr>
            <w:r w:rsidRPr="008003C5">
              <w:rPr>
                <w:rFonts w:ascii="Calibri" w:hAnsi="Calibri" w:cs="Calibri"/>
                <w:b/>
                <w:smallCaps/>
                <w:szCs w:val="22"/>
              </w:rPr>
              <w:t xml:space="preserve">Overall Project </w:t>
            </w:r>
          </w:p>
        </w:tc>
      </w:tr>
      <w:tr w:rsidR="00C460F9" w:rsidRPr="008003C5" w14:paraId="205846AE" w14:textId="77777777" w:rsidTr="008003C5">
        <w:trPr>
          <w:trHeight w:val="503"/>
        </w:trPr>
        <w:tc>
          <w:tcPr>
            <w:tcW w:w="1944" w:type="dxa"/>
            <w:gridSpan w:val="2"/>
            <w:shd w:val="clear" w:color="auto" w:fill="auto"/>
            <w:vAlign w:val="center"/>
          </w:tcPr>
          <w:p w14:paraId="52C36035"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mallCaps/>
                <w:szCs w:val="22"/>
              </w:rPr>
              <w:t>Exemplary (5)</w:t>
            </w:r>
          </w:p>
          <w:p w14:paraId="2C4EC086"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5"/>
            </w:r>
          </w:p>
        </w:tc>
        <w:tc>
          <w:tcPr>
            <w:tcW w:w="2389" w:type="dxa"/>
            <w:shd w:val="clear" w:color="auto" w:fill="auto"/>
            <w:vAlign w:val="center"/>
          </w:tcPr>
          <w:p w14:paraId="643CA467"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mallCaps/>
                <w:szCs w:val="22"/>
              </w:rPr>
              <w:t>Highly Satisfactory (4)</w:t>
            </w:r>
          </w:p>
          <w:p w14:paraId="057BE773"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1"/>
            </w:r>
          </w:p>
        </w:tc>
        <w:tc>
          <w:tcPr>
            <w:tcW w:w="1944" w:type="dxa"/>
            <w:shd w:val="clear" w:color="auto" w:fill="auto"/>
            <w:vAlign w:val="center"/>
          </w:tcPr>
          <w:p w14:paraId="7D6AED0F"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mallCaps/>
                <w:szCs w:val="22"/>
              </w:rPr>
              <w:t>Satisfactory (3)</w:t>
            </w:r>
          </w:p>
          <w:p w14:paraId="0A1540D4"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1"/>
            </w:r>
            <w:r w:rsidRPr="008003C5">
              <w:rPr>
                <w:rFonts w:ascii="Calibri" w:hAnsi="Calibri" w:cs="Calibri"/>
                <w:b/>
                <w:szCs w:val="22"/>
              </w:rPr>
              <w:sym w:font="Wingdings" w:char="F0A1"/>
            </w:r>
          </w:p>
        </w:tc>
        <w:tc>
          <w:tcPr>
            <w:tcW w:w="1944" w:type="dxa"/>
            <w:gridSpan w:val="2"/>
            <w:shd w:val="clear" w:color="auto" w:fill="auto"/>
            <w:vAlign w:val="center"/>
          </w:tcPr>
          <w:p w14:paraId="6C64B98A"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mallCaps/>
                <w:szCs w:val="22"/>
              </w:rPr>
              <w:t>Needs Improvement (2)</w:t>
            </w:r>
          </w:p>
          <w:p w14:paraId="6F2EC9A2"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zCs w:val="22"/>
              </w:rPr>
              <w:sym w:font="Wingdings" w:char="F0A5"/>
            </w:r>
            <w:r w:rsidRPr="008003C5">
              <w:rPr>
                <w:rFonts w:ascii="Calibri" w:hAnsi="Calibri" w:cs="Calibri"/>
                <w:b/>
                <w:szCs w:val="22"/>
              </w:rPr>
              <w:sym w:font="Wingdings" w:char="F0A5"/>
            </w:r>
            <w:r w:rsidRPr="008003C5">
              <w:rPr>
                <w:rFonts w:ascii="Calibri" w:hAnsi="Calibri" w:cs="Calibri"/>
                <w:b/>
                <w:szCs w:val="22"/>
              </w:rPr>
              <w:sym w:font="Wingdings" w:char="F0A1"/>
            </w:r>
            <w:r w:rsidRPr="008003C5">
              <w:rPr>
                <w:rFonts w:ascii="Calibri" w:hAnsi="Calibri" w:cs="Calibri"/>
                <w:b/>
                <w:szCs w:val="22"/>
              </w:rPr>
              <w:sym w:font="Wingdings" w:char="F0A1"/>
            </w:r>
            <w:r w:rsidRPr="008003C5">
              <w:rPr>
                <w:rFonts w:ascii="Calibri" w:hAnsi="Calibri" w:cs="Calibri"/>
                <w:b/>
                <w:szCs w:val="22"/>
              </w:rPr>
              <w:sym w:font="Wingdings" w:char="F0A1"/>
            </w:r>
          </w:p>
        </w:tc>
        <w:tc>
          <w:tcPr>
            <w:tcW w:w="1944" w:type="dxa"/>
            <w:gridSpan w:val="3"/>
            <w:shd w:val="clear" w:color="auto" w:fill="auto"/>
            <w:vAlign w:val="center"/>
          </w:tcPr>
          <w:p w14:paraId="70FA3845"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mallCaps/>
                <w:szCs w:val="22"/>
              </w:rPr>
              <w:t>Inadequate (1)</w:t>
            </w:r>
          </w:p>
          <w:p w14:paraId="4A4DA8F9" w14:textId="77777777" w:rsidR="00D70325" w:rsidRPr="008003C5" w:rsidRDefault="00D70325" w:rsidP="008003C5">
            <w:pPr>
              <w:tabs>
                <w:tab w:val="left" w:pos="7020"/>
              </w:tabs>
              <w:spacing w:before="20" w:after="20"/>
              <w:jc w:val="center"/>
              <w:rPr>
                <w:rFonts w:ascii="Calibri" w:hAnsi="Calibri" w:cs="Calibri"/>
                <w:b/>
                <w:smallCaps/>
                <w:szCs w:val="22"/>
              </w:rPr>
            </w:pPr>
            <w:r w:rsidRPr="008003C5">
              <w:rPr>
                <w:rFonts w:ascii="Calibri" w:hAnsi="Calibri" w:cs="Calibri"/>
                <w:b/>
                <w:szCs w:val="22"/>
              </w:rPr>
              <w:sym w:font="Wingdings" w:char="F0A5"/>
            </w:r>
            <w:r w:rsidRPr="008003C5">
              <w:rPr>
                <w:rFonts w:ascii="Calibri" w:hAnsi="Calibri" w:cs="Calibri"/>
                <w:b/>
                <w:szCs w:val="22"/>
              </w:rPr>
              <w:sym w:font="Wingdings" w:char="F0A1"/>
            </w:r>
            <w:r w:rsidRPr="008003C5">
              <w:rPr>
                <w:rFonts w:ascii="Calibri" w:hAnsi="Calibri" w:cs="Calibri"/>
                <w:b/>
                <w:szCs w:val="22"/>
              </w:rPr>
              <w:sym w:font="Wingdings" w:char="F0A1"/>
            </w:r>
            <w:r w:rsidRPr="008003C5">
              <w:rPr>
                <w:rFonts w:ascii="Calibri" w:hAnsi="Calibri" w:cs="Calibri"/>
                <w:b/>
                <w:szCs w:val="22"/>
              </w:rPr>
              <w:sym w:font="Wingdings" w:char="F0A1"/>
            </w:r>
            <w:r w:rsidRPr="008003C5">
              <w:rPr>
                <w:rFonts w:ascii="Calibri" w:hAnsi="Calibri" w:cs="Calibri"/>
                <w:b/>
                <w:szCs w:val="22"/>
              </w:rPr>
              <w:sym w:font="Wingdings" w:char="F0A1"/>
            </w:r>
          </w:p>
        </w:tc>
      </w:tr>
      <w:tr w:rsidR="00C460F9" w:rsidRPr="008003C5" w14:paraId="78222BE1" w14:textId="77777777" w:rsidTr="008003C5">
        <w:trPr>
          <w:trHeight w:val="773"/>
        </w:trPr>
        <w:tc>
          <w:tcPr>
            <w:tcW w:w="1944" w:type="dxa"/>
            <w:gridSpan w:val="2"/>
            <w:tcBorders>
              <w:bottom w:val="single" w:sz="4" w:space="0" w:color="000000"/>
            </w:tcBorders>
            <w:shd w:val="clear" w:color="auto" w:fill="auto"/>
          </w:tcPr>
          <w:p w14:paraId="759C3C1A" w14:textId="77777777" w:rsidR="00D70325" w:rsidRPr="008003C5" w:rsidRDefault="00D70325" w:rsidP="008003C5">
            <w:pPr>
              <w:tabs>
                <w:tab w:val="left" w:pos="7020"/>
              </w:tabs>
              <w:spacing w:before="20" w:after="20"/>
              <w:rPr>
                <w:rFonts w:ascii="Calibri" w:hAnsi="Calibri" w:cs="Calibri"/>
                <w:szCs w:val="22"/>
              </w:rPr>
            </w:pPr>
            <w:r w:rsidRPr="008003C5">
              <w:rPr>
                <w:rFonts w:ascii="Calibri" w:hAnsi="Calibri" w:cs="Calibri"/>
                <w:szCs w:val="22"/>
              </w:rPr>
              <w:t xml:space="preserve">At least four criteria are rated Exemplary, and all criteria are rated High or Exemplary. </w:t>
            </w:r>
          </w:p>
        </w:tc>
        <w:tc>
          <w:tcPr>
            <w:tcW w:w="2389" w:type="dxa"/>
            <w:tcBorders>
              <w:bottom w:val="single" w:sz="4" w:space="0" w:color="000000"/>
            </w:tcBorders>
            <w:shd w:val="clear" w:color="auto" w:fill="auto"/>
          </w:tcPr>
          <w:p w14:paraId="05BAA8CF" w14:textId="77777777" w:rsidR="00D70325" w:rsidRPr="008003C5" w:rsidRDefault="00D70325" w:rsidP="008003C5">
            <w:pPr>
              <w:tabs>
                <w:tab w:val="left" w:pos="7020"/>
              </w:tabs>
              <w:spacing w:before="20" w:after="20"/>
              <w:rPr>
                <w:rFonts w:ascii="Calibri" w:hAnsi="Calibri" w:cs="Calibri"/>
                <w:szCs w:val="22"/>
              </w:rPr>
            </w:pPr>
            <w:r w:rsidRPr="008003C5">
              <w:rPr>
                <w:rFonts w:ascii="Calibri" w:hAnsi="Calibri" w:cs="Calibri"/>
                <w:szCs w:val="22"/>
              </w:rPr>
              <w:t xml:space="preserve">All criteria are rated Satisfactory or higher, and at least four criteria are rated High or Exemplary. </w:t>
            </w:r>
          </w:p>
        </w:tc>
        <w:tc>
          <w:tcPr>
            <w:tcW w:w="1944" w:type="dxa"/>
            <w:tcBorders>
              <w:bottom w:val="single" w:sz="4" w:space="0" w:color="000000"/>
            </w:tcBorders>
            <w:shd w:val="clear" w:color="auto" w:fill="auto"/>
          </w:tcPr>
          <w:p w14:paraId="64EACE4F" w14:textId="77777777" w:rsidR="00D70325" w:rsidRPr="008003C5" w:rsidRDefault="00D70325" w:rsidP="008003C5">
            <w:pPr>
              <w:tabs>
                <w:tab w:val="left" w:pos="7020"/>
              </w:tabs>
              <w:spacing w:before="20" w:after="20"/>
              <w:rPr>
                <w:rFonts w:ascii="Calibri" w:hAnsi="Calibri" w:cs="Calibri"/>
                <w:szCs w:val="22"/>
              </w:rPr>
            </w:pPr>
            <w:r w:rsidRPr="008003C5">
              <w:rPr>
                <w:rFonts w:ascii="Calibri" w:hAnsi="Calibri" w:cs="Calibri"/>
                <w:szCs w:val="22"/>
              </w:rPr>
              <w:t xml:space="preserve">At least six criteria are rated Satisfactory or higher, and only one may be rated Needs Improvement. The Principled criterion must be rated Satisfactory or above.  </w:t>
            </w:r>
          </w:p>
        </w:tc>
        <w:tc>
          <w:tcPr>
            <w:tcW w:w="1944" w:type="dxa"/>
            <w:gridSpan w:val="2"/>
            <w:tcBorders>
              <w:bottom w:val="single" w:sz="4" w:space="0" w:color="000000"/>
            </w:tcBorders>
            <w:shd w:val="clear" w:color="auto" w:fill="auto"/>
          </w:tcPr>
          <w:p w14:paraId="1EF9A6FC" w14:textId="77777777" w:rsidR="00D70325" w:rsidRPr="008003C5" w:rsidRDefault="00D70325" w:rsidP="008003C5">
            <w:pPr>
              <w:tabs>
                <w:tab w:val="left" w:pos="7020"/>
              </w:tabs>
              <w:spacing w:before="20" w:after="20"/>
              <w:rPr>
                <w:rFonts w:ascii="Calibri" w:hAnsi="Calibri" w:cs="Calibri"/>
                <w:szCs w:val="22"/>
              </w:rPr>
            </w:pPr>
            <w:r w:rsidRPr="008003C5">
              <w:rPr>
                <w:rFonts w:ascii="Calibri" w:hAnsi="Calibri" w:cs="Calibri"/>
                <w:szCs w:val="22"/>
              </w:rPr>
              <w:t>At least three criteria are rated Satisfactory or higher, and only four criteria may be rated Needs Improvement.</w:t>
            </w:r>
          </w:p>
        </w:tc>
        <w:tc>
          <w:tcPr>
            <w:tcW w:w="1944" w:type="dxa"/>
            <w:gridSpan w:val="3"/>
            <w:tcBorders>
              <w:bottom w:val="single" w:sz="4" w:space="0" w:color="000000"/>
            </w:tcBorders>
            <w:shd w:val="clear" w:color="auto" w:fill="auto"/>
          </w:tcPr>
          <w:p w14:paraId="6A87D5CE" w14:textId="77777777" w:rsidR="00D70325" w:rsidRPr="008003C5" w:rsidRDefault="00D70325" w:rsidP="008003C5">
            <w:pPr>
              <w:tabs>
                <w:tab w:val="left" w:pos="7020"/>
              </w:tabs>
              <w:spacing w:before="20" w:after="20"/>
              <w:rPr>
                <w:rFonts w:ascii="Calibri" w:hAnsi="Calibri" w:cs="Calibri"/>
                <w:szCs w:val="22"/>
              </w:rPr>
            </w:pPr>
            <w:r w:rsidRPr="008003C5">
              <w:rPr>
                <w:rFonts w:ascii="Calibri" w:hAnsi="Calibri" w:cs="Calibri"/>
                <w:szCs w:val="22"/>
              </w:rPr>
              <w:t xml:space="preserve">One or more criteria are rated Inadequate, or five or more criteria are rated Needs Improvement. </w:t>
            </w:r>
          </w:p>
        </w:tc>
      </w:tr>
      <w:tr w:rsidR="00C460F9" w:rsidRPr="008003C5" w14:paraId="0B78F237" w14:textId="77777777" w:rsidTr="008003C5">
        <w:trPr>
          <w:trHeight w:val="387"/>
        </w:trPr>
        <w:tc>
          <w:tcPr>
            <w:tcW w:w="10165" w:type="dxa"/>
            <w:gridSpan w:val="9"/>
            <w:tcBorders>
              <w:bottom w:val="single" w:sz="4" w:space="0" w:color="000000"/>
            </w:tcBorders>
            <w:shd w:val="clear" w:color="auto" w:fill="C5E0B3"/>
            <w:vAlign w:val="center"/>
          </w:tcPr>
          <w:p w14:paraId="51FA5418" w14:textId="77777777" w:rsidR="00D70325" w:rsidRPr="008003C5" w:rsidRDefault="00D70325" w:rsidP="008003C5">
            <w:pPr>
              <w:spacing w:before="20" w:after="20"/>
              <w:rPr>
                <w:rFonts w:ascii="Calibri" w:hAnsi="Calibri" w:cs="Calibri"/>
                <w:szCs w:val="22"/>
              </w:rPr>
            </w:pPr>
            <w:r w:rsidRPr="008003C5">
              <w:rPr>
                <w:rFonts w:ascii="Calibri" w:hAnsi="Calibri" w:cs="Calibri"/>
                <w:b/>
                <w:szCs w:val="22"/>
              </w:rPr>
              <w:t>DECISION</w:t>
            </w:r>
          </w:p>
        </w:tc>
      </w:tr>
      <w:tr w:rsidR="00C460F9" w:rsidRPr="008003C5" w14:paraId="2A38570B" w14:textId="77777777" w:rsidTr="008003C5">
        <w:trPr>
          <w:trHeight w:val="386"/>
        </w:trPr>
        <w:tc>
          <w:tcPr>
            <w:tcW w:w="10165" w:type="dxa"/>
            <w:gridSpan w:val="9"/>
            <w:tcBorders>
              <w:bottom w:val="single" w:sz="4" w:space="0" w:color="000000"/>
            </w:tcBorders>
            <w:shd w:val="clear" w:color="auto" w:fill="auto"/>
          </w:tcPr>
          <w:p w14:paraId="39F0E51F" w14:textId="77777777" w:rsidR="00D70325" w:rsidRPr="008003C5" w:rsidRDefault="00D70325" w:rsidP="008003C5">
            <w:pPr>
              <w:pStyle w:val="ListParagraph"/>
              <w:numPr>
                <w:ilvl w:val="0"/>
                <w:numId w:val="19"/>
              </w:numPr>
              <w:spacing w:before="20" w:after="20"/>
              <w:ind w:left="180" w:hanging="180"/>
              <w:jc w:val="left"/>
              <w:rPr>
                <w:rFonts w:ascii="Calibri" w:hAnsi="Calibri" w:cs="Calibri"/>
                <w:szCs w:val="22"/>
              </w:rPr>
            </w:pPr>
            <w:r w:rsidRPr="008003C5">
              <w:rPr>
                <w:rFonts w:ascii="Calibri" w:hAnsi="Calibri" w:cs="Calibri"/>
                <w:b/>
                <w:szCs w:val="22"/>
              </w:rPr>
              <w:t>APPROVE</w:t>
            </w:r>
            <w:r w:rsidRPr="008003C5">
              <w:rPr>
                <w:rFonts w:ascii="Calibri" w:hAnsi="Calibri" w:cs="Calibri"/>
                <w:szCs w:val="22"/>
              </w:rPr>
              <w:t xml:space="preserve"> – the project is of sufficient quality to be approved in its current form</w:t>
            </w:r>
            <w:r w:rsidRPr="008003C5">
              <w:rPr>
                <w:rFonts w:ascii="Calibri" w:hAnsi="Calibri" w:cs="Calibri"/>
                <w:b/>
                <w:szCs w:val="22"/>
              </w:rPr>
              <w:t xml:space="preserve">. </w:t>
            </w:r>
            <w:r w:rsidRPr="008003C5">
              <w:rPr>
                <w:rFonts w:ascii="Calibri" w:hAnsi="Calibri" w:cs="Calibri"/>
                <w:szCs w:val="22"/>
              </w:rPr>
              <w:t xml:space="preserve">Any management actions must be addressed </w:t>
            </w:r>
            <w:r w:rsidR="00E61ED0">
              <w:rPr>
                <w:rFonts w:ascii="Calibri" w:hAnsi="Calibri" w:cs="Calibri"/>
                <w:szCs w:val="22"/>
              </w:rPr>
              <w:t>on time</w:t>
            </w:r>
            <w:r w:rsidRPr="008003C5">
              <w:rPr>
                <w:rFonts w:ascii="Calibri" w:hAnsi="Calibri" w:cs="Calibri"/>
                <w:szCs w:val="22"/>
              </w:rPr>
              <w:t>.</w:t>
            </w:r>
          </w:p>
          <w:p w14:paraId="6992B87E" w14:textId="77777777" w:rsidR="00D70325" w:rsidRPr="008003C5" w:rsidRDefault="00D70325" w:rsidP="008003C5">
            <w:pPr>
              <w:pStyle w:val="ListParagraph"/>
              <w:numPr>
                <w:ilvl w:val="0"/>
                <w:numId w:val="19"/>
              </w:numPr>
              <w:spacing w:before="20" w:after="20"/>
              <w:ind w:left="180" w:hanging="180"/>
              <w:jc w:val="left"/>
              <w:rPr>
                <w:rFonts w:ascii="Calibri" w:hAnsi="Calibri" w:cs="Calibri"/>
                <w:b/>
                <w:szCs w:val="22"/>
              </w:rPr>
            </w:pPr>
            <w:r w:rsidRPr="008003C5">
              <w:rPr>
                <w:rFonts w:ascii="Calibri" w:hAnsi="Calibri" w:cs="Calibri"/>
                <w:b/>
                <w:szCs w:val="22"/>
              </w:rPr>
              <w:t>APPROVE WITH QUALIFICATIONS</w:t>
            </w:r>
            <w:r w:rsidRPr="008003C5">
              <w:rPr>
                <w:rFonts w:ascii="Calibri" w:hAnsi="Calibri" w:cs="Calibri"/>
                <w:szCs w:val="22"/>
              </w:rPr>
              <w:t xml:space="preserve"> – the project has issues that must be addressed before the project document can be approved.  Any management actions must be addressed in a timely manner. </w:t>
            </w:r>
          </w:p>
          <w:p w14:paraId="3CBC98A2" w14:textId="77777777" w:rsidR="00D70325" w:rsidRPr="008003C5" w:rsidRDefault="00D70325" w:rsidP="008003C5">
            <w:pPr>
              <w:pStyle w:val="ListParagraph"/>
              <w:numPr>
                <w:ilvl w:val="0"/>
                <w:numId w:val="19"/>
              </w:numPr>
              <w:spacing w:before="20" w:after="20"/>
              <w:ind w:left="180" w:hanging="180"/>
              <w:jc w:val="left"/>
              <w:rPr>
                <w:rFonts w:ascii="Calibri" w:hAnsi="Calibri" w:cs="Calibri"/>
                <w:szCs w:val="22"/>
              </w:rPr>
            </w:pPr>
            <w:r w:rsidRPr="008003C5">
              <w:rPr>
                <w:rFonts w:ascii="Calibri" w:hAnsi="Calibri" w:cs="Calibri"/>
                <w:b/>
                <w:szCs w:val="22"/>
              </w:rPr>
              <w:t xml:space="preserve">DISAPPROVE </w:t>
            </w:r>
            <w:r w:rsidRPr="008003C5">
              <w:rPr>
                <w:rFonts w:ascii="Calibri" w:hAnsi="Calibri" w:cs="Calibri"/>
                <w:szCs w:val="22"/>
              </w:rPr>
              <w:t>– the project has significant issues that should prevent the project from being approved as drafted.</w:t>
            </w:r>
          </w:p>
        </w:tc>
      </w:tr>
      <w:tr w:rsidR="00C460F9" w:rsidRPr="008003C5" w14:paraId="4BE55A99" w14:textId="77777777" w:rsidTr="008003C5">
        <w:trPr>
          <w:trHeight w:val="458"/>
        </w:trPr>
        <w:tc>
          <w:tcPr>
            <w:tcW w:w="10165" w:type="dxa"/>
            <w:gridSpan w:val="9"/>
            <w:tcBorders>
              <w:bottom w:val="single" w:sz="4" w:space="0" w:color="000000"/>
            </w:tcBorders>
            <w:shd w:val="clear" w:color="auto" w:fill="F2F2F2"/>
            <w:vAlign w:val="center"/>
          </w:tcPr>
          <w:p w14:paraId="4E7012D1" w14:textId="77777777" w:rsidR="00D70325" w:rsidRPr="008003C5" w:rsidRDefault="00D70325" w:rsidP="008003C5">
            <w:pPr>
              <w:spacing w:before="20" w:after="20"/>
              <w:jc w:val="center"/>
              <w:rPr>
                <w:rFonts w:ascii="Calibri" w:hAnsi="Calibri" w:cs="Calibri"/>
                <w:b/>
                <w:szCs w:val="22"/>
              </w:rPr>
            </w:pPr>
            <w:r w:rsidRPr="008003C5">
              <w:rPr>
                <w:rFonts w:ascii="Calibri" w:hAnsi="Calibri" w:cs="Calibri"/>
                <w:b/>
                <w:szCs w:val="22"/>
              </w:rPr>
              <w:t>RATING CRITERIA</w:t>
            </w:r>
          </w:p>
          <w:p w14:paraId="3C8EC341" w14:textId="77777777" w:rsidR="00D70325" w:rsidRPr="008003C5" w:rsidRDefault="00D70325" w:rsidP="008003C5">
            <w:pPr>
              <w:spacing w:before="20" w:after="20"/>
              <w:jc w:val="center"/>
              <w:rPr>
                <w:rFonts w:ascii="Calibri" w:hAnsi="Calibri" w:cs="Calibri"/>
                <w:szCs w:val="22"/>
              </w:rPr>
            </w:pPr>
            <w:r w:rsidRPr="008003C5">
              <w:rPr>
                <w:rFonts w:ascii="Calibri" w:hAnsi="Calibri" w:cs="Calibri"/>
                <w:b/>
                <w:szCs w:val="22"/>
              </w:rPr>
              <w:t>For all questions, select the option that best reflects the project</w:t>
            </w:r>
          </w:p>
        </w:tc>
      </w:tr>
      <w:tr w:rsidR="00C460F9" w:rsidRPr="008003C5" w14:paraId="1F8FFE23" w14:textId="77777777" w:rsidTr="008003C5">
        <w:trPr>
          <w:trHeight w:val="464"/>
        </w:trPr>
        <w:tc>
          <w:tcPr>
            <w:tcW w:w="1530" w:type="dxa"/>
            <w:tcBorders>
              <w:right w:val="nil"/>
            </w:tcBorders>
            <w:shd w:val="clear" w:color="auto" w:fill="A8D08D"/>
            <w:vAlign w:val="center"/>
          </w:tcPr>
          <w:p w14:paraId="38D16C16" w14:textId="77777777" w:rsidR="00D70325" w:rsidRPr="008003C5" w:rsidRDefault="00D70325" w:rsidP="008003C5">
            <w:pPr>
              <w:tabs>
                <w:tab w:val="left" w:pos="7020"/>
              </w:tabs>
              <w:spacing w:before="20" w:after="20"/>
              <w:jc w:val="center"/>
              <w:rPr>
                <w:rFonts w:ascii="Calibri" w:hAnsi="Calibri" w:cs="Calibri"/>
                <w:b/>
                <w:szCs w:val="22"/>
              </w:rPr>
            </w:pPr>
            <w:bookmarkStart w:id="6259" w:name="_Hlk499540249"/>
            <w:bookmarkEnd w:id="6257"/>
            <w:r w:rsidRPr="008003C5">
              <w:rPr>
                <w:rFonts w:ascii="Calibri" w:hAnsi="Calibri" w:cs="Calibri"/>
                <w:b/>
                <w:smallCaps/>
                <w:szCs w:val="22"/>
              </w:rPr>
              <w:t>Strategic</w:t>
            </w:r>
          </w:p>
        </w:tc>
        <w:tc>
          <w:tcPr>
            <w:tcW w:w="8635" w:type="dxa"/>
            <w:gridSpan w:val="8"/>
            <w:tcBorders>
              <w:left w:val="nil"/>
            </w:tcBorders>
            <w:shd w:val="clear" w:color="auto" w:fill="A8D08D"/>
            <w:vAlign w:val="center"/>
          </w:tcPr>
          <w:p w14:paraId="552C4CED" w14:textId="77777777" w:rsidR="00D70325" w:rsidRPr="008003C5" w:rsidRDefault="00D70325" w:rsidP="008003C5">
            <w:pPr>
              <w:pStyle w:val="ListParagraph"/>
              <w:spacing w:before="20" w:after="20"/>
              <w:ind w:left="158"/>
              <w:rPr>
                <w:rFonts w:ascii="Calibri" w:hAnsi="Calibri" w:cs="Calibri"/>
                <w:szCs w:val="22"/>
              </w:rPr>
            </w:pPr>
          </w:p>
        </w:tc>
      </w:tr>
      <w:tr w:rsidR="00C460F9" w:rsidRPr="008003C5" w14:paraId="0B97A9D9" w14:textId="77777777" w:rsidTr="008003C5">
        <w:trPr>
          <w:trHeight w:val="199"/>
        </w:trPr>
        <w:tc>
          <w:tcPr>
            <w:tcW w:w="6925" w:type="dxa"/>
            <w:gridSpan w:val="5"/>
            <w:vMerge w:val="restart"/>
            <w:shd w:val="clear" w:color="auto" w:fill="auto"/>
          </w:tcPr>
          <w:p w14:paraId="7215369D" w14:textId="77777777" w:rsidR="00D70325" w:rsidRPr="008003C5" w:rsidRDefault="00D70325" w:rsidP="008003C5">
            <w:pPr>
              <w:pStyle w:val="ListParagraph"/>
              <w:numPr>
                <w:ilvl w:val="0"/>
                <w:numId w:val="26"/>
              </w:numPr>
              <w:spacing w:before="120" w:after="20"/>
              <w:ind w:left="270" w:hanging="270"/>
              <w:jc w:val="left"/>
              <w:rPr>
                <w:rFonts w:ascii="Calibri" w:hAnsi="Calibri" w:cs="Calibri"/>
                <w:b/>
                <w:szCs w:val="22"/>
              </w:rPr>
            </w:pPr>
            <w:r w:rsidRPr="008003C5">
              <w:rPr>
                <w:rFonts w:ascii="Calibri" w:hAnsi="Calibri" w:cs="Calibri"/>
                <w:b/>
                <w:szCs w:val="22"/>
              </w:rPr>
              <w:t xml:space="preserve">Does the project specify how it will contribute to higher level change through linkage to the programme’s Theory of Change? </w:t>
            </w:r>
          </w:p>
          <w:p w14:paraId="32DD2431"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The project is clearly linked to the programme’s theory of change. It has an explicit change pathway that explains how the project will contribute to </w:t>
            </w:r>
            <w:r w:rsidR="00E61ED0" w:rsidRPr="008003C5">
              <w:rPr>
                <w:rFonts w:ascii="Calibri" w:hAnsi="Calibri" w:cs="Calibri"/>
                <w:szCs w:val="22"/>
              </w:rPr>
              <w:t>outcome</w:t>
            </w:r>
            <w:r w:rsidR="00E61ED0">
              <w:rPr>
                <w:rFonts w:ascii="Calibri" w:hAnsi="Calibri" w:cs="Calibri"/>
                <w:szCs w:val="22"/>
              </w:rPr>
              <w:t>-</w:t>
            </w:r>
            <w:r w:rsidRPr="008003C5">
              <w:rPr>
                <w:rFonts w:ascii="Calibri" w:hAnsi="Calibri" w:cs="Calibri"/>
                <w:szCs w:val="22"/>
              </w:rPr>
              <w:t xml:space="preserve">level change and why the project’s strategy will likely lead to this change. This analysis is backed by credible evidence of what works effectively in this context and includes assumptions and risks. </w:t>
            </w:r>
          </w:p>
          <w:p w14:paraId="68C228B7"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 is clearly linked to the programme’s theory of change. It has a change pathway that explains how the project will contribute to outcome-level change and why the project strategy will likely lead to this change. </w:t>
            </w:r>
          </w:p>
          <w:p w14:paraId="7BA0E82B"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project document may describe in generic terms how the project will contribute to development results, without an explicit link to the programme’s theory of change. </w:t>
            </w:r>
          </w:p>
          <w:p w14:paraId="66F7A4D7" w14:textId="77777777" w:rsidR="00D70325" w:rsidRPr="008003C5" w:rsidRDefault="00D70325" w:rsidP="008003C5">
            <w:pPr>
              <w:spacing w:before="60" w:after="0"/>
              <w:rPr>
                <w:rFonts w:ascii="Calibri" w:hAnsi="Calibri" w:cs="Calibri"/>
                <w:i/>
                <w:szCs w:val="22"/>
              </w:rPr>
            </w:pPr>
            <w:r w:rsidRPr="008003C5">
              <w:rPr>
                <w:rFonts w:ascii="Calibri" w:hAnsi="Calibri" w:cs="Calibri"/>
                <w:i/>
                <w:szCs w:val="22"/>
              </w:rPr>
              <w:t>*Note: Projects not contributing to a programme must have a project-specific Theory of Change. See alternative question</w:t>
            </w:r>
            <w:r w:rsidR="00E61ED0">
              <w:rPr>
                <w:rFonts w:ascii="Calibri" w:hAnsi="Calibri" w:cs="Calibri"/>
                <w:i/>
                <w:szCs w:val="22"/>
              </w:rPr>
              <w:t>s</w:t>
            </w:r>
            <w:r w:rsidRPr="008003C5">
              <w:rPr>
                <w:rFonts w:ascii="Calibri" w:hAnsi="Calibri" w:cs="Calibri"/>
                <w:i/>
                <w:szCs w:val="22"/>
              </w:rPr>
              <w:t xml:space="preserve"> under the lightbulb for these cases.</w:t>
            </w:r>
          </w:p>
        </w:tc>
        <w:tc>
          <w:tcPr>
            <w:tcW w:w="2723" w:type="dxa"/>
            <w:gridSpan w:val="2"/>
            <w:shd w:val="clear" w:color="auto" w:fill="auto"/>
          </w:tcPr>
          <w:p w14:paraId="457BC99C" w14:textId="77777777" w:rsidR="00D70325" w:rsidRPr="008003C5" w:rsidRDefault="00D70325" w:rsidP="008003C5">
            <w:pPr>
              <w:spacing w:before="20" w:after="20"/>
              <w:jc w:val="center"/>
              <w:rPr>
                <w:rFonts w:ascii="Calibri" w:hAnsi="Calibri" w:cs="Calibri"/>
                <w:szCs w:val="22"/>
              </w:rPr>
            </w:pPr>
            <w:r w:rsidRPr="008003C5">
              <w:rPr>
                <w:rFonts w:ascii="Calibri" w:hAnsi="Calibri" w:cs="Calibri"/>
                <w:szCs w:val="22"/>
              </w:rPr>
              <w:t>3</w:t>
            </w:r>
          </w:p>
          <w:p w14:paraId="38F24907" w14:textId="77777777" w:rsidR="00D70325" w:rsidRPr="008003C5" w:rsidRDefault="00D70325" w:rsidP="008003C5">
            <w:pPr>
              <w:spacing w:before="20" w:after="20"/>
              <w:jc w:val="center"/>
              <w:rPr>
                <w:rFonts w:ascii="Calibri" w:hAnsi="Calibri" w:cs="Calibri"/>
                <w:szCs w:val="22"/>
              </w:rPr>
            </w:pPr>
          </w:p>
        </w:tc>
        <w:tc>
          <w:tcPr>
            <w:tcW w:w="517" w:type="dxa"/>
            <w:gridSpan w:val="2"/>
            <w:shd w:val="clear" w:color="auto" w:fill="auto"/>
          </w:tcPr>
          <w:p w14:paraId="41E865D6" w14:textId="77777777" w:rsidR="00D70325" w:rsidRPr="008003C5" w:rsidRDefault="00D70325" w:rsidP="008003C5">
            <w:pPr>
              <w:spacing w:before="20" w:after="20"/>
              <w:jc w:val="center"/>
              <w:rPr>
                <w:rFonts w:ascii="Calibri" w:hAnsi="Calibri" w:cs="Calibri"/>
                <w:szCs w:val="22"/>
              </w:rPr>
            </w:pPr>
            <w:r w:rsidRPr="008003C5">
              <w:rPr>
                <w:rFonts w:ascii="Calibri" w:hAnsi="Calibri" w:cs="Calibri"/>
                <w:szCs w:val="22"/>
              </w:rPr>
              <w:t>2</w:t>
            </w:r>
          </w:p>
        </w:tc>
      </w:tr>
      <w:tr w:rsidR="00C460F9" w:rsidRPr="008003C5" w14:paraId="550A2666" w14:textId="77777777" w:rsidTr="008003C5">
        <w:trPr>
          <w:trHeight w:val="266"/>
        </w:trPr>
        <w:tc>
          <w:tcPr>
            <w:tcW w:w="6925" w:type="dxa"/>
            <w:gridSpan w:val="5"/>
            <w:vMerge/>
            <w:shd w:val="clear" w:color="auto" w:fill="auto"/>
          </w:tcPr>
          <w:p w14:paraId="545B9AE9"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5952B582" w14:textId="2C547C6F" w:rsidR="00D70325" w:rsidRPr="008003C5" w:rsidRDefault="00E00951" w:rsidP="008003C5">
            <w:pPr>
              <w:spacing w:before="20" w:after="20"/>
              <w:jc w:val="center"/>
              <w:rPr>
                <w:rFonts w:ascii="Calibri" w:hAnsi="Calibri" w:cs="Calibri"/>
                <w:szCs w:val="22"/>
              </w:rPr>
            </w:pPr>
            <w:ins w:id="6260" w:author="Salah Dahir" w:date="2021-05-03T11:29:00Z">
              <w:r>
                <w:rPr>
                  <w:rFonts w:ascii="Calibri" w:hAnsi="Calibri" w:cs="Calibri"/>
                  <w:szCs w:val="22"/>
                </w:rPr>
                <w:t>2</w:t>
              </w:r>
            </w:ins>
            <w:del w:id="6261" w:author="Salah Dahir" w:date="2021-05-03T11:29:00Z">
              <w:r w:rsidR="00D70325" w:rsidRPr="008003C5" w:rsidDel="00E00951">
                <w:rPr>
                  <w:rFonts w:ascii="Calibri" w:hAnsi="Calibri" w:cs="Calibri"/>
                  <w:szCs w:val="22"/>
                </w:rPr>
                <w:delText>1</w:delText>
              </w:r>
            </w:del>
          </w:p>
        </w:tc>
      </w:tr>
      <w:tr w:rsidR="00C460F9" w:rsidRPr="008003C5" w14:paraId="7941A48F" w14:textId="77777777" w:rsidTr="008003C5">
        <w:trPr>
          <w:trHeight w:val="981"/>
        </w:trPr>
        <w:tc>
          <w:tcPr>
            <w:tcW w:w="6925" w:type="dxa"/>
            <w:gridSpan w:val="5"/>
            <w:vMerge/>
            <w:tcBorders>
              <w:bottom w:val="single" w:sz="4" w:space="0" w:color="000000"/>
            </w:tcBorders>
            <w:shd w:val="clear" w:color="auto" w:fill="auto"/>
          </w:tcPr>
          <w:p w14:paraId="016FFFA9"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40AF9963" w14:textId="77777777" w:rsidR="00D70325" w:rsidRPr="008003C5" w:rsidRDefault="00D70325" w:rsidP="008003C5">
            <w:pPr>
              <w:spacing w:before="20" w:after="20"/>
              <w:jc w:val="center"/>
              <w:rPr>
                <w:rFonts w:ascii="Calibri" w:hAnsi="Calibri" w:cs="Calibri"/>
                <w:szCs w:val="22"/>
              </w:rPr>
            </w:pPr>
            <w:r w:rsidRPr="008003C5">
              <w:rPr>
                <w:rFonts w:ascii="Calibri" w:hAnsi="Calibri" w:cs="Calibri"/>
                <w:szCs w:val="22"/>
              </w:rPr>
              <w:t>Evidence</w:t>
            </w:r>
          </w:p>
          <w:p w14:paraId="2B9C3E23" w14:textId="24267674" w:rsidR="00D70325" w:rsidRPr="008003C5" w:rsidRDefault="005A6E32" w:rsidP="00D70325">
            <w:pPr>
              <w:rPr>
                <w:rFonts w:ascii="Calibri" w:hAnsi="Calibri" w:cs="Calibri"/>
                <w:szCs w:val="22"/>
              </w:rPr>
            </w:pPr>
            <w:bookmarkStart w:id="6262" w:name="_Hlk70934944"/>
            <w:ins w:id="6263" w:author="Salah Dahir" w:date="2021-05-03T12:16:00Z">
              <w:r w:rsidRPr="005A6E32">
                <w:rPr>
                  <w:rFonts w:ascii="Calibri" w:hAnsi="Calibri" w:cs="Calibri"/>
                  <w:szCs w:val="22"/>
                </w:rPr>
                <w:t>Yes, the project builds on past experiences, complements the ongoing national efforts under the environmental governance, and disaster risk management to build the capacity of the Somali authorities in their efforts to promote sustainable and resilient development through targeted support in the areas of integrated water resource management, environmental governance, and disaster risk reduction</w:t>
              </w:r>
            </w:ins>
            <w:ins w:id="6264" w:author="Salah Dahir" w:date="2021-05-03T12:03:00Z">
              <w:r w:rsidR="005D728D">
                <w:rPr>
                  <w:rFonts w:ascii="Calibri" w:hAnsi="Calibri" w:cs="Calibri"/>
                  <w:szCs w:val="22"/>
                </w:rPr>
                <w:t xml:space="preserve"> Moreso, </w:t>
              </w:r>
            </w:ins>
            <w:del w:id="6265" w:author="Salah Dahir" w:date="2021-05-03T12:03:00Z">
              <w:r w:rsidR="00D70325" w:rsidRPr="008003C5" w:rsidDel="005D728D">
                <w:rPr>
                  <w:rFonts w:ascii="Calibri" w:hAnsi="Calibri" w:cs="Calibri"/>
                  <w:szCs w:val="22"/>
                </w:rPr>
                <w:delText>The</w:delText>
              </w:r>
            </w:del>
            <w:r w:rsidR="00D70325" w:rsidRPr="008003C5">
              <w:rPr>
                <w:rFonts w:ascii="Calibri" w:hAnsi="Calibri" w:cs="Calibri"/>
                <w:szCs w:val="22"/>
              </w:rPr>
              <w:t xml:space="preserve"> project objective is linked to the overall UNDP programme Theory of Change and will directly contribute to the achievement of the Somalia </w:t>
            </w:r>
            <w:ins w:id="6266" w:author="Salah Dahir" w:date="2021-05-03T12:57:00Z">
              <w:r w:rsidR="00282F62">
                <w:rPr>
                  <w:rFonts w:ascii="Calibri" w:hAnsi="Calibri" w:cs="Calibri"/>
                  <w:szCs w:val="22"/>
                </w:rPr>
                <w:t xml:space="preserve">new </w:t>
              </w:r>
            </w:ins>
            <w:r w:rsidR="00D70325" w:rsidRPr="008003C5">
              <w:rPr>
                <w:rFonts w:ascii="Calibri" w:hAnsi="Calibri" w:cs="Calibri"/>
                <w:szCs w:val="22"/>
              </w:rPr>
              <w:t xml:space="preserve">CPD </w:t>
            </w:r>
            <w:del w:id="6267" w:author="Salah Dahir" w:date="2021-05-03T12:57:00Z">
              <w:r w:rsidR="00D70325" w:rsidRPr="008003C5" w:rsidDel="00282F62">
                <w:rPr>
                  <w:rFonts w:ascii="Calibri" w:hAnsi="Calibri" w:cs="Calibri"/>
                  <w:szCs w:val="22"/>
                </w:rPr>
                <w:delText xml:space="preserve">output </w:delText>
              </w:r>
            </w:del>
            <w:ins w:id="6268" w:author="Salah Dahir" w:date="2021-05-03T12:57:00Z">
              <w:r w:rsidR="00282F62">
                <w:rPr>
                  <w:rFonts w:ascii="Calibri" w:hAnsi="Calibri" w:cs="Calibri"/>
                  <w:szCs w:val="22"/>
                </w:rPr>
                <w:t>Outcome</w:t>
              </w:r>
              <w:r w:rsidR="00282F62" w:rsidRPr="008003C5">
                <w:rPr>
                  <w:rFonts w:ascii="Calibri" w:hAnsi="Calibri" w:cs="Calibri"/>
                  <w:szCs w:val="22"/>
                </w:rPr>
                <w:t xml:space="preserve"> </w:t>
              </w:r>
              <w:r w:rsidR="00282F62">
                <w:rPr>
                  <w:rFonts w:ascii="Calibri" w:hAnsi="Calibri" w:cs="Calibri"/>
                  <w:szCs w:val="22"/>
                </w:rPr>
                <w:t>4</w:t>
              </w:r>
            </w:ins>
            <w:del w:id="6269" w:author="Salah Dahir" w:date="2021-05-03T12:57:00Z">
              <w:r w:rsidR="00D70325" w:rsidRPr="008003C5" w:rsidDel="00282F62">
                <w:rPr>
                  <w:rFonts w:ascii="Calibri" w:hAnsi="Calibri" w:cs="Calibri"/>
                  <w:szCs w:val="22"/>
                </w:rPr>
                <w:delText>3</w:delText>
              </w:r>
            </w:del>
            <w:r w:rsidR="00D70325" w:rsidRPr="008003C5">
              <w:rPr>
                <w:rFonts w:ascii="Calibri" w:hAnsi="Calibri" w:cs="Calibri"/>
                <w:szCs w:val="22"/>
              </w:rPr>
              <w:t>.2 i.e. “</w:t>
            </w:r>
            <w:ins w:id="6270" w:author="Salah Dahir" w:date="2021-05-03T12:57:00Z">
              <w:r w:rsidR="00282F62" w:rsidRPr="00282F62">
                <w:rPr>
                  <w:rFonts w:ascii="Calibri" w:hAnsi="Calibri" w:cs="Calibri"/>
                  <w:szCs w:val="22"/>
                  <w:lang w:val="en-US"/>
                  <w:rPrChange w:author="Salah Dahir" w:date="2021-05-03T12:58:00Z" w:id="6271">
                    <w:rPr>
                      <w:rFonts w:ascii="Calibri" w:hAnsi="Calibri" w:cs="Calibri"/>
                      <w:b/>
                      <w:bCs/>
                      <w:szCs w:val="22"/>
                      <w:lang w:val="en-US"/>
                    </w:rPr>
                  </w:rPrChange>
                </w:rPr>
                <w:t>4.2. The number of people impacted by climate change, natural disasters and environmental degradation reduced</w:t>
              </w:r>
              <w:r w:rsidR="00282F62" w:rsidRPr="00282F62">
                <w:rPr>
                  <w:rFonts w:ascii="Calibri" w:hAnsi="Calibri" w:cs="Calibri"/>
                  <w:b/>
                  <w:bCs/>
                  <w:szCs w:val="22"/>
                  <w:lang w:val="en-US"/>
                </w:rPr>
                <w:t>.</w:t>
              </w:r>
            </w:ins>
            <w:del w:id="6272" w:author="Salah Dahir" w:date="2021-05-03T12:57:00Z">
              <w:r w:rsidR="00D70325" w:rsidRPr="008003C5" w:rsidDel="00282F62">
                <w:rPr>
                  <w:rFonts w:ascii="Calibri" w:hAnsi="Calibri" w:cs="Calibri"/>
                  <w:szCs w:val="22"/>
                </w:rPr>
                <w:delText>Improved measures in place for environmental governance, resilience to climate shocks and the management of natural resources</w:delText>
              </w:r>
            </w:del>
            <w:r w:rsidR="00D70325" w:rsidRPr="008003C5">
              <w:rPr>
                <w:rFonts w:ascii="Calibri" w:hAnsi="Calibri" w:cs="Calibri"/>
                <w:szCs w:val="22"/>
              </w:rPr>
              <w:t>” by ensuring that the water-stressed, ecologically fragile, disaster vulnerable communities in Somalia are supported through sustainable water and environmental management and adopt DRR measures to become disaster resilient in a post-conflict setting</w:t>
            </w:r>
            <w:bookmarkEnd w:id="6262"/>
            <w:r w:rsidR="00D70325" w:rsidRPr="008003C5">
              <w:rPr>
                <w:rFonts w:ascii="Calibri" w:hAnsi="Calibri" w:cs="Calibri"/>
                <w:szCs w:val="22"/>
              </w:rPr>
              <w:t>.</w:t>
            </w:r>
          </w:p>
          <w:p w14:paraId="24089B7C" w14:textId="7D2B5D35" w:rsidR="00D70325" w:rsidRPr="008003C5" w:rsidRDefault="00CF4C02" w:rsidP="00CF4C02">
            <w:pPr>
              <w:spacing w:before="20" w:after="20"/>
              <w:rPr>
                <w:rFonts w:ascii="Calibri" w:hAnsi="Calibri" w:cs="Calibri"/>
                <w:szCs w:val="22"/>
              </w:rPr>
            </w:pPr>
            <w:ins w:id="6273" w:author="Salah Dahir" w:date="2021-05-03T12:27:00Z">
              <w:r>
                <w:rPr>
                  <w:rFonts w:ascii="Calibri" w:hAnsi="Calibri" w:cs="Calibri"/>
                  <w:szCs w:val="22"/>
                </w:rPr>
                <w:t xml:space="preserve">Please refer to </w:t>
              </w:r>
            </w:ins>
            <w:ins w:id="6274" w:author="Salah Dahir" w:date="2021-05-03T12:48:00Z">
              <w:r w:rsidR="001525C5">
                <w:rPr>
                  <w:rFonts w:ascii="Calibri" w:hAnsi="Calibri" w:cs="Calibri"/>
                  <w:szCs w:val="22"/>
                </w:rPr>
                <w:t xml:space="preserve">page 9 of </w:t>
              </w:r>
            </w:ins>
            <w:ins w:id="6275" w:author="Salah Dahir" w:date="2021-05-03T12:49:00Z">
              <w:r w:rsidR="001525C5">
                <w:rPr>
                  <w:rFonts w:ascii="Calibri" w:hAnsi="Calibri" w:cs="Calibri"/>
                  <w:szCs w:val="22"/>
                </w:rPr>
                <w:t>the revised project document</w:t>
              </w:r>
            </w:ins>
          </w:p>
        </w:tc>
      </w:tr>
      <w:tr w:rsidR="00C460F9" w:rsidRPr="008003C5" w14:paraId="47BB7E05" w14:textId="77777777" w:rsidTr="008003C5">
        <w:trPr>
          <w:trHeight w:val="270"/>
        </w:trPr>
        <w:tc>
          <w:tcPr>
            <w:tcW w:w="6925" w:type="dxa"/>
            <w:gridSpan w:val="5"/>
            <w:vMerge w:val="restart"/>
            <w:shd w:val="clear" w:color="auto" w:fill="auto"/>
          </w:tcPr>
          <w:p w14:paraId="6652EAD9" w14:textId="77777777" w:rsidR="00D70325" w:rsidRPr="008003C5" w:rsidRDefault="00D70325" w:rsidP="008003C5">
            <w:pPr>
              <w:pStyle w:val="ListParagraph"/>
              <w:numPr>
                <w:ilvl w:val="0"/>
                <w:numId w:val="26"/>
              </w:numPr>
              <w:tabs>
                <w:tab w:val="left" w:pos="5715"/>
              </w:tabs>
              <w:spacing w:before="120" w:after="20"/>
              <w:ind w:left="245" w:hanging="274"/>
              <w:jc w:val="left"/>
              <w:rPr>
                <w:rFonts w:ascii="Calibri" w:hAnsi="Calibri" w:cs="Calibri"/>
                <w:b/>
                <w:szCs w:val="22"/>
              </w:rPr>
            </w:pPr>
            <w:r w:rsidRPr="008003C5">
              <w:rPr>
                <w:rFonts w:ascii="Calibri" w:hAnsi="Calibri" w:cs="Calibri"/>
                <w:b/>
                <w:szCs w:val="22"/>
              </w:rPr>
              <w:t xml:space="preserve">Is the project aligned with the UNDP Strategic Plan? </w:t>
            </w:r>
          </w:p>
          <w:p w14:paraId="16086C10"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b/>
                <w:szCs w:val="22"/>
                <w:u w:val="single"/>
              </w:rPr>
              <w:t>:</w:t>
            </w:r>
            <w:r w:rsidRPr="008003C5">
              <w:rPr>
                <w:rFonts w:ascii="Calibri" w:hAnsi="Calibri" w:cs="Calibri"/>
                <w:szCs w:val="22"/>
              </w:rPr>
              <w:t xml:space="preserve"> The project responds to at least one of the development settings as specified in the Strategic Plan</w:t>
            </w:r>
            <w:r w:rsidRPr="008003C5">
              <w:rPr>
                <w:rStyle w:val="FootnoteReference"/>
                <w:rFonts w:ascii="Calibri" w:hAnsi="Calibri" w:cs="Calibri"/>
                <w:sz w:val="22"/>
                <w:szCs w:val="22"/>
              </w:rPr>
              <w:footnoteReference w:id="21"/>
            </w:r>
            <w:r w:rsidRPr="008003C5">
              <w:rPr>
                <w:rFonts w:ascii="Calibri" w:hAnsi="Calibri" w:cs="Calibri"/>
                <w:szCs w:val="22"/>
              </w:rPr>
              <w:t xml:space="preserve"> and adapts at least one Signature Solution</w:t>
            </w:r>
            <w:r w:rsidRPr="008003C5">
              <w:rPr>
                <w:rStyle w:val="FootnoteReference"/>
                <w:rFonts w:ascii="Calibri" w:hAnsi="Calibri" w:cs="Calibri"/>
                <w:sz w:val="22"/>
                <w:szCs w:val="22"/>
              </w:rPr>
              <w:footnoteReference w:id="22"/>
            </w:r>
            <w:r w:rsidRPr="008003C5">
              <w:rPr>
                <w:rFonts w:ascii="Calibri" w:hAnsi="Calibri" w:cs="Calibri"/>
                <w:szCs w:val="22"/>
              </w:rPr>
              <w:t xml:space="preserve">. The project’s RRF includes all the relevant SP output indicators. </w:t>
            </w:r>
            <w:r w:rsidRPr="008003C5">
              <w:rPr>
                <w:rFonts w:ascii="Calibri" w:hAnsi="Calibri" w:cs="Calibri"/>
                <w:i/>
                <w:szCs w:val="22"/>
              </w:rPr>
              <w:t>(all must be true)</w:t>
            </w:r>
          </w:p>
          <w:p w14:paraId="5C26647F"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 responds to at least one of the development settings as specified in the Strategic Plan</w:t>
            </w:r>
            <w:r w:rsidRPr="008003C5">
              <w:rPr>
                <w:rFonts w:ascii="Calibri" w:hAnsi="Calibri" w:cs="Calibri"/>
                <w:szCs w:val="22"/>
                <w:vertAlign w:val="superscript"/>
              </w:rPr>
              <w:t>4</w:t>
            </w:r>
            <w:r w:rsidRPr="008003C5">
              <w:rPr>
                <w:rFonts w:ascii="Calibri" w:hAnsi="Calibri" w:cs="Calibri"/>
                <w:szCs w:val="22"/>
              </w:rPr>
              <w:t xml:space="preserve">. The project’s RRF includes at least one SP output indicator, if relevant. </w:t>
            </w:r>
            <w:r w:rsidRPr="008003C5">
              <w:rPr>
                <w:rFonts w:ascii="Calibri" w:hAnsi="Calibri" w:cs="Calibri"/>
                <w:i/>
                <w:szCs w:val="22"/>
              </w:rPr>
              <w:t>(both must be true)</w:t>
            </w:r>
          </w:p>
          <w:p w14:paraId="47EA4F4D"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project responds to a partner’s identified need, but this need falls outside of the UNDP Strategic Plan. Also</w:t>
            </w:r>
            <w:r w:rsidR="00E61ED0">
              <w:rPr>
                <w:rFonts w:ascii="Calibri" w:hAnsi="Calibri" w:cs="Calibri"/>
                <w:szCs w:val="22"/>
              </w:rPr>
              <w:t>,</w:t>
            </w:r>
            <w:r w:rsidRPr="008003C5">
              <w:rPr>
                <w:rFonts w:ascii="Calibri" w:hAnsi="Calibri" w:cs="Calibri"/>
                <w:szCs w:val="22"/>
              </w:rPr>
              <w:t xml:space="preserve"> select this option if none of the relevant SP indicators are included in the RRF. </w:t>
            </w:r>
          </w:p>
        </w:tc>
        <w:tc>
          <w:tcPr>
            <w:tcW w:w="2723" w:type="dxa"/>
            <w:gridSpan w:val="2"/>
            <w:shd w:val="clear" w:color="auto" w:fill="auto"/>
          </w:tcPr>
          <w:p w14:paraId="02F11DC9"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77104F34"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6E8C8830" w14:textId="77777777" w:rsidTr="008003C5">
        <w:trPr>
          <w:trHeight w:val="100"/>
        </w:trPr>
        <w:tc>
          <w:tcPr>
            <w:tcW w:w="6925" w:type="dxa"/>
            <w:gridSpan w:val="5"/>
            <w:vMerge/>
            <w:shd w:val="clear" w:color="auto" w:fill="auto"/>
          </w:tcPr>
          <w:p w14:paraId="7EDE6798" w14:textId="77777777" w:rsidR="00D70325" w:rsidRPr="008003C5" w:rsidRDefault="00D70325" w:rsidP="008003C5">
            <w:pPr>
              <w:tabs>
                <w:tab w:val="left" w:pos="5715"/>
              </w:tabs>
              <w:spacing w:before="20" w:after="20"/>
              <w:rPr>
                <w:rFonts w:ascii="Calibri" w:hAnsi="Calibri" w:cs="Calibri"/>
                <w:szCs w:val="22"/>
              </w:rPr>
            </w:pPr>
          </w:p>
        </w:tc>
        <w:tc>
          <w:tcPr>
            <w:tcW w:w="3240" w:type="dxa"/>
            <w:gridSpan w:val="4"/>
            <w:tcBorders>
              <w:bottom w:val="single" w:sz="4" w:space="0" w:color="000000"/>
            </w:tcBorders>
            <w:shd w:val="clear" w:color="auto" w:fill="auto"/>
          </w:tcPr>
          <w:p w14:paraId="353933FF" w14:textId="0C43A2BF" w:rsidR="00D70325" w:rsidRPr="008003C5" w:rsidRDefault="00D70325" w:rsidP="008003C5">
            <w:pPr>
              <w:spacing w:after="0"/>
              <w:jc w:val="center"/>
              <w:rPr>
                <w:rFonts w:ascii="Calibri" w:hAnsi="Calibri" w:cs="Calibri"/>
                <w:szCs w:val="22"/>
              </w:rPr>
            </w:pPr>
            <w:del w:id="6276" w:author="Salah Dahir" w:date="2021-05-03T12:58:00Z">
              <w:r w:rsidRPr="008003C5" w:rsidDel="00282F62">
                <w:rPr>
                  <w:rFonts w:ascii="Calibri" w:hAnsi="Calibri" w:cs="Calibri"/>
                  <w:szCs w:val="22"/>
                </w:rPr>
                <w:delText>1</w:delText>
              </w:r>
            </w:del>
            <w:ins w:id="6277" w:author="Salah Dahir" w:date="2021-05-03T12:58:00Z">
              <w:r w:rsidR="00282F62">
                <w:rPr>
                  <w:rFonts w:ascii="Calibri" w:hAnsi="Calibri" w:cs="Calibri"/>
                  <w:szCs w:val="22"/>
                </w:rPr>
                <w:t>2</w:t>
              </w:r>
            </w:ins>
          </w:p>
        </w:tc>
      </w:tr>
      <w:tr w:rsidR="00C460F9" w:rsidRPr="008003C5" w14:paraId="22AF43F5" w14:textId="77777777" w:rsidTr="008003C5">
        <w:trPr>
          <w:trHeight w:val="1358"/>
        </w:trPr>
        <w:tc>
          <w:tcPr>
            <w:tcW w:w="6925" w:type="dxa"/>
            <w:gridSpan w:val="5"/>
            <w:vMerge/>
            <w:tcBorders>
              <w:bottom w:val="single" w:sz="4" w:space="0" w:color="000000"/>
            </w:tcBorders>
            <w:shd w:val="clear" w:color="auto" w:fill="auto"/>
          </w:tcPr>
          <w:p w14:paraId="20518F60" w14:textId="77777777" w:rsidR="00D70325" w:rsidRPr="008003C5" w:rsidRDefault="00D70325" w:rsidP="008003C5">
            <w:pPr>
              <w:tabs>
                <w:tab w:val="left" w:pos="5715"/>
              </w:tabs>
              <w:spacing w:before="20" w:after="20"/>
              <w:rPr>
                <w:rFonts w:ascii="Calibri" w:hAnsi="Calibri" w:cs="Calibri"/>
                <w:szCs w:val="22"/>
              </w:rPr>
            </w:pPr>
          </w:p>
        </w:tc>
        <w:tc>
          <w:tcPr>
            <w:tcW w:w="3240" w:type="dxa"/>
            <w:gridSpan w:val="4"/>
            <w:tcBorders>
              <w:bottom w:val="single" w:sz="4" w:space="0" w:color="000000"/>
            </w:tcBorders>
            <w:shd w:val="clear" w:color="auto" w:fill="auto"/>
          </w:tcPr>
          <w:p w14:paraId="73F62C1D"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Evidence</w:t>
            </w:r>
          </w:p>
          <w:p w14:paraId="1CB49719" w14:textId="2201F845" w:rsidR="00D70325" w:rsidRDefault="00D70325" w:rsidP="008003C5">
            <w:pPr>
              <w:spacing w:after="0"/>
              <w:rPr>
                <w:ins w:id="6278" w:author="Salah Dahir" w:date="2021-05-03T13:08:00Z"/>
                <w:rFonts w:ascii="Calibri" w:hAnsi="Calibri" w:cs="Calibri"/>
                <w:szCs w:val="22"/>
              </w:rPr>
            </w:pPr>
            <w:r w:rsidRPr="008003C5">
              <w:rPr>
                <w:rFonts w:ascii="Calibri" w:hAnsi="Calibri" w:cs="Calibri"/>
                <w:szCs w:val="22"/>
              </w:rPr>
              <w:t xml:space="preserve">Yes, the project is directly aligned with the UNDP Strategic Plan. It directly responds to the third development settings i.e. building resilience to water stress and environmental/disaster shocks and crisis. It also adapts UNDP signature solutions 3 i.e. climate and disaster resilience.  The RRF explains the relevant SP outputs and indicators. </w:t>
            </w:r>
          </w:p>
          <w:p w14:paraId="409E25B0" w14:textId="77777777" w:rsidR="001E6529" w:rsidRDefault="001E6529" w:rsidP="008003C5">
            <w:pPr>
              <w:spacing w:after="0"/>
              <w:rPr>
                <w:ins w:id="6279" w:author="Salah Dahir" w:date="2021-05-03T13:02:00Z"/>
                <w:rFonts w:ascii="Calibri" w:hAnsi="Calibri" w:cs="Calibri"/>
                <w:szCs w:val="22"/>
              </w:rPr>
            </w:pPr>
          </w:p>
          <w:p w14:paraId="4607575C" w14:textId="498A514F" w:rsidR="001E6529" w:rsidRPr="008003C5" w:rsidRDefault="001E6529" w:rsidP="008003C5">
            <w:pPr>
              <w:spacing w:after="0"/>
              <w:rPr>
                <w:rFonts w:ascii="Calibri" w:hAnsi="Calibri" w:cs="Calibri"/>
                <w:szCs w:val="22"/>
              </w:rPr>
            </w:pPr>
            <w:ins w:id="6280" w:author="Salah Dahir" w:date="2021-05-03T13:08:00Z">
              <w:r w:rsidRPr="001E6529">
                <w:rPr>
                  <w:rFonts w:ascii="Calibri" w:hAnsi="Calibri" w:cs="Calibri"/>
                  <w:szCs w:val="22"/>
                </w:rPr>
                <w:t>Please refer to the section V. of the Results Framework in page 32 of the Prodoc uploaded in item1 above.</w:t>
              </w:r>
            </w:ins>
          </w:p>
        </w:tc>
      </w:tr>
      <w:tr w:rsidR="00C460F9" w:rsidRPr="008003C5" w14:paraId="1D130871" w14:textId="77777777" w:rsidTr="008003C5">
        <w:trPr>
          <w:trHeight w:val="710"/>
        </w:trPr>
        <w:tc>
          <w:tcPr>
            <w:tcW w:w="6925" w:type="dxa"/>
            <w:gridSpan w:val="5"/>
            <w:tcBorders>
              <w:bottom w:val="single" w:sz="4" w:space="0" w:color="000000"/>
              <w:right w:val="single" w:sz="4" w:space="0" w:color="auto"/>
            </w:tcBorders>
            <w:shd w:val="clear" w:color="auto" w:fill="auto"/>
          </w:tcPr>
          <w:p w14:paraId="38CED82F" w14:textId="77777777" w:rsidR="00D70325" w:rsidRPr="008003C5" w:rsidRDefault="00D70325" w:rsidP="008003C5">
            <w:pPr>
              <w:pStyle w:val="ListParagraph"/>
              <w:numPr>
                <w:ilvl w:val="0"/>
                <w:numId w:val="26"/>
              </w:numPr>
              <w:tabs>
                <w:tab w:val="left" w:pos="5715"/>
              </w:tabs>
              <w:spacing w:before="20" w:after="20"/>
              <w:ind w:left="245" w:hanging="270"/>
              <w:jc w:val="left"/>
              <w:rPr>
                <w:rFonts w:ascii="Calibri" w:hAnsi="Calibri" w:cs="Calibri"/>
                <w:szCs w:val="22"/>
              </w:rPr>
            </w:pPr>
            <w:r w:rsidRPr="008003C5">
              <w:rPr>
                <w:rFonts w:ascii="Calibri" w:hAnsi="Calibri" w:cs="Calibri"/>
                <w:b/>
                <w:szCs w:val="22"/>
              </w:rPr>
              <w:t>Is the project linked to the programme outputs? (i.e., UNDAF Results Group Workplan/CPD, RPD or Strategic Plan IRRF for global projects/strategic interventions not part of a programme)</w:t>
            </w:r>
          </w:p>
        </w:tc>
        <w:tc>
          <w:tcPr>
            <w:tcW w:w="2733" w:type="dxa"/>
            <w:gridSpan w:val="3"/>
            <w:tcBorders>
              <w:top w:val="single" w:sz="4" w:space="0" w:color="auto"/>
              <w:left w:val="single" w:sz="4" w:space="0" w:color="auto"/>
              <w:bottom w:val="single" w:sz="4" w:space="0" w:color="auto"/>
              <w:right w:val="single" w:sz="4" w:space="0" w:color="auto"/>
            </w:tcBorders>
            <w:shd w:val="clear" w:color="auto" w:fill="auto"/>
          </w:tcPr>
          <w:p w14:paraId="7248562B"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Yes</w:t>
            </w:r>
          </w:p>
        </w:tc>
        <w:tc>
          <w:tcPr>
            <w:tcW w:w="507" w:type="dxa"/>
            <w:tcBorders>
              <w:left w:val="single" w:sz="4" w:space="0" w:color="auto"/>
              <w:bottom w:val="single" w:sz="4" w:space="0" w:color="000000"/>
            </w:tcBorders>
            <w:shd w:val="clear" w:color="auto" w:fill="auto"/>
          </w:tcPr>
          <w:p w14:paraId="5C1E9A51"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No</w:t>
            </w:r>
          </w:p>
        </w:tc>
      </w:tr>
      <w:tr w:rsidR="00C460F9" w:rsidRPr="008003C5" w14:paraId="6BAE4C21" w14:textId="77777777" w:rsidTr="008003C5">
        <w:trPr>
          <w:trHeight w:val="440"/>
        </w:trPr>
        <w:tc>
          <w:tcPr>
            <w:tcW w:w="1530" w:type="dxa"/>
            <w:tcBorders>
              <w:right w:val="nil"/>
            </w:tcBorders>
            <w:shd w:val="clear" w:color="auto" w:fill="A8D08D"/>
            <w:vAlign w:val="center"/>
          </w:tcPr>
          <w:p w14:paraId="7E37A9EB" w14:textId="77777777" w:rsidR="00D70325" w:rsidRPr="008003C5" w:rsidRDefault="00D70325" w:rsidP="008003C5">
            <w:pPr>
              <w:tabs>
                <w:tab w:val="left" w:pos="7020"/>
              </w:tabs>
              <w:spacing w:before="20" w:after="20"/>
              <w:jc w:val="center"/>
              <w:rPr>
                <w:rFonts w:ascii="Calibri" w:hAnsi="Calibri" w:cs="Calibri"/>
                <w:b/>
                <w:szCs w:val="22"/>
              </w:rPr>
            </w:pPr>
            <w:bookmarkStart w:id="6281" w:name="_Hlk499540268"/>
            <w:bookmarkEnd w:id="6259"/>
            <w:r w:rsidRPr="008003C5">
              <w:rPr>
                <w:rFonts w:ascii="Calibri" w:hAnsi="Calibri" w:cs="Calibri"/>
                <w:b/>
                <w:smallCaps/>
                <w:szCs w:val="22"/>
              </w:rPr>
              <w:t>Relevant</w:t>
            </w:r>
          </w:p>
        </w:tc>
        <w:tc>
          <w:tcPr>
            <w:tcW w:w="8635" w:type="dxa"/>
            <w:gridSpan w:val="8"/>
            <w:tcBorders>
              <w:left w:val="nil"/>
            </w:tcBorders>
            <w:shd w:val="clear" w:color="auto" w:fill="A8D08D"/>
            <w:vAlign w:val="center"/>
          </w:tcPr>
          <w:p w14:paraId="387E9887" w14:textId="77777777" w:rsidR="00D70325" w:rsidRPr="008003C5" w:rsidRDefault="00D70325" w:rsidP="008003C5">
            <w:pPr>
              <w:pStyle w:val="ListParagraph"/>
              <w:spacing w:before="20" w:after="20"/>
              <w:ind w:left="158"/>
              <w:rPr>
                <w:rFonts w:ascii="Calibri" w:hAnsi="Calibri" w:cs="Calibri"/>
                <w:szCs w:val="22"/>
              </w:rPr>
            </w:pPr>
          </w:p>
        </w:tc>
      </w:tr>
      <w:tr w:rsidR="00C460F9" w:rsidRPr="008003C5" w14:paraId="5FC524C8" w14:textId="77777777" w:rsidTr="008003C5">
        <w:trPr>
          <w:trHeight w:val="80"/>
        </w:trPr>
        <w:tc>
          <w:tcPr>
            <w:tcW w:w="6925" w:type="dxa"/>
            <w:gridSpan w:val="5"/>
            <w:vMerge w:val="restart"/>
            <w:shd w:val="clear" w:color="auto" w:fill="auto"/>
          </w:tcPr>
          <w:p w14:paraId="40AF314C" w14:textId="77777777" w:rsidR="00B25384" w:rsidRPr="00B25384" w:rsidRDefault="00B25384" w:rsidP="00B25384">
            <w:pPr>
              <w:pStyle w:val="ListParagraph"/>
              <w:numPr>
                <w:ilvl w:val="0"/>
                <w:numId w:val="26"/>
              </w:numPr>
              <w:rPr>
                <w:rFonts w:ascii="Calibri" w:hAnsi="Calibri" w:cs="Calibri"/>
                <w:b/>
                <w:szCs w:val="22"/>
              </w:rPr>
            </w:pPr>
            <w:r w:rsidRPr="00B25384">
              <w:rPr>
                <w:rFonts w:ascii="Calibri" w:hAnsi="Calibri" w:cs="Calibri"/>
                <w:b/>
                <w:szCs w:val="22"/>
              </w:rPr>
              <w:t xml:space="preserve">Does the project target groups </w:t>
            </w:r>
            <w:proofErr w:type="gramStart"/>
            <w:r w:rsidRPr="00B25384">
              <w:rPr>
                <w:rFonts w:ascii="Calibri" w:hAnsi="Calibri" w:cs="Calibri"/>
                <w:b/>
                <w:szCs w:val="22"/>
              </w:rPr>
              <w:t>left</w:t>
            </w:r>
            <w:proofErr w:type="gramEnd"/>
            <w:r w:rsidRPr="00B25384">
              <w:rPr>
                <w:rFonts w:ascii="Calibri" w:hAnsi="Calibri" w:cs="Calibri"/>
                <w:b/>
                <w:szCs w:val="22"/>
              </w:rPr>
              <w:t xml:space="preserve"> furthest behind? </w:t>
            </w:r>
          </w:p>
          <w:p w14:paraId="084FA16B"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The target groups are clearly specified, prioritising </w:t>
            </w:r>
            <w:proofErr w:type="gramStart"/>
            <w:r w:rsidRPr="008003C5">
              <w:rPr>
                <w:rFonts w:ascii="Calibri" w:hAnsi="Calibri" w:cs="Calibri"/>
                <w:szCs w:val="22"/>
              </w:rPr>
              <w:t>discriminated</w:t>
            </w:r>
            <w:proofErr w:type="gramEnd"/>
            <w:r w:rsidRPr="008003C5">
              <w:rPr>
                <w:rFonts w:ascii="Calibri" w:hAnsi="Calibri" w:cs="Calibri"/>
                <w:szCs w:val="22"/>
              </w:rPr>
              <w:t xml:space="preserve"> and marginalized groups left </w:t>
            </w:r>
            <w:r w:rsidR="00E61ED0">
              <w:rPr>
                <w:rFonts w:ascii="Calibri" w:hAnsi="Calibri" w:cs="Calibri"/>
                <w:szCs w:val="22"/>
              </w:rPr>
              <w:t xml:space="preserve">the </w:t>
            </w:r>
            <w:r w:rsidRPr="008003C5">
              <w:rPr>
                <w:rFonts w:ascii="Calibri" w:hAnsi="Calibri" w:cs="Calibri"/>
                <w:szCs w:val="22"/>
              </w:rPr>
              <w:t xml:space="preserve">furthest behind, identified through a rigorous process based on evidence. </w:t>
            </w:r>
          </w:p>
          <w:p w14:paraId="71F029FC"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target groups are clearly specified, prioritizing groups left furthest behind. </w:t>
            </w:r>
          </w:p>
          <w:p w14:paraId="25879785" w14:textId="77777777" w:rsidR="00D70325" w:rsidRPr="008003C5" w:rsidRDefault="00D70325" w:rsidP="008003C5">
            <w:pPr>
              <w:pStyle w:val="ListParagraph"/>
              <w:numPr>
                <w:ilvl w:val="0"/>
                <w:numId w:val="20"/>
              </w:numPr>
              <w:tabs>
                <w:tab w:val="left" w:pos="5715"/>
              </w:tabs>
              <w:spacing w:before="20" w:after="20"/>
              <w:ind w:left="607" w:hanging="247"/>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target groups are not clearly specified. </w:t>
            </w:r>
          </w:p>
          <w:p w14:paraId="5DCC7D3D" w14:textId="77777777" w:rsidR="00D70325" w:rsidRPr="008003C5" w:rsidRDefault="00D70325" w:rsidP="008003C5">
            <w:pPr>
              <w:tabs>
                <w:tab w:val="left" w:pos="5715"/>
              </w:tabs>
              <w:spacing w:before="60" w:after="0"/>
              <w:rPr>
                <w:rFonts w:ascii="Calibri" w:hAnsi="Calibri" w:cs="Calibri"/>
                <w:szCs w:val="22"/>
              </w:rPr>
            </w:pPr>
            <w:r w:rsidRPr="008003C5">
              <w:rPr>
                <w:rFonts w:ascii="Calibri" w:hAnsi="Calibri" w:cs="Calibri"/>
                <w:szCs w:val="22"/>
              </w:rPr>
              <w:t xml:space="preserve">*Note:  Management Action must be taken for a score of 1. </w:t>
            </w:r>
            <w:r w:rsidRPr="008003C5">
              <w:rPr>
                <w:rFonts w:ascii="Calibri" w:hAnsi="Calibri" w:cs="Calibri"/>
                <w:i/>
                <w:szCs w:val="22"/>
              </w:rPr>
              <w:t>Projects that build institutional capacity should still identify targeted groups to justify support</w:t>
            </w:r>
          </w:p>
        </w:tc>
        <w:tc>
          <w:tcPr>
            <w:tcW w:w="2723" w:type="dxa"/>
            <w:gridSpan w:val="2"/>
            <w:shd w:val="clear" w:color="auto" w:fill="auto"/>
          </w:tcPr>
          <w:p w14:paraId="08ED88A5" w14:textId="77777777" w:rsidR="00D70325" w:rsidRPr="008003C5" w:rsidRDefault="00D70325" w:rsidP="008003C5">
            <w:pPr>
              <w:spacing w:before="20" w:after="2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1B9FE29B" w14:textId="77777777" w:rsidR="00D70325" w:rsidRPr="008003C5" w:rsidRDefault="00D70325" w:rsidP="008003C5">
            <w:pPr>
              <w:spacing w:before="20" w:after="20"/>
              <w:jc w:val="center"/>
              <w:rPr>
                <w:rFonts w:ascii="Calibri" w:hAnsi="Calibri" w:cs="Calibri"/>
                <w:szCs w:val="22"/>
              </w:rPr>
            </w:pPr>
            <w:r w:rsidRPr="008003C5">
              <w:rPr>
                <w:rFonts w:ascii="Calibri" w:hAnsi="Calibri" w:cs="Calibri"/>
                <w:szCs w:val="22"/>
              </w:rPr>
              <w:t>2</w:t>
            </w:r>
          </w:p>
        </w:tc>
      </w:tr>
      <w:tr w:rsidR="00C460F9" w:rsidRPr="008003C5" w14:paraId="7623A8FE" w14:textId="77777777" w:rsidTr="008003C5">
        <w:trPr>
          <w:trHeight w:val="251"/>
        </w:trPr>
        <w:tc>
          <w:tcPr>
            <w:tcW w:w="6925" w:type="dxa"/>
            <w:gridSpan w:val="5"/>
            <w:vMerge/>
            <w:shd w:val="clear" w:color="auto" w:fill="auto"/>
          </w:tcPr>
          <w:p w14:paraId="2920E9A5" w14:textId="77777777" w:rsidR="00D70325" w:rsidRPr="008003C5" w:rsidRDefault="00D70325" w:rsidP="008003C5">
            <w:pPr>
              <w:spacing w:before="20" w:after="20"/>
              <w:ind w:left="337" w:hanging="360"/>
              <w:rPr>
                <w:rFonts w:ascii="Calibri" w:hAnsi="Calibri" w:cs="Calibri"/>
                <w:szCs w:val="22"/>
              </w:rPr>
            </w:pPr>
          </w:p>
        </w:tc>
        <w:tc>
          <w:tcPr>
            <w:tcW w:w="3240" w:type="dxa"/>
            <w:gridSpan w:val="4"/>
            <w:tcBorders>
              <w:bottom w:val="single" w:sz="4" w:space="0" w:color="000000"/>
            </w:tcBorders>
            <w:shd w:val="clear" w:color="auto" w:fill="auto"/>
          </w:tcPr>
          <w:p w14:paraId="6EB02260" w14:textId="0BB5617A" w:rsidR="00D70325" w:rsidRPr="008003C5" w:rsidRDefault="00D70325" w:rsidP="008003C5">
            <w:pPr>
              <w:spacing w:before="20" w:after="20"/>
              <w:jc w:val="center"/>
              <w:rPr>
                <w:rFonts w:ascii="Calibri" w:hAnsi="Calibri" w:cs="Calibri"/>
                <w:szCs w:val="22"/>
              </w:rPr>
            </w:pPr>
            <w:del w:id="6282" w:author="Salah Dahir" w:date="2021-05-03T13:26:00Z">
              <w:r w:rsidRPr="008003C5" w:rsidDel="00A45B7B">
                <w:rPr>
                  <w:rFonts w:ascii="Calibri" w:hAnsi="Calibri" w:cs="Calibri"/>
                  <w:szCs w:val="22"/>
                </w:rPr>
                <w:delText>1</w:delText>
              </w:r>
            </w:del>
            <w:ins w:id="6283" w:author="Salah Dahir" w:date="2021-05-03T13:26:00Z">
              <w:r w:rsidR="00A45B7B">
                <w:rPr>
                  <w:rFonts w:ascii="Calibri" w:hAnsi="Calibri" w:cs="Calibri"/>
                  <w:szCs w:val="22"/>
                </w:rPr>
                <w:t>2</w:t>
              </w:r>
            </w:ins>
          </w:p>
        </w:tc>
      </w:tr>
      <w:tr w:rsidR="00C460F9" w:rsidRPr="008003C5" w14:paraId="5278E069" w14:textId="77777777" w:rsidTr="008003C5">
        <w:trPr>
          <w:trHeight w:val="1277"/>
        </w:trPr>
        <w:tc>
          <w:tcPr>
            <w:tcW w:w="6925" w:type="dxa"/>
            <w:gridSpan w:val="5"/>
            <w:vMerge/>
            <w:tcBorders>
              <w:bottom w:val="single" w:sz="4" w:space="0" w:color="000000"/>
            </w:tcBorders>
            <w:shd w:val="clear" w:color="auto" w:fill="auto"/>
          </w:tcPr>
          <w:p w14:paraId="51171CAC" w14:textId="77777777" w:rsidR="00D70325" w:rsidRPr="008003C5" w:rsidRDefault="00D70325" w:rsidP="008003C5">
            <w:pPr>
              <w:spacing w:before="20" w:after="20"/>
              <w:ind w:left="337" w:hanging="360"/>
              <w:rPr>
                <w:rFonts w:ascii="Calibri" w:hAnsi="Calibri" w:cs="Calibri"/>
                <w:szCs w:val="22"/>
              </w:rPr>
            </w:pPr>
          </w:p>
        </w:tc>
        <w:tc>
          <w:tcPr>
            <w:tcW w:w="3240" w:type="dxa"/>
            <w:gridSpan w:val="4"/>
            <w:tcBorders>
              <w:bottom w:val="single" w:sz="4" w:space="0" w:color="000000"/>
            </w:tcBorders>
            <w:shd w:val="clear" w:color="auto" w:fill="auto"/>
          </w:tcPr>
          <w:p w14:paraId="1DEED7A7" w14:textId="5EF09B28" w:rsidR="00B25384" w:rsidRPr="00B25384" w:rsidRDefault="00D70325" w:rsidP="00B25384">
            <w:pPr>
              <w:spacing w:before="20" w:after="20"/>
              <w:rPr>
                <w:ins w:id="6284" w:author="Salah Dahir" w:date="2021-05-03T13:49:00Z"/>
                <w:rFonts w:ascii="Calibri" w:hAnsi="Calibri" w:cs="Calibri"/>
                <w:szCs w:val="22"/>
              </w:rPr>
            </w:pPr>
            <w:r w:rsidRPr="008003C5">
              <w:rPr>
                <w:rFonts w:ascii="Calibri" w:hAnsi="Calibri" w:cs="Calibri"/>
                <w:szCs w:val="22"/>
              </w:rPr>
              <w:t>The project target group has been specified in the Prodoc and they include the water-stressed, ecologically</w:t>
            </w:r>
            <w:r w:rsidR="00E61ED0">
              <w:rPr>
                <w:rFonts w:ascii="Calibri" w:hAnsi="Calibri" w:cs="Calibri"/>
                <w:szCs w:val="22"/>
              </w:rPr>
              <w:t>,</w:t>
            </w:r>
            <w:r w:rsidRPr="008003C5">
              <w:rPr>
                <w:rFonts w:ascii="Calibri" w:hAnsi="Calibri" w:cs="Calibri"/>
                <w:szCs w:val="22"/>
              </w:rPr>
              <w:t xml:space="preserve"> and disaster vulnerable communities in Somalia. The proposed project has been conceived within the Resilient Recovery Framework (RRF, 2018) in Somalia and has leveraged the analysis and prioritization of vulnerable, discriminated</w:t>
            </w:r>
            <w:r w:rsidR="00E61ED0">
              <w:rPr>
                <w:rFonts w:ascii="Calibri" w:hAnsi="Calibri" w:cs="Calibri"/>
                <w:szCs w:val="22"/>
              </w:rPr>
              <w:t>,</w:t>
            </w:r>
            <w:r w:rsidRPr="008003C5">
              <w:rPr>
                <w:rFonts w:ascii="Calibri" w:hAnsi="Calibri" w:cs="Calibri"/>
                <w:szCs w:val="22"/>
              </w:rPr>
              <w:t xml:space="preserve"> and marginalized groups in the recent DINA (Drought Impacts and Needs Assessment).</w:t>
            </w:r>
            <w:ins w:id="6285" w:author="Salah Dahir" w:date="2021-05-03T13:40:00Z">
              <w:r w:rsidR="000045B1">
                <w:rPr>
                  <w:rFonts w:ascii="Calibri" w:hAnsi="Calibri" w:cs="Calibri"/>
                  <w:szCs w:val="22"/>
                </w:rPr>
                <w:t xml:space="preserve"> Besides, </w:t>
              </w:r>
            </w:ins>
            <w:ins w:id="6286" w:author="Salah Dahir" w:date="2021-05-03T14:02:00Z">
              <w:r w:rsidR="00703424" w:rsidRPr="00B25384">
                <w:rPr>
                  <w:rFonts w:ascii="Calibri" w:hAnsi="Calibri" w:cs="Calibri"/>
                  <w:szCs w:val="22"/>
                </w:rPr>
                <w:t>the</w:t>
              </w:r>
            </w:ins>
            <w:ins w:id="6287" w:author="Salah Dahir" w:date="2021-05-03T13:49:00Z">
              <w:r w:rsidR="00B25384" w:rsidRPr="00B25384">
                <w:rPr>
                  <w:rFonts w:ascii="Calibri" w:hAnsi="Calibri" w:cs="Calibri"/>
                  <w:szCs w:val="22"/>
                </w:rPr>
                <w:t xml:space="preserve"> project embeds geographic, area-based programming, and operational footprints in all the States including the disputed region. The project establishes a decentralized governance structure, and full-time technical experts/professionals at the State level to coordinate and ensure effective implementation at the local level. Furthermore, the project will establish close collaboration with the Resilience and Climate Change portfolio projects,  UN’s Joint Programme on Local Governance and Decentralized Service Delivery (JPLG) , Economic Recovery &amp; Institutional Development (</w:t>
              </w:r>
              <w:r w:rsidR="00B25384" w:rsidRPr="00B25384">
                <w:rPr>
                  <w:rFonts w:ascii="Calibri" w:hAnsi="Calibri" w:cs="Calibri"/>
                  <w:b/>
                  <w:bCs/>
                  <w:szCs w:val="22"/>
                </w:rPr>
                <w:t>ERID</w:t>
              </w:r>
              <w:r w:rsidR="00B25384" w:rsidRPr="00B25384">
                <w:rPr>
                  <w:rFonts w:ascii="Calibri" w:hAnsi="Calibri" w:cs="Calibri"/>
                  <w:szCs w:val="22"/>
                </w:rPr>
                <w:t xml:space="preserve">) as well </w:t>
              </w:r>
              <w:r w:rsidR="00B25384" w:rsidRPr="00B25384">
                <w:rPr>
                  <w:rFonts w:ascii="Calibri" w:hAnsi="Calibri" w:cs="Calibri"/>
                  <w:szCs w:val="22"/>
                  <w:lang w:val="en-CA"/>
                </w:rPr>
                <w:t xml:space="preserve">REFS, Rule of Law and Security, </w:t>
              </w:r>
              <w:r w:rsidR="00B25384" w:rsidRPr="00B25384">
                <w:rPr>
                  <w:rFonts w:ascii="Calibri" w:hAnsi="Calibri" w:cs="Calibri"/>
                  <w:szCs w:val="22"/>
                </w:rPr>
                <w:t>to promote synergy and maximize effectiveness in delivering results at the local level.</w:t>
              </w:r>
            </w:ins>
          </w:p>
          <w:p w14:paraId="25A46645" w14:textId="6ED3D478" w:rsidR="00D70325" w:rsidRDefault="00D70325" w:rsidP="008003C5">
            <w:pPr>
              <w:spacing w:before="20" w:after="20"/>
              <w:rPr>
                <w:ins w:id="6288" w:author="Salah Dahir" w:date="2021-05-03T13:39:00Z"/>
                <w:rFonts w:ascii="Calibri" w:hAnsi="Calibri" w:cs="Calibri"/>
                <w:szCs w:val="22"/>
              </w:rPr>
            </w:pPr>
          </w:p>
          <w:p w14:paraId="7EB3CAD2" w14:textId="34935405" w:rsidR="007D181E" w:rsidRPr="008003C5" w:rsidRDefault="007D181E" w:rsidP="008003C5">
            <w:pPr>
              <w:spacing w:before="20" w:after="20"/>
              <w:rPr>
                <w:rFonts w:ascii="Calibri" w:hAnsi="Calibri" w:cs="Calibri"/>
                <w:szCs w:val="22"/>
              </w:rPr>
            </w:pPr>
            <w:ins w:id="6289" w:author="Salah Dahir" w:date="2021-05-03T13:39:00Z">
              <w:r>
                <w:rPr>
                  <w:rFonts w:ascii="Calibri" w:hAnsi="Calibri" w:cs="Calibri"/>
                  <w:szCs w:val="22"/>
                </w:rPr>
                <w:t>Please refer to page</w:t>
              </w:r>
            </w:ins>
            <w:ins w:id="6290" w:author="Salah Dahir" w:date="2021-05-03T13:55:00Z">
              <w:r w:rsidR="00BC146D">
                <w:rPr>
                  <w:rFonts w:ascii="Calibri" w:hAnsi="Calibri" w:cs="Calibri"/>
                  <w:szCs w:val="22"/>
                </w:rPr>
                <w:t xml:space="preserve"> 1</w:t>
              </w:r>
            </w:ins>
            <w:ins w:id="6291" w:author="Salah Dahir" w:date="2021-05-03T13:56:00Z">
              <w:r w:rsidR="00BC146D">
                <w:rPr>
                  <w:rFonts w:ascii="Calibri" w:hAnsi="Calibri" w:cs="Calibri"/>
                  <w:szCs w:val="22"/>
                </w:rPr>
                <w:t>1</w:t>
              </w:r>
            </w:ins>
            <w:ins w:id="6292" w:author="Salah Dahir" w:date="2021-05-03T13:39:00Z">
              <w:r>
                <w:rPr>
                  <w:rFonts w:ascii="Calibri" w:hAnsi="Calibri" w:cs="Calibri"/>
                  <w:szCs w:val="22"/>
                </w:rPr>
                <w:t xml:space="preserve"> of the revised Prodoc.</w:t>
              </w:r>
            </w:ins>
          </w:p>
        </w:tc>
      </w:tr>
      <w:tr w:rsidR="00C460F9" w:rsidRPr="008003C5" w14:paraId="09E107D4" w14:textId="77777777" w:rsidTr="008003C5">
        <w:trPr>
          <w:trHeight w:val="206"/>
        </w:trPr>
        <w:tc>
          <w:tcPr>
            <w:tcW w:w="6925" w:type="dxa"/>
            <w:gridSpan w:val="5"/>
            <w:vMerge w:val="restart"/>
            <w:shd w:val="clear" w:color="auto" w:fill="auto"/>
          </w:tcPr>
          <w:p w14:paraId="0245FB62" w14:textId="77777777" w:rsidR="00D70325" w:rsidRPr="008003C5" w:rsidRDefault="00D70325" w:rsidP="008003C5">
            <w:pPr>
              <w:pStyle w:val="ListParagraph"/>
              <w:numPr>
                <w:ilvl w:val="0"/>
                <w:numId w:val="26"/>
              </w:numPr>
              <w:spacing w:before="120" w:after="20"/>
              <w:ind w:left="245" w:hanging="274"/>
              <w:jc w:val="left"/>
              <w:rPr>
                <w:rFonts w:ascii="Calibri" w:hAnsi="Calibri" w:cs="Calibri"/>
                <w:b/>
                <w:szCs w:val="22"/>
              </w:rPr>
            </w:pPr>
            <w:r w:rsidRPr="008003C5">
              <w:rPr>
                <w:rFonts w:ascii="Calibri" w:hAnsi="Calibri" w:cs="Calibri"/>
                <w:b/>
                <w:szCs w:val="22"/>
              </w:rPr>
              <w:t xml:space="preserve">Have knowledge, good practices, and past lessons learned of UNDP and others informed the project design? </w:t>
            </w:r>
          </w:p>
          <w:p w14:paraId="51C98CE8"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Knowledge and lessons learned backed by credible evidence from sources such as evaluation, corporate policies/strategies, and/or monitoring have been explicitly used, with appropriate referencing, to justify the approach used by the project. </w:t>
            </w:r>
          </w:p>
          <w:p w14:paraId="3C2F83DD"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 design mentions knowledge and lessons learned backed by evidence/</w:t>
            </w:r>
            <w:proofErr w:type="gramStart"/>
            <w:r w:rsidRPr="008003C5">
              <w:rPr>
                <w:rFonts w:ascii="Calibri" w:hAnsi="Calibri" w:cs="Calibri"/>
                <w:szCs w:val="22"/>
              </w:rPr>
              <w:t>sources, but</w:t>
            </w:r>
            <w:proofErr w:type="gramEnd"/>
            <w:r w:rsidRPr="008003C5">
              <w:rPr>
                <w:rFonts w:ascii="Calibri" w:hAnsi="Calibri" w:cs="Calibri"/>
                <w:szCs w:val="22"/>
              </w:rPr>
              <w:t xml:space="preserve"> </w:t>
            </w:r>
            <w:r w:rsidR="00E61ED0" w:rsidRPr="008003C5">
              <w:rPr>
                <w:rFonts w:ascii="Calibri" w:hAnsi="Calibri" w:cs="Calibri"/>
                <w:szCs w:val="22"/>
              </w:rPr>
              <w:t>ha</w:t>
            </w:r>
            <w:r w:rsidR="00E61ED0">
              <w:rPr>
                <w:rFonts w:ascii="Calibri" w:hAnsi="Calibri" w:cs="Calibri"/>
                <w:szCs w:val="22"/>
              </w:rPr>
              <w:t>s</w:t>
            </w:r>
            <w:r w:rsidR="00E61ED0" w:rsidRPr="008003C5">
              <w:rPr>
                <w:rFonts w:ascii="Calibri" w:hAnsi="Calibri" w:cs="Calibri"/>
                <w:szCs w:val="22"/>
              </w:rPr>
              <w:t xml:space="preserve"> </w:t>
            </w:r>
            <w:r w:rsidRPr="008003C5">
              <w:rPr>
                <w:rFonts w:ascii="Calibri" w:hAnsi="Calibri" w:cs="Calibri"/>
                <w:szCs w:val="22"/>
              </w:rPr>
              <w:t>not been used to justify the approach selected.</w:t>
            </w:r>
          </w:p>
          <w:p w14:paraId="05E28F21" w14:textId="77777777" w:rsidR="00D70325" w:rsidRPr="008003C5" w:rsidRDefault="00D70325" w:rsidP="008003C5">
            <w:pPr>
              <w:pStyle w:val="ListParagraph"/>
              <w:numPr>
                <w:ilvl w:val="0"/>
                <w:numId w:val="20"/>
              </w:numPr>
              <w:tabs>
                <w:tab w:val="left" w:pos="5715"/>
              </w:tabs>
              <w:spacing w:before="20" w:after="20"/>
              <w:ind w:left="607" w:hanging="247"/>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There is </w:t>
            </w:r>
            <w:proofErr w:type="gramStart"/>
            <w:r w:rsidRPr="008003C5">
              <w:rPr>
                <w:rFonts w:ascii="Calibri" w:hAnsi="Calibri" w:cs="Calibri"/>
                <w:szCs w:val="22"/>
              </w:rPr>
              <w:t>little</w:t>
            </w:r>
            <w:proofErr w:type="gramEnd"/>
            <w:r w:rsidRPr="008003C5">
              <w:rPr>
                <w:rFonts w:ascii="Calibri" w:hAnsi="Calibri" w:cs="Calibri"/>
                <w:szCs w:val="22"/>
              </w:rPr>
              <w:t xml:space="preserve"> or no mention of knowledge and lessons learned informing the project design. Any references made are anecdotal and not backed by evidence.</w:t>
            </w:r>
          </w:p>
          <w:p w14:paraId="5F99904C" w14:textId="77777777" w:rsidR="00D70325" w:rsidRPr="008003C5" w:rsidRDefault="00D70325" w:rsidP="008003C5">
            <w:pPr>
              <w:tabs>
                <w:tab w:val="left" w:pos="5715"/>
              </w:tabs>
              <w:spacing w:before="60" w:after="0"/>
              <w:rPr>
                <w:rFonts w:ascii="Calibri" w:hAnsi="Calibri" w:cs="Calibri"/>
                <w:szCs w:val="22"/>
              </w:rPr>
            </w:pPr>
            <w:r w:rsidRPr="008003C5">
              <w:rPr>
                <w:rFonts w:ascii="Calibri" w:hAnsi="Calibri" w:cs="Calibri"/>
                <w:szCs w:val="22"/>
              </w:rPr>
              <w:t>*Note:  Management Action or strong management justification must be given for a score of 1</w:t>
            </w:r>
          </w:p>
        </w:tc>
        <w:tc>
          <w:tcPr>
            <w:tcW w:w="2723" w:type="dxa"/>
            <w:gridSpan w:val="2"/>
            <w:shd w:val="clear" w:color="auto" w:fill="auto"/>
          </w:tcPr>
          <w:p w14:paraId="21418D00"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6ACB0739"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5DF734EC" w14:textId="77777777" w:rsidTr="008003C5">
        <w:trPr>
          <w:trHeight w:val="215"/>
        </w:trPr>
        <w:tc>
          <w:tcPr>
            <w:tcW w:w="6925" w:type="dxa"/>
            <w:gridSpan w:val="5"/>
            <w:vMerge/>
            <w:shd w:val="clear" w:color="auto" w:fill="auto"/>
          </w:tcPr>
          <w:p w14:paraId="18F5F5B5"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2EDFE23E" w14:textId="4372131B" w:rsidR="00D70325" w:rsidRPr="008003C5" w:rsidRDefault="00703424" w:rsidP="008003C5">
            <w:pPr>
              <w:spacing w:after="0"/>
              <w:jc w:val="center"/>
              <w:rPr>
                <w:rFonts w:ascii="Calibri" w:hAnsi="Calibri" w:cs="Calibri"/>
                <w:szCs w:val="22"/>
              </w:rPr>
            </w:pPr>
            <w:r>
              <w:rPr>
                <w:rFonts w:ascii="Calibri" w:hAnsi="Calibri" w:cs="Calibri"/>
                <w:szCs w:val="22"/>
              </w:rPr>
              <w:t>2</w:t>
            </w:r>
          </w:p>
        </w:tc>
      </w:tr>
      <w:tr w:rsidR="00C460F9" w:rsidRPr="008003C5" w14:paraId="2D102BD0" w14:textId="77777777" w:rsidTr="008003C5">
        <w:trPr>
          <w:trHeight w:val="1241"/>
        </w:trPr>
        <w:tc>
          <w:tcPr>
            <w:tcW w:w="6925" w:type="dxa"/>
            <w:gridSpan w:val="5"/>
            <w:vMerge/>
            <w:tcBorders>
              <w:bottom w:val="single" w:sz="4" w:space="0" w:color="000000"/>
            </w:tcBorders>
            <w:shd w:val="clear" w:color="auto" w:fill="auto"/>
          </w:tcPr>
          <w:p w14:paraId="6FB617C0"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37BA0EAC" w14:textId="77777777" w:rsidR="00D70325" w:rsidRPr="008003C5" w:rsidRDefault="00D70325" w:rsidP="008003C5">
            <w:pPr>
              <w:spacing w:after="0"/>
              <w:rPr>
                <w:rFonts w:ascii="Calibri" w:hAnsi="Calibri" w:cs="Calibri"/>
                <w:szCs w:val="22"/>
              </w:rPr>
            </w:pPr>
            <w:r w:rsidRPr="008003C5">
              <w:rPr>
                <w:rFonts w:ascii="Calibri" w:hAnsi="Calibri" w:cs="Calibri"/>
                <w:szCs w:val="22"/>
              </w:rPr>
              <w:t xml:space="preserve">  The project is built on the lessons learned from the programme/projects related to water, environment</w:t>
            </w:r>
            <w:r w:rsidR="00E61ED0">
              <w:rPr>
                <w:rFonts w:ascii="Calibri" w:hAnsi="Calibri" w:cs="Calibri"/>
                <w:szCs w:val="22"/>
              </w:rPr>
              <w:t>,</w:t>
            </w:r>
            <w:r w:rsidRPr="008003C5">
              <w:rPr>
                <w:rFonts w:ascii="Calibri" w:hAnsi="Calibri" w:cs="Calibri"/>
                <w:szCs w:val="22"/>
              </w:rPr>
              <w:t xml:space="preserve"> and disaster management as well as from the growing experience and lessons in humanitarian responses in Somalia. The design of the project is supported by the findings of DINA. The proposed results are in line with UNDP’s proposal to build on the existing efforts and sustain capacities at various levels to build resilience against the stresses from water scarcity, ecological degradation and disaster, and climate shocks.</w:t>
            </w:r>
          </w:p>
          <w:p w14:paraId="77D1A1F1" w14:textId="77777777" w:rsidR="00D70325" w:rsidRPr="008003C5" w:rsidRDefault="00D70325" w:rsidP="008003C5">
            <w:pPr>
              <w:spacing w:after="0"/>
              <w:rPr>
                <w:rFonts w:ascii="Calibri" w:hAnsi="Calibri" w:cs="Calibri"/>
                <w:szCs w:val="22"/>
              </w:rPr>
            </w:pPr>
          </w:p>
          <w:p w14:paraId="393478EF" w14:textId="6A2106DF" w:rsidR="00D70325" w:rsidRPr="008003C5" w:rsidRDefault="00D70325" w:rsidP="008003C5">
            <w:pPr>
              <w:spacing w:after="0"/>
              <w:rPr>
                <w:rFonts w:ascii="Calibri" w:hAnsi="Calibri" w:cs="Calibri"/>
                <w:szCs w:val="22"/>
              </w:rPr>
            </w:pPr>
            <w:r w:rsidRPr="008003C5">
              <w:rPr>
                <w:rFonts w:ascii="Calibri" w:hAnsi="Calibri" w:cs="Calibri"/>
                <w:szCs w:val="22"/>
              </w:rPr>
              <w:t>Ref: DINA report, Somalia</w:t>
            </w:r>
            <w:ins w:id="6293" w:author="Salah Dahir" w:date="2021-05-03T14:04:00Z">
              <w:r w:rsidR="00703424">
                <w:rPr>
                  <w:rFonts w:ascii="Calibri" w:hAnsi="Calibri" w:cs="Calibri"/>
                  <w:szCs w:val="22"/>
                </w:rPr>
                <w:t xml:space="preserve"> (</w:t>
              </w:r>
              <w:r w:rsidR="00703424" w:rsidRPr="00703424">
                <w:rPr>
                  <w:rFonts w:ascii="Calibri" w:hAnsi="Calibri" w:cs="Calibri"/>
                  <w:szCs w:val="22"/>
                </w:rPr>
                <w:t>https://www.so.undp.org/content/somalia/en/home/library/Climate-Disaster-Resilience/somalia-drought-impact-and-needs-assessment--dina-.html</w:t>
              </w:r>
              <w:r w:rsidR="00703424">
                <w:rPr>
                  <w:rFonts w:ascii="Calibri" w:hAnsi="Calibri" w:cs="Calibri"/>
                  <w:szCs w:val="22"/>
                </w:rPr>
                <w:t>)</w:t>
              </w:r>
            </w:ins>
          </w:p>
        </w:tc>
      </w:tr>
      <w:tr w:rsidR="00C460F9" w:rsidRPr="008003C5" w14:paraId="39F05900" w14:textId="77777777" w:rsidTr="008003C5">
        <w:trPr>
          <w:trHeight w:val="215"/>
        </w:trPr>
        <w:tc>
          <w:tcPr>
            <w:tcW w:w="6925" w:type="dxa"/>
            <w:gridSpan w:val="5"/>
            <w:vMerge w:val="restart"/>
            <w:shd w:val="clear" w:color="auto" w:fill="auto"/>
          </w:tcPr>
          <w:p w14:paraId="606D8CDF" w14:textId="77777777" w:rsidR="00D70325" w:rsidRPr="008003C5" w:rsidRDefault="00D70325" w:rsidP="008003C5">
            <w:pPr>
              <w:pStyle w:val="ListParagraph"/>
              <w:numPr>
                <w:ilvl w:val="0"/>
                <w:numId w:val="26"/>
              </w:numPr>
              <w:spacing w:before="120" w:after="20"/>
              <w:ind w:left="245" w:hanging="245"/>
              <w:jc w:val="left"/>
              <w:rPr>
                <w:rFonts w:ascii="Calibri" w:hAnsi="Calibri" w:cs="Calibri"/>
                <w:b/>
                <w:szCs w:val="22"/>
              </w:rPr>
            </w:pPr>
            <w:r w:rsidRPr="008003C5">
              <w:rPr>
                <w:rFonts w:ascii="Calibri" w:hAnsi="Calibri" w:cs="Calibri"/>
                <w:b/>
                <w:szCs w:val="22"/>
              </w:rPr>
              <w:t xml:space="preserve">Does UNDP have a clear advantage to engage in the role envisioned by the project vis-à-vis national/regional/global partners and other actors? </w:t>
            </w:r>
          </w:p>
          <w:p w14:paraId="65C23DB2"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An analysis has been conducted on the role of other partners in the area where the project intends to work, and credible evidence supports the proposed engagement of UNDP and partners through the project, including identification of potential funding partners. It is clear how results achieved by partners will complement the project’s intended results and a communication strategy is in place to communicate results and raise visibility vis-à-vis key partners. Options for south-south and triangular cooperation have been considered, as appropriate. </w:t>
            </w:r>
            <w:r w:rsidRPr="008003C5">
              <w:rPr>
                <w:rFonts w:ascii="Calibri" w:hAnsi="Calibri" w:cs="Calibri"/>
                <w:i/>
                <w:szCs w:val="22"/>
              </w:rPr>
              <w:t>(all must be true)</w:t>
            </w:r>
          </w:p>
          <w:p w14:paraId="67C5CB13" w14:textId="77777777" w:rsidR="00D70325" w:rsidRPr="008003C5" w:rsidRDefault="00D70325" w:rsidP="008003C5">
            <w:pPr>
              <w:pStyle w:val="ListParagraph"/>
              <w:numPr>
                <w:ilvl w:val="0"/>
                <w:numId w:val="20"/>
              </w:numPr>
              <w:spacing w:before="20" w:after="20"/>
              <w:ind w:left="607" w:hanging="247"/>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Some analysis has been conducted on the role of other partners in the area where the project intends to work, and relatively limited evidence supports the proposed engagement of and division of labour between UNDP and partners through the project, with unclear funding and communications strategies or plans. </w:t>
            </w:r>
          </w:p>
          <w:p w14:paraId="2A0C89F2" w14:textId="77777777" w:rsidR="00D70325" w:rsidRPr="008003C5" w:rsidRDefault="00D70325" w:rsidP="008003C5">
            <w:pPr>
              <w:pStyle w:val="ListParagraph"/>
              <w:numPr>
                <w:ilvl w:val="0"/>
                <w:numId w:val="20"/>
              </w:numPr>
              <w:tabs>
                <w:tab w:val="left" w:pos="5715"/>
              </w:tabs>
              <w:spacing w:before="20" w:after="20"/>
              <w:ind w:left="607" w:hanging="247"/>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No clear analysis has been conducted on the role of other partners in the area that the project intends to work. There is </w:t>
            </w:r>
            <w:r w:rsidR="00E61ED0">
              <w:rPr>
                <w:rFonts w:ascii="Calibri" w:hAnsi="Calibri" w:cs="Calibri"/>
                <w:szCs w:val="22"/>
              </w:rPr>
              <w:t xml:space="preserve">the </w:t>
            </w:r>
            <w:r w:rsidRPr="008003C5">
              <w:rPr>
                <w:rFonts w:ascii="Calibri" w:hAnsi="Calibri" w:cs="Calibri"/>
                <w:szCs w:val="22"/>
              </w:rPr>
              <w:t>risk that the project overlaps and/or does not coordinate with partners’ interventions in this area. Options for south-south and triangular cooperation have not been considered, despite its potential relevance.</w:t>
            </w:r>
          </w:p>
          <w:p w14:paraId="3E14CDEC" w14:textId="77777777" w:rsidR="00D70325" w:rsidRPr="008003C5" w:rsidRDefault="00D70325" w:rsidP="008003C5">
            <w:pPr>
              <w:tabs>
                <w:tab w:val="left" w:pos="5715"/>
              </w:tabs>
              <w:spacing w:before="60" w:after="0"/>
              <w:rPr>
                <w:rFonts w:ascii="Calibri" w:hAnsi="Calibri" w:cs="Calibri"/>
                <w:szCs w:val="22"/>
              </w:rPr>
            </w:pPr>
            <w:r w:rsidRPr="008003C5">
              <w:rPr>
                <w:rFonts w:ascii="Calibri" w:hAnsi="Calibri" w:cs="Calibri"/>
                <w:szCs w:val="22"/>
              </w:rPr>
              <w:t>*Note:  Management Action or strong management justification must be given for a score of 1</w:t>
            </w:r>
          </w:p>
        </w:tc>
        <w:tc>
          <w:tcPr>
            <w:tcW w:w="2723" w:type="dxa"/>
            <w:gridSpan w:val="2"/>
            <w:shd w:val="clear" w:color="auto" w:fill="auto"/>
          </w:tcPr>
          <w:p w14:paraId="3F2CBBBD"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322B15CE"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25D65228" w14:textId="77777777" w:rsidTr="008003C5">
        <w:trPr>
          <w:trHeight w:val="170"/>
        </w:trPr>
        <w:tc>
          <w:tcPr>
            <w:tcW w:w="6925" w:type="dxa"/>
            <w:gridSpan w:val="5"/>
            <w:vMerge/>
            <w:shd w:val="clear" w:color="auto" w:fill="auto"/>
          </w:tcPr>
          <w:p w14:paraId="549334AF"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2E58F5B1" w14:textId="4937A933" w:rsidR="00D70325" w:rsidRPr="008003C5" w:rsidRDefault="00B44FEC" w:rsidP="008003C5">
            <w:pPr>
              <w:spacing w:after="0"/>
              <w:jc w:val="center"/>
              <w:rPr>
                <w:rFonts w:ascii="Calibri" w:hAnsi="Calibri" w:cs="Calibri"/>
                <w:szCs w:val="22"/>
              </w:rPr>
            </w:pPr>
            <w:r>
              <w:rPr>
                <w:rFonts w:ascii="Calibri" w:hAnsi="Calibri" w:cs="Calibri"/>
                <w:szCs w:val="22"/>
              </w:rPr>
              <w:t>2</w:t>
            </w:r>
          </w:p>
        </w:tc>
      </w:tr>
      <w:tr w:rsidR="00C460F9" w:rsidRPr="008003C5" w14:paraId="3C4E98C0" w14:textId="77777777" w:rsidTr="008003C5">
        <w:trPr>
          <w:trHeight w:val="601"/>
        </w:trPr>
        <w:tc>
          <w:tcPr>
            <w:tcW w:w="6925" w:type="dxa"/>
            <w:gridSpan w:val="5"/>
            <w:vMerge/>
            <w:tcBorders>
              <w:bottom w:val="single" w:sz="4" w:space="0" w:color="000000"/>
            </w:tcBorders>
            <w:shd w:val="clear" w:color="auto" w:fill="auto"/>
          </w:tcPr>
          <w:p w14:paraId="2A1A8D9E"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3E771F68" w14:textId="7F1EBA77" w:rsidR="00D70325" w:rsidRDefault="00D70325" w:rsidP="00D70325">
            <w:pPr>
              <w:rPr>
                <w:ins w:id="6294" w:author="Salah Dahir" w:date="2021-05-03T14:12:00Z"/>
                <w:rFonts w:ascii="Calibri" w:hAnsi="Calibri" w:cs="Calibri"/>
                <w:szCs w:val="22"/>
              </w:rPr>
            </w:pPr>
            <w:r w:rsidRPr="008003C5">
              <w:rPr>
                <w:rFonts w:ascii="Calibri" w:hAnsi="Calibri" w:cs="Calibri"/>
                <w:szCs w:val="22"/>
              </w:rPr>
              <w:t>The project builds on and leverages the existing partnership base - national, regional</w:t>
            </w:r>
            <w:r w:rsidR="00E61ED0">
              <w:rPr>
                <w:rFonts w:ascii="Calibri" w:hAnsi="Calibri" w:cs="Calibri"/>
                <w:szCs w:val="22"/>
              </w:rPr>
              <w:t>,</w:t>
            </w:r>
            <w:r w:rsidRPr="008003C5">
              <w:rPr>
                <w:rFonts w:ascii="Calibri" w:hAnsi="Calibri" w:cs="Calibri"/>
                <w:szCs w:val="22"/>
              </w:rPr>
              <w:t xml:space="preserve"> and international </w:t>
            </w:r>
            <w:del w:id="6295" w:author="Salah Dahir" w:date="2021-05-03T14:07:00Z">
              <w:r w:rsidRPr="008003C5" w:rsidDel="00B44FEC">
                <w:rPr>
                  <w:rFonts w:ascii="Calibri" w:hAnsi="Calibri" w:cs="Calibri"/>
                  <w:szCs w:val="22"/>
                </w:rPr>
                <w:delText>-  that</w:delText>
              </w:r>
            </w:del>
            <w:ins w:id="6296" w:author="Salah Dahir" w:date="2021-05-03T14:07:00Z">
              <w:r w:rsidR="00B44FEC" w:rsidRPr="008003C5">
                <w:rPr>
                  <w:rFonts w:ascii="Calibri" w:hAnsi="Calibri" w:cs="Calibri"/>
                  <w:szCs w:val="22"/>
                </w:rPr>
                <w:t>- that</w:t>
              </w:r>
            </w:ins>
            <w:r w:rsidRPr="008003C5">
              <w:rPr>
                <w:rFonts w:ascii="Calibri" w:hAnsi="Calibri" w:cs="Calibri"/>
                <w:szCs w:val="22"/>
              </w:rPr>
              <w:t xml:space="preserve"> UNDP has created in Somalia towards promoting sustainable development in the country. Specifically, the project seeks to establish partnerships with the UN agencies (WHO, FAO, UNICEF</w:t>
            </w:r>
            <w:r w:rsidR="00E61ED0">
              <w:rPr>
                <w:rFonts w:ascii="Calibri" w:hAnsi="Calibri" w:cs="Calibri"/>
                <w:szCs w:val="22"/>
              </w:rPr>
              <w:t>,</w:t>
            </w:r>
            <w:r w:rsidR="002E02F0">
              <w:rPr>
                <w:rFonts w:ascii="Calibri" w:hAnsi="Calibri" w:cs="Calibri"/>
                <w:szCs w:val="22"/>
              </w:rPr>
              <w:t xml:space="preserve"> UNDRR</w:t>
            </w:r>
            <w:r w:rsidRPr="008003C5">
              <w:rPr>
                <w:rFonts w:ascii="Calibri" w:hAnsi="Calibri" w:cs="Calibri"/>
                <w:szCs w:val="22"/>
              </w:rPr>
              <w:t xml:space="preserve"> and others) for building capacities </w:t>
            </w:r>
            <w:r w:rsidR="00E61ED0">
              <w:rPr>
                <w:rFonts w:ascii="Calibri" w:hAnsi="Calibri" w:cs="Calibri"/>
                <w:szCs w:val="22"/>
              </w:rPr>
              <w:t>i</w:t>
            </w:r>
            <w:r w:rsidR="00E61ED0" w:rsidRPr="008003C5">
              <w:rPr>
                <w:rFonts w:ascii="Calibri" w:hAnsi="Calibri" w:cs="Calibri"/>
                <w:szCs w:val="22"/>
              </w:rPr>
              <w:t xml:space="preserve">n </w:t>
            </w:r>
            <w:r w:rsidR="00E61ED0">
              <w:rPr>
                <w:rFonts w:ascii="Calibri" w:hAnsi="Calibri" w:cs="Calibri"/>
                <w:szCs w:val="22"/>
              </w:rPr>
              <w:t xml:space="preserve">the </w:t>
            </w:r>
            <w:r w:rsidRPr="008003C5">
              <w:rPr>
                <w:rFonts w:ascii="Calibri" w:hAnsi="Calibri" w:cs="Calibri"/>
                <w:szCs w:val="22"/>
              </w:rPr>
              <w:t xml:space="preserve">water, environment, health, agriculture, livestock sector. Partnership with Somalia Red Crescent Society will be important for establishing disaster volunteers’ network across vulnerable communities in the country. The project aims to collaborate with JPLG for establishing and operationalizing innovative funding </w:t>
            </w:r>
            <w:r w:rsidR="00E61ED0" w:rsidRPr="008003C5">
              <w:rPr>
                <w:rFonts w:ascii="Calibri" w:hAnsi="Calibri" w:cs="Calibri"/>
                <w:szCs w:val="22"/>
              </w:rPr>
              <w:t>facilit</w:t>
            </w:r>
            <w:r w:rsidR="00E61ED0">
              <w:rPr>
                <w:rFonts w:ascii="Calibri" w:hAnsi="Calibri" w:cs="Calibri"/>
                <w:szCs w:val="22"/>
              </w:rPr>
              <w:t>ies</w:t>
            </w:r>
            <w:r w:rsidR="00E61ED0" w:rsidRPr="008003C5">
              <w:rPr>
                <w:rFonts w:ascii="Calibri" w:hAnsi="Calibri" w:cs="Calibri"/>
                <w:szCs w:val="22"/>
              </w:rPr>
              <w:t xml:space="preserve"> </w:t>
            </w:r>
            <w:r w:rsidRPr="008003C5">
              <w:rPr>
                <w:rFonts w:ascii="Calibri" w:hAnsi="Calibri" w:cs="Calibri"/>
                <w:szCs w:val="22"/>
              </w:rPr>
              <w:t>to support the vulnerable communities in Somalia. The project will seek partnerships with the NGOs/CBOs to deliver risk reduction results at the local level. The project will build a broad alliance among the donors, private sectors, and the Somali diaspora and mobilize them towards blended financing to support integrated water resource management, improved environmental governance</w:t>
            </w:r>
            <w:r w:rsidR="00E61ED0">
              <w:rPr>
                <w:rFonts w:ascii="Calibri" w:hAnsi="Calibri" w:cs="Calibri"/>
                <w:szCs w:val="22"/>
              </w:rPr>
              <w:t>,</w:t>
            </w:r>
            <w:r w:rsidRPr="008003C5">
              <w:rPr>
                <w:rFonts w:ascii="Calibri" w:hAnsi="Calibri" w:cs="Calibri"/>
                <w:szCs w:val="22"/>
              </w:rPr>
              <w:t xml:space="preserve"> and disaster resilience in Somalia.   The options for south-south cooperation </w:t>
            </w:r>
            <w:r w:rsidR="00E61ED0" w:rsidRPr="008003C5">
              <w:rPr>
                <w:rFonts w:ascii="Calibri" w:hAnsi="Calibri" w:cs="Calibri"/>
                <w:szCs w:val="22"/>
              </w:rPr>
              <w:t>ha</w:t>
            </w:r>
            <w:r w:rsidR="00E61ED0">
              <w:rPr>
                <w:rFonts w:ascii="Calibri" w:hAnsi="Calibri" w:cs="Calibri"/>
                <w:szCs w:val="22"/>
              </w:rPr>
              <w:t>ve</w:t>
            </w:r>
            <w:r w:rsidR="00E61ED0" w:rsidRPr="008003C5">
              <w:rPr>
                <w:rFonts w:ascii="Calibri" w:hAnsi="Calibri" w:cs="Calibri"/>
                <w:szCs w:val="22"/>
              </w:rPr>
              <w:t xml:space="preserve"> </w:t>
            </w:r>
            <w:r w:rsidRPr="008003C5">
              <w:rPr>
                <w:rFonts w:ascii="Calibri" w:hAnsi="Calibri" w:cs="Calibri"/>
                <w:szCs w:val="22"/>
              </w:rPr>
              <w:t xml:space="preserve">been considered to leverage best-practice solutions in other countries in the relevant areas </w:t>
            </w:r>
            <w:del w:id="6297" w:author="Salah Dahir" w:date="2021-05-03T14:21:00Z">
              <w:r w:rsidRPr="008003C5" w:rsidDel="00C11878">
                <w:rPr>
                  <w:rFonts w:ascii="Calibri" w:hAnsi="Calibri" w:cs="Calibri"/>
                  <w:szCs w:val="22"/>
                </w:rPr>
                <w:delText>including  IWRM</w:delText>
              </w:r>
            </w:del>
            <w:ins w:id="6298" w:author="Salah Dahir" w:date="2021-05-03T14:21:00Z">
              <w:r w:rsidR="00C11878" w:rsidRPr="008003C5">
                <w:rPr>
                  <w:rFonts w:ascii="Calibri" w:hAnsi="Calibri" w:cs="Calibri"/>
                  <w:szCs w:val="22"/>
                </w:rPr>
                <w:t>including IWRM</w:t>
              </w:r>
            </w:ins>
            <w:r w:rsidRPr="008003C5">
              <w:rPr>
                <w:rFonts w:ascii="Calibri" w:hAnsi="Calibri" w:cs="Calibri"/>
                <w:szCs w:val="22"/>
              </w:rPr>
              <w:t>, protected area management,  community-based DRR, End-to-End Early Warning Dissemination, Resilient City model, disaster volunteers’ network, etc.</w:t>
            </w:r>
          </w:p>
          <w:p w14:paraId="1A9C154D" w14:textId="12F8F4AB" w:rsidR="00B012B4" w:rsidRPr="00B012B4" w:rsidRDefault="00B012B4" w:rsidP="00B012B4">
            <w:pPr>
              <w:rPr>
                <w:ins w:id="6299" w:author="Salah Dahir" w:date="2021-05-03T14:12:00Z"/>
                <w:rFonts w:ascii="Calibri" w:hAnsi="Calibri" w:cs="Calibri"/>
                <w:szCs w:val="22"/>
                <w:lang w:val="en-US"/>
              </w:rPr>
            </w:pPr>
            <w:ins w:id="6300" w:author="Salah Dahir" w:date="2021-05-03T14:12:00Z">
              <w:r>
                <w:rPr>
                  <w:rFonts w:ascii="Calibri" w:hAnsi="Calibri" w:cs="Calibri"/>
                  <w:szCs w:val="22"/>
                </w:rPr>
                <w:t xml:space="preserve">Furthermore, </w:t>
              </w:r>
            </w:ins>
            <w:ins w:id="6301" w:author="Salah Dahir" w:date="2021-05-03T14:20:00Z">
              <w:r w:rsidR="00F072C6">
                <w:rPr>
                  <w:rFonts w:ascii="Calibri" w:hAnsi="Calibri" w:cs="Calibri"/>
                  <w:szCs w:val="22"/>
                </w:rPr>
                <w:t xml:space="preserve">the project </w:t>
              </w:r>
            </w:ins>
            <w:ins w:id="6302" w:author="Salah Dahir" w:date="2021-05-03T14:12:00Z">
              <w:r>
                <w:rPr>
                  <w:rFonts w:ascii="Calibri" w:hAnsi="Calibri" w:cs="Calibri"/>
                  <w:szCs w:val="22"/>
                  <w:lang w:val="en-US"/>
                </w:rPr>
                <w:t>considers</w:t>
              </w:r>
              <w:r w:rsidRPr="00B012B4">
                <w:rPr>
                  <w:rFonts w:ascii="Calibri" w:hAnsi="Calibri" w:cs="Calibri"/>
                  <w:szCs w:val="22"/>
                  <w:lang w:val="en-US"/>
                </w:rPr>
                <w:t xml:space="preserve"> inroads for a broad alliance among the donors, private sectors, and the Somali</w:t>
              </w:r>
            </w:ins>
          </w:p>
          <w:p w14:paraId="70E9F7EC" w14:textId="77777777" w:rsidR="00B012B4" w:rsidRPr="00B012B4" w:rsidRDefault="00B012B4" w:rsidP="00B012B4">
            <w:pPr>
              <w:rPr>
                <w:ins w:id="6303" w:author="Salah Dahir" w:date="2021-05-03T14:12:00Z"/>
                <w:rFonts w:ascii="Calibri" w:hAnsi="Calibri" w:cs="Calibri"/>
                <w:szCs w:val="22"/>
                <w:lang w:val="en-US"/>
              </w:rPr>
            </w:pPr>
            <w:ins w:id="6304" w:author="Salah Dahir" w:date="2021-05-03T14:12:00Z">
              <w:r w:rsidRPr="00B012B4">
                <w:rPr>
                  <w:rFonts w:ascii="Calibri" w:hAnsi="Calibri" w:cs="Calibri"/>
                  <w:szCs w:val="22"/>
                  <w:lang w:val="en-US"/>
                </w:rPr>
                <w:t>diaspora and mobilize them towards scaling up their support to promote community resilience in Somalia.</w:t>
              </w:r>
            </w:ins>
          </w:p>
          <w:p w14:paraId="5AD9077A" w14:textId="77777777" w:rsidR="00B012B4" w:rsidRPr="00B012B4" w:rsidRDefault="00B012B4" w:rsidP="00B012B4">
            <w:pPr>
              <w:rPr>
                <w:ins w:id="6305" w:author="Salah Dahir" w:date="2021-05-03T14:12:00Z"/>
                <w:rFonts w:ascii="Calibri" w:hAnsi="Calibri" w:cs="Calibri"/>
                <w:szCs w:val="22"/>
                <w:lang w:val="en-US"/>
              </w:rPr>
            </w:pPr>
            <w:ins w:id="6306" w:author="Salah Dahir" w:date="2021-05-03T14:12:00Z">
              <w:r w:rsidRPr="00B012B4">
                <w:rPr>
                  <w:rFonts w:ascii="Calibri" w:hAnsi="Calibri" w:cs="Calibri"/>
                  <w:szCs w:val="22"/>
                  <w:lang w:val="en-US"/>
                </w:rPr>
                <w:t>CSOs can provide access at the local level, bring in-depth on-the-ground knowledge, and build on trust they</w:t>
              </w:r>
            </w:ins>
          </w:p>
          <w:p w14:paraId="5300BF24" w14:textId="77777777" w:rsidR="00B012B4" w:rsidRPr="00B012B4" w:rsidRDefault="00B012B4" w:rsidP="00B012B4">
            <w:pPr>
              <w:rPr>
                <w:ins w:id="6307" w:author="Salah Dahir" w:date="2021-05-03T14:12:00Z"/>
                <w:rFonts w:ascii="Calibri" w:hAnsi="Calibri" w:cs="Calibri"/>
                <w:szCs w:val="22"/>
                <w:lang w:val="en-US"/>
              </w:rPr>
            </w:pPr>
            <w:ins w:id="6308" w:author="Salah Dahir" w:date="2021-05-03T14:12:00Z">
              <w:r w:rsidRPr="00B012B4">
                <w:rPr>
                  <w:rFonts w:ascii="Calibri" w:hAnsi="Calibri" w:cs="Calibri"/>
                  <w:szCs w:val="22"/>
                  <w:lang w:val="en-US"/>
                </w:rPr>
                <w:t>have already established with communities at the grassroots level. Communities and civil society are critical</w:t>
              </w:r>
            </w:ins>
          </w:p>
          <w:p w14:paraId="5EB1B087" w14:textId="77777777" w:rsidR="00B012B4" w:rsidRPr="00B012B4" w:rsidRDefault="00B012B4" w:rsidP="00B012B4">
            <w:pPr>
              <w:rPr>
                <w:ins w:id="6309" w:author="Salah Dahir" w:date="2021-05-03T14:12:00Z"/>
                <w:rFonts w:ascii="Calibri" w:hAnsi="Calibri" w:cs="Calibri"/>
                <w:szCs w:val="22"/>
                <w:lang w:val="en-US"/>
              </w:rPr>
            </w:pPr>
            <w:ins w:id="6310" w:author="Salah Dahir" w:date="2021-05-03T14:12:00Z">
              <w:r w:rsidRPr="00B012B4">
                <w:rPr>
                  <w:rFonts w:ascii="Calibri" w:hAnsi="Calibri" w:cs="Calibri"/>
                  <w:szCs w:val="22"/>
                  <w:lang w:val="en-US"/>
                </w:rPr>
                <w:t>partners for achieving effective disaster risk management. The south-south cooperation will be promoted to</w:t>
              </w:r>
            </w:ins>
          </w:p>
          <w:p w14:paraId="61CE0CD3" w14:textId="77777777" w:rsidR="00B012B4" w:rsidRPr="00B012B4" w:rsidRDefault="00B012B4" w:rsidP="00B012B4">
            <w:pPr>
              <w:rPr>
                <w:ins w:id="6311" w:author="Salah Dahir" w:date="2021-05-03T14:12:00Z"/>
                <w:rFonts w:ascii="Calibri" w:hAnsi="Calibri" w:cs="Calibri"/>
                <w:szCs w:val="22"/>
                <w:lang w:val="en-US"/>
              </w:rPr>
            </w:pPr>
            <w:ins w:id="6312" w:author="Salah Dahir" w:date="2021-05-03T14:12:00Z">
              <w:r w:rsidRPr="00B012B4">
                <w:rPr>
                  <w:rFonts w:ascii="Calibri" w:hAnsi="Calibri" w:cs="Calibri"/>
                  <w:szCs w:val="22"/>
                  <w:lang w:val="en-US"/>
                </w:rPr>
                <w:t>leverage successes and failures in other countries and promote best-practice models while promoting</w:t>
              </w:r>
            </w:ins>
          </w:p>
          <w:p w14:paraId="07F61F6F" w14:textId="77777777" w:rsidR="00B012B4" w:rsidRDefault="00B012B4" w:rsidP="00B012B4">
            <w:pPr>
              <w:rPr>
                <w:ins w:id="6313" w:author="Salah Dahir" w:date="2021-05-03T14:12:00Z"/>
                <w:rFonts w:ascii="Calibri" w:hAnsi="Calibri" w:cs="Calibri"/>
                <w:szCs w:val="22"/>
                <w:lang w:val="en-US"/>
              </w:rPr>
            </w:pPr>
            <w:ins w:id="6314" w:author="Salah Dahir" w:date="2021-05-03T14:12:00Z">
              <w:r w:rsidRPr="00B012B4">
                <w:rPr>
                  <w:rFonts w:ascii="Calibri" w:hAnsi="Calibri" w:cs="Calibri"/>
                  <w:szCs w:val="22"/>
                  <w:lang w:val="en-US"/>
                </w:rPr>
                <w:t>community resilience in Somalia.</w:t>
              </w:r>
            </w:ins>
          </w:p>
          <w:p w14:paraId="663C5A83" w14:textId="77777777" w:rsidR="00E24C9C" w:rsidRDefault="00E24C9C" w:rsidP="00B012B4">
            <w:pPr>
              <w:rPr>
                <w:ins w:id="6315" w:author="Salah Dahir" w:date="2021-05-03T14:12:00Z"/>
                <w:rFonts w:ascii="Calibri" w:hAnsi="Calibri" w:cs="Calibri"/>
                <w:szCs w:val="22"/>
                <w:lang w:val="en-US"/>
              </w:rPr>
            </w:pPr>
          </w:p>
          <w:p w14:paraId="57B7AC01" w14:textId="1A1AD9FB" w:rsidR="00E24C9C" w:rsidRPr="008003C5" w:rsidRDefault="00E24C9C" w:rsidP="00B012B4">
            <w:pPr>
              <w:rPr>
                <w:rFonts w:ascii="Calibri" w:hAnsi="Calibri" w:cs="Calibri"/>
                <w:szCs w:val="22"/>
              </w:rPr>
            </w:pPr>
            <w:ins w:id="6316" w:author="Salah Dahir" w:date="2021-05-03T14:12:00Z">
              <w:r>
                <w:rPr>
                  <w:rFonts w:ascii="Calibri" w:hAnsi="Calibri" w:cs="Calibri"/>
                  <w:szCs w:val="22"/>
                  <w:lang w:val="en-US"/>
                </w:rPr>
                <w:t xml:space="preserve">Please </w:t>
              </w:r>
            </w:ins>
            <w:ins w:id="6317" w:author="Salah Dahir" w:date="2021-05-03T14:13:00Z">
              <w:r>
                <w:rPr>
                  <w:rFonts w:ascii="Calibri" w:hAnsi="Calibri" w:cs="Calibri"/>
                  <w:szCs w:val="22"/>
                  <w:lang w:val="en-US"/>
                </w:rPr>
                <w:t xml:space="preserve">refer to </w:t>
              </w:r>
            </w:ins>
            <w:ins w:id="6318" w:author="Salah Dahir" w:date="2021-05-03T14:16:00Z">
              <w:r>
                <w:rPr>
                  <w:rFonts w:ascii="Calibri" w:hAnsi="Calibri" w:cs="Calibri"/>
                  <w:szCs w:val="22"/>
                  <w:lang w:val="en-US"/>
                </w:rPr>
                <w:t>page 23 of the revised Prodoc.</w:t>
              </w:r>
            </w:ins>
          </w:p>
        </w:tc>
      </w:tr>
      <w:tr w:rsidR="00C460F9" w:rsidRPr="008003C5" w14:paraId="6EBE0E0B" w14:textId="77777777" w:rsidTr="008003C5">
        <w:trPr>
          <w:trHeight w:val="440"/>
        </w:trPr>
        <w:tc>
          <w:tcPr>
            <w:tcW w:w="10165" w:type="dxa"/>
            <w:gridSpan w:val="9"/>
            <w:shd w:val="clear" w:color="auto" w:fill="A8D08D"/>
            <w:vAlign w:val="center"/>
          </w:tcPr>
          <w:p w14:paraId="2E46D74A" w14:textId="77777777" w:rsidR="00D70325" w:rsidRPr="008003C5" w:rsidRDefault="00D70325" w:rsidP="008003C5">
            <w:pPr>
              <w:pStyle w:val="ListParagraph"/>
              <w:spacing w:before="20" w:after="20"/>
              <w:ind w:left="162"/>
              <w:rPr>
                <w:rFonts w:ascii="Calibri" w:hAnsi="Calibri" w:cs="Calibri"/>
                <w:b/>
                <w:szCs w:val="22"/>
              </w:rPr>
            </w:pPr>
            <w:bookmarkStart w:id="6319" w:name="_Hlk499540298"/>
            <w:bookmarkEnd w:id="6281"/>
            <w:r w:rsidRPr="008003C5">
              <w:rPr>
                <w:rFonts w:ascii="Calibri" w:hAnsi="Calibri" w:cs="Calibri"/>
                <w:b/>
                <w:smallCaps/>
                <w:szCs w:val="22"/>
              </w:rPr>
              <w:t>Principled</w:t>
            </w:r>
          </w:p>
        </w:tc>
      </w:tr>
      <w:tr w:rsidR="00C460F9" w:rsidRPr="008003C5" w14:paraId="5619CFA8" w14:textId="77777777" w:rsidTr="008003C5">
        <w:trPr>
          <w:trHeight w:val="296"/>
        </w:trPr>
        <w:tc>
          <w:tcPr>
            <w:tcW w:w="6925" w:type="dxa"/>
            <w:gridSpan w:val="5"/>
            <w:vMerge w:val="restart"/>
            <w:shd w:val="clear" w:color="auto" w:fill="auto"/>
          </w:tcPr>
          <w:p w14:paraId="0C2DA5E0" w14:textId="77777777" w:rsidR="00D70325" w:rsidRPr="008003C5" w:rsidRDefault="00D70325" w:rsidP="008003C5">
            <w:pPr>
              <w:pStyle w:val="ListParagraph"/>
              <w:numPr>
                <w:ilvl w:val="0"/>
                <w:numId w:val="26"/>
              </w:numPr>
              <w:spacing w:before="120" w:after="0"/>
              <w:ind w:left="245" w:hanging="245"/>
              <w:jc w:val="left"/>
              <w:rPr>
                <w:rFonts w:ascii="Calibri" w:hAnsi="Calibri" w:cs="Calibri"/>
                <w:b/>
                <w:szCs w:val="22"/>
              </w:rPr>
            </w:pPr>
            <w:r w:rsidRPr="008003C5">
              <w:rPr>
                <w:rFonts w:ascii="Calibri" w:hAnsi="Calibri" w:cs="Calibri"/>
                <w:b/>
                <w:szCs w:val="22"/>
              </w:rPr>
              <w:t xml:space="preserve"> Does the project apply a human rights-based approach? </w:t>
            </w:r>
          </w:p>
          <w:p w14:paraId="4E4128D0" w14:textId="77777777" w:rsidR="00D70325" w:rsidRPr="008003C5" w:rsidRDefault="00D70325" w:rsidP="008003C5">
            <w:pPr>
              <w:pStyle w:val="ListParagraph"/>
              <w:numPr>
                <w:ilvl w:val="0"/>
                <w:numId w:val="21"/>
              </w:numPr>
              <w:spacing w:before="20" w:after="20"/>
              <w:ind w:left="605" w:hanging="274"/>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The project is guided by human rights and incorporates the principles of accountability, meaningful participation, and non-discrimination in the project’s strategy. The project upholds the relevant international and national laws and standards. Any potential adverse impacts on </w:t>
            </w:r>
            <w:r w:rsidR="00E61ED0">
              <w:rPr>
                <w:rFonts w:ascii="Calibri" w:hAnsi="Calibri" w:cs="Calibri"/>
                <w:szCs w:val="22"/>
              </w:rPr>
              <w:t xml:space="preserve">the </w:t>
            </w:r>
            <w:r w:rsidRPr="008003C5">
              <w:rPr>
                <w:rFonts w:ascii="Calibri" w:hAnsi="Calibri" w:cs="Calibri"/>
                <w:szCs w:val="22"/>
              </w:rPr>
              <w:t>enjoyment of human rights were rigorously identified and assessed as relevant, with appropriate mitigation and management measures incorporated into project design and budget.</w:t>
            </w:r>
            <w:r w:rsidRPr="008003C5">
              <w:rPr>
                <w:rFonts w:ascii="Calibri" w:hAnsi="Calibri" w:cs="Calibri"/>
                <w:b/>
                <w:szCs w:val="22"/>
              </w:rPr>
              <w:t xml:space="preserve"> </w:t>
            </w:r>
            <w:r w:rsidRPr="008003C5">
              <w:rPr>
                <w:rFonts w:ascii="Calibri" w:hAnsi="Calibri" w:cs="Calibri"/>
                <w:i/>
                <w:szCs w:val="22"/>
              </w:rPr>
              <w:t>(all must be true)</w:t>
            </w:r>
            <w:r w:rsidRPr="008003C5">
              <w:rPr>
                <w:rFonts w:ascii="Calibri" w:hAnsi="Calibri" w:cs="Calibri"/>
                <w:szCs w:val="22"/>
              </w:rPr>
              <w:t xml:space="preserve"> </w:t>
            </w:r>
          </w:p>
          <w:p w14:paraId="34C7945F" w14:textId="77777777" w:rsidR="00D70325" w:rsidRPr="008003C5" w:rsidRDefault="00D70325" w:rsidP="008003C5">
            <w:pPr>
              <w:pStyle w:val="ListParagraph"/>
              <w:numPr>
                <w:ilvl w:val="0"/>
                <w:numId w:val="21"/>
              </w:numPr>
              <w:spacing w:before="20" w:after="20"/>
              <w:ind w:left="605" w:hanging="274"/>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 is guided by human rights by prioritizing accountability, meaningful participation</w:t>
            </w:r>
            <w:r w:rsidR="00E61ED0">
              <w:rPr>
                <w:rFonts w:ascii="Calibri" w:hAnsi="Calibri" w:cs="Calibri"/>
                <w:szCs w:val="22"/>
              </w:rPr>
              <w:t>,</w:t>
            </w:r>
            <w:r w:rsidRPr="008003C5">
              <w:rPr>
                <w:rFonts w:ascii="Calibri" w:hAnsi="Calibri" w:cs="Calibri"/>
                <w:szCs w:val="22"/>
              </w:rPr>
              <w:t xml:space="preserve"> and non-discrimination. Potential adverse impacts on </w:t>
            </w:r>
            <w:r w:rsidR="00E61ED0">
              <w:rPr>
                <w:rFonts w:ascii="Calibri" w:hAnsi="Calibri" w:cs="Calibri"/>
                <w:szCs w:val="22"/>
              </w:rPr>
              <w:t xml:space="preserve">the </w:t>
            </w:r>
            <w:r w:rsidRPr="008003C5">
              <w:rPr>
                <w:rFonts w:ascii="Calibri" w:hAnsi="Calibri" w:cs="Calibri"/>
                <w:szCs w:val="22"/>
              </w:rPr>
              <w:t xml:space="preserve">enjoyment of human rights were identified and assessed as relevant, and appropriate mitigation and management measures </w:t>
            </w:r>
            <w:r w:rsidR="00E61ED0">
              <w:rPr>
                <w:rFonts w:ascii="Calibri" w:hAnsi="Calibri" w:cs="Calibri"/>
                <w:szCs w:val="22"/>
              </w:rPr>
              <w:t xml:space="preserve">were </w:t>
            </w:r>
            <w:r w:rsidRPr="008003C5">
              <w:rPr>
                <w:rFonts w:ascii="Calibri" w:hAnsi="Calibri" w:cs="Calibri"/>
                <w:szCs w:val="22"/>
              </w:rPr>
              <w:t xml:space="preserve">incorporated into the project design and budget. </w:t>
            </w:r>
            <w:r w:rsidRPr="008003C5">
              <w:rPr>
                <w:rFonts w:ascii="Calibri" w:hAnsi="Calibri" w:cs="Calibri"/>
                <w:i/>
                <w:szCs w:val="22"/>
              </w:rPr>
              <w:t>(both must be true)</w:t>
            </w:r>
          </w:p>
          <w:p w14:paraId="6793CE0F" w14:textId="77777777" w:rsidR="00D70325" w:rsidRPr="008003C5" w:rsidRDefault="00D70325" w:rsidP="008003C5">
            <w:pPr>
              <w:pStyle w:val="ListParagraph"/>
              <w:numPr>
                <w:ilvl w:val="0"/>
                <w:numId w:val="21"/>
              </w:numPr>
              <w:spacing w:before="20" w:after="20"/>
              <w:ind w:left="605" w:hanging="274"/>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No evidence that the project is guided by human rights. Limited or no evidence that potential adverse impacts on </w:t>
            </w:r>
            <w:r w:rsidR="00E61ED0">
              <w:rPr>
                <w:rFonts w:ascii="Calibri" w:hAnsi="Calibri" w:cs="Calibri"/>
                <w:szCs w:val="22"/>
              </w:rPr>
              <w:t xml:space="preserve">the </w:t>
            </w:r>
            <w:r w:rsidRPr="008003C5">
              <w:rPr>
                <w:rFonts w:ascii="Calibri" w:hAnsi="Calibri" w:cs="Calibri"/>
                <w:szCs w:val="22"/>
              </w:rPr>
              <w:t>enjoyment of human rights were considered.</w:t>
            </w:r>
          </w:p>
          <w:p w14:paraId="2C551594" w14:textId="77777777" w:rsidR="00D70325" w:rsidRPr="008003C5" w:rsidRDefault="00D70325" w:rsidP="008003C5">
            <w:pPr>
              <w:tabs>
                <w:tab w:val="left" w:pos="7395"/>
              </w:tabs>
              <w:spacing w:before="60" w:after="0"/>
              <w:ind w:left="245" w:hanging="245"/>
              <w:rPr>
                <w:rFonts w:ascii="Calibri" w:hAnsi="Calibri" w:cs="Calibri"/>
                <w:b/>
                <w:szCs w:val="22"/>
              </w:rPr>
            </w:pPr>
            <w:r w:rsidRPr="008003C5">
              <w:rPr>
                <w:rFonts w:ascii="Calibri" w:hAnsi="Calibri" w:cs="Calibri"/>
                <w:szCs w:val="22"/>
              </w:rPr>
              <w:t>*Note: Management action or strong management justification must be given for a score of 1</w:t>
            </w:r>
            <w:r w:rsidRPr="008003C5">
              <w:rPr>
                <w:rFonts w:ascii="Calibri" w:hAnsi="Calibri" w:cs="Calibri"/>
                <w:szCs w:val="22"/>
              </w:rPr>
              <w:tab/>
            </w:r>
          </w:p>
        </w:tc>
        <w:tc>
          <w:tcPr>
            <w:tcW w:w="2723" w:type="dxa"/>
            <w:gridSpan w:val="2"/>
            <w:shd w:val="clear" w:color="auto" w:fill="auto"/>
            <w:vAlign w:val="center"/>
          </w:tcPr>
          <w:p w14:paraId="57299978"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vAlign w:val="center"/>
          </w:tcPr>
          <w:p w14:paraId="71F16E1A"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68AE7F4A" w14:textId="77777777" w:rsidTr="008003C5">
        <w:trPr>
          <w:trHeight w:val="125"/>
        </w:trPr>
        <w:tc>
          <w:tcPr>
            <w:tcW w:w="6925" w:type="dxa"/>
            <w:gridSpan w:val="5"/>
            <w:vMerge/>
            <w:shd w:val="clear" w:color="auto" w:fill="auto"/>
          </w:tcPr>
          <w:p w14:paraId="374055BF" w14:textId="77777777" w:rsidR="00D70325" w:rsidRPr="008003C5" w:rsidRDefault="00D70325" w:rsidP="008003C5">
            <w:pPr>
              <w:spacing w:before="120"/>
              <w:ind w:left="245" w:hanging="245"/>
              <w:rPr>
                <w:rFonts w:ascii="Calibri" w:hAnsi="Calibri" w:cs="Calibri"/>
                <w:b/>
                <w:szCs w:val="22"/>
              </w:rPr>
            </w:pPr>
          </w:p>
        </w:tc>
        <w:tc>
          <w:tcPr>
            <w:tcW w:w="3240" w:type="dxa"/>
            <w:gridSpan w:val="4"/>
            <w:tcBorders>
              <w:bottom w:val="single" w:sz="4" w:space="0" w:color="000000"/>
            </w:tcBorders>
            <w:shd w:val="clear" w:color="auto" w:fill="auto"/>
            <w:vAlign w:val="center"/>
          </w:tcPr>
          <w:p w14:paraId="3A264193" w14:textId="390A8995" w:rsidR="00D70325" w:rsidRPr="008003C5" w:rsidDel="00262097" w:rsidRDefault="00C11878" w:rsidP="008003C5">
            <w:pPr>
              <w:spacing w:after="0"/>
              <w:jc w:val="center"/>
              <w:rPr>
                <w:rFonts w:ascii="Calibri" w:hAnsi="Calibri" w:cs="Calibri"/>
                <w:szCs w:val="22"/>
              </w:rPr>
            </w:pPr>
            <w:r>
              <w:rPr>
                <w:rFonts w:ascii="Calibri" w:hAnsi="Calibri" w:cs="Calibri"/>
                <w:szCs w:val="22"/>
              </w:rPr>
              <w:t>2</w:t>
            </w:r>
          </w:p>
        </w:tc>
      </w:tr>
      <w:tr w:rsidR="00C460F9" w:rsidRPr="008003C5" w14:paraId="577C85A6" w14:textId="77777777" w:rsidTr="008003C5">
        <w:trPr>
          <w:trHeight w:val="1278"/>
        </w:trPr>
        <w:tc>
          <w:tcPr>
            <w:tcW w:w="6925" w:type="dxa"/>
            <w:gridSpan w:val="5"/>
            <w:vMerge/>
            <w:tcBorders>
              <w:bottom w:val="single" w:sz="4" w:space="0" w:color="000000"/>
            </w:tcBorders>
            <w:shd w:val="clear" w:color="auto" w:fill="auto"/>
          </w:tcPr>
          <w:p w14:paraId="09562063" w14:textId="77777777" w:rsidR="00D70325" w:rsidRPr="008003C5" w:rsidRDefault="00D70325" w:rsidP="008003C5">
            <w:pPr>
              <w:spacing w:before="120"/>
              <w:ind w:left="245" w:hanging="245"/>
              <w:rPr>
                <w:rFonts w:ascii="Calibri" w:hAnsi="Calibri" w:cs="Calibri"/>
                <w:b/>
                <w:szCs w:val="22"/>
              </w:rPr>
            </w:pPr>
          </w:p>
        </w:tc>
        <w:tc>
          <w:tcPr>
            <w:tcW w:w="3240" w:type="dxa"/>
            <w:gridSpan w:val="4"/>
            <w:tcBorders>
              <w:bottom w:val="single" w:sz="4" w:space="0" w:color="000000"/>
            </w:tcBorders>
            <w:shd w:val="clear" w:color="auto" w:fill="auto"/>
          </w:tcPr>
          <w:p w14:paraId="48253C06" w14:textId="015F796D" w:rsidR="00C11878" w:rsidRPr="008003C5" w:rsidDel="00262097" w:rsidRDefault="00D70325" w:rsidP="008003C5">
            <w:pPr>
              <w:spacing w:after="0"/>
              <w:rPr>
                <w:rFonts w:ascii="Calibri" w:hAnsi="Calibri" w:cs="Calibri"/>
                <w:szCs w:val="22"/>
              </w:rPr>
            </w:pPr>
            <w:r w:rsidRPr="008003C5">
              <w:rPr>
                <w:rFonts w:ascii="Calibri" w:hAnsi="Calibri" w:cs="Calibri"/>
                <w:szCs w:val="22"/>
              </w:rPr>
              <w:t xml:space="preserve">The project is about protecting and safeguarding the disaster vulnerable communities in Somalia. It is therefore strictly guided by the human rights and humanitarian principles as well as the incorporation of the principles of accountability, participation, and non-discrimination in the ways the results are planned to be delivered. </w:t>
            </w:r>
            <w:ins w:id="6320" w:author="Salah Dahir" w:date="2021-05-03T14:40:00Z">
              <w:r w:rsidR="00CF12B1">
                <w:rPr>
                  <w:rFonts w:ascii="Calibri" w:hAnsi="Calibri" w:cs="Calibri"/>
                  <w:szCs w:val="22"/>
                </w:rPr>
                <w:t xml:space="preserve">Furthermore, the </w:t>
              </w:r>
            </w:ins>
            <w:ins w:id="6321" w:author="Salah Dahir" w:date="2021-05-03T14:41:00Z">
              <w:r w:rsidR="00CF12B1">
                <w:rPr>
                  <w:rFonts w:ascii="Calibri" w:hAnsi="Calibri" w:cs="Calibri"/>
                  <w:szCs w:val="22"/>
                </w:rPr>
                <w:t>project</w:t>
              </w:r>
            </w:ins>
            <w:ins w:id="6322" w:author="Salah Dahir" w:date="2021-05-03T14:40:00Z">
              <w:r w:rsidR="00CF12B1">
                <w:rPr>
                  <w:rFonts w:ascii="Calibri" w:hAnsi="Calibri" w:cs="Calibri"/>
                  <w:szCs w:val="22"/>
                </w:rPr>
                <w:t xml:space="preserve"> </w:t>
              </w:r>
            </w:ins>
            <w:ins w:id="6323" w:author="Salah Dahir" w:date="2021-05-03T14:41:00Z">
              <w:r w:rsidR="00CF12B1">
                <w:rPr>
                  <w:rFonts w:ascii="Calibri" w:hAnsi="Calibri" w:cs="Calibri"/>
                  <w:szCs w:val="22"/>
                </w:rPr>
                <w:t>objective is about b</w:t>
              </w:r>
            </w:ins>
            <w:ins w:id="6324" w:author="Salah Dahir" w:date="2021-05-03T15:35:00Z">
              <w:r w:rsidR="00917719" w:rsidRPr="00CF12B1">
                <w:rPr>
                  <w:rFonts w:ascii="Calibri" w:hAnsi="Calibri" w:cs="Calibri"/>
                  <w:szCs w:val="22"/>
                  <w:lang w:val="en-CA"/>
                </w:rPr>
                <w:t>building</w:t>
              </w:r>
            </w:ins>
            <w:ins w:id="6325" w:author="Salah Dahir" w:date="2021-05-03T14:40:00Z">
              <w:r w:rsidR="00CF12B1" w:rsidRPr="00CF12B1">
                <w:rPr>
                  <w:rFonts w:ascii="Calibri" w:hAnsi="Calibri" w:cs="Calibri"/>
                  <w:szCs w:val="22"/>
                  <w:lang w:val="en-CA"/>
                </w:rPr>
                <w:t xml:space="preserve"> capacities of the authorities and institutions at all levels to empower and promote resilience of the water-stressed, ecological, and disaster vulnerable communities through integrated support in the areas of sustainable water resource management, environmental governance, and disaster risk reduction.</w:t>
              </w:r>
            </w:ins>
            <w:ins w:id="6326" w:author="Salah Dahir" w:date="2021-05-03T14:31:00Z">
              <w:r w:rsidR="00C11878">
                <w:rPr>
                  <w:rFonts w:ascii="Calibri" w:hAnsi="Calibri" w:cs="Calibri"/>
                  <w:szCs w:val="22"/>
                </w:rPr>
                <w:t xml:space="preserve">Please </w:t>
              </w:r>
              <w:r w:rsidR="00CF12B1">
                <w:rPr>
                  <w:rFonts w:ascii="Calibri" w:hAnsi="Calibri" w:cs="Calibri"/>
                  <w:szCs w:val="22"/>
                </w:rPr>
                <w:t xml:space="preserve">refer to </w:t>
              </w:r>
            </w:ins>
            <w:ins w:id="6327" w:author="Salah Dahir" w:date="2021-05-03T14:32:00Z">
              <w:r w:rsidR="00CF12B1">
                <w:rPr>
                  <w:rFonts w:ascii="Calibri" w:hAnsi="Calibri" w:cs="Calibri"/>
                  <w:szCs w:val="22"/>
                </w:rPr>
                <w:t>page</w:t>
              </w:r>
            </w:ins>
            <w:ins w:id="6328" w:author="Salah Dahir" w:date="2021-05-03T14:40:00Z">
              <w:r w:rsidR="00CF12B1">
                <w:rPr>
                  <w:rFonts w:ascii="Calibri" w:hAnsi="Calibri" w:cs="Calibri"/>
                  <w:szCs w:val="22"/>
                </w:rPr>
                <w:t xml:space="preserve"> 10 of</w:t>
              </w:r>
            </w:ins>
            <w:ins w:id="6329" w:author="Salah Dahir" w:date="2021-05-03T14:32:00Z">
              <w:r w:rsidR="00CF12B1">
                <w:rPr>
                  <w:rFonts w:ascii="Calibri" w:hAnsi="Calibri" w:cs="Calibri"/>
                  <w:szCs w:val="22"/>
                </w:rPr>
                <w:t xml:space="preserve"> the revised Prodoc.</w:t>
              </w:r>
            </w:ins>
          </w:p>
        </w:tc>
      </w:tr>
      <w:bookmarkEnd w:id="6319"/>
      <w:tr w:rsidR="00C460F9" w:rsidRPr="008003C5" w14:paraId="1E9569E8" w14:textId="77777777" w:rsidTr="008003C5">
        <w:trPr>
          <w:trHeight w:val="233"/>
        </w:trPr>
        <w:tc>
          <w:tcPr>
            <w:tcW w:w="6925" w:type="dxa"/>
            <w:gridSpan w:val="5"/>
            <w:vMerge w:val="restart"/>
            <w:shd w:val="clear" w:color="auto" w:fill="auto"/>
          </w:tcPr>
          <w:p w14:paraId="5F20187B" w14:textId="77777777" w:rsidR="00D70325" w:rsidRPr="008003C5" w:rsidRDefault="00D70325" w:rsidP="008003C5">
            <w:pPr>
              <w:pStyle w:val="ListParagraph"/>
              <w:numPr>
                <w:ilvl w:val="0"/>
                <w:numId w:val="26"/>
              </w:numPr>
              <w:spacing w:before="120" w:after="20"/>
              <w:ind w:left="245" w:hanging="274"/>
              <w:jc w:val="left"/>
              <w:rPr>
                <w:rFonts w:ascii="Calibri" w:hAnsi="Calibri" w:cs="Calibri"/>
                <w:b/>
                <w:szCs w:val="22"/>
              </w:rPr>
            </w:pPr>
            <w:r w:rsidRPr="008003C5">
              <w:rPr>
                <w:rFonts w:ascii="Calibri" w:hAnsi="Calibri" w:cs="Calibri"/>
                <w:b/>
                <w:szCs w:val="22"/>
              </w:rPr>
              <w:t xml:space="preserve"> Does t</w:t>
            </w:r>
            <w:r w:rsidRPr="008003C5">
              <w:rPr>
                <w:rFonts w:ascii="Calibri" w:hAnsi="Calibri" w:eastAsia="Calibri" w:cs="Calibri"/>
                <w:b/>
                <w:szCs w:val="22"/>
              </w:rPr>
              <w:t>he project use gender analysis in the project design</w:t>
            </w:r>
            <w:r w:rsidRPr="008003C5">
              <w:rPr>
                <w:rFonts w:ascii="Calibri" w:hAnsi="Calibri" w:cs="Calibri"/>
                <w:b/>
                <w:szCs w:val="22"/>
              </w:rPr>
              <w:t xml:space="preserve">? </w:t>
            </w:r>
          </w:p>
          <w:p w14:paraId="6D580517" w14:textId="77777777" w:rsidR="00D70325" w:rsidRPr="008003C5" w:rsidRDefault="00D70325" w:rsidP="008003C5">
            <w:pPr>
              <w:pStyle w:val="ListParagraph"/>
              <w:numPr>
                <w:ilvl w:val="0"/>
                <w:numId w:val="25"/>
              </w:numPr>
              <w:spacing w:after="0"/>
              <w:ind w:left="607" w:hanging="270"/>
              <w:jc w:val="left"/>
              <w:rPr>
                <w:rFonts w:ascii="Calibri" w:hAnsi="Calibri" w:cs="Calibri"/>
                <w:szCs w:val="22"/>
              </w:rPr>
            </w:pPr>
            <w:r w:rsidRPr="008003C5">
              <w:rPr>
                <w:rFonts w:ascii="Calibri" w:hAnsi="Calibri" w:cs="Calibri"/>
                <w:b/>
                <w:szCs w:val="22"/>
                <w:u w:val="single"/>
              </w:rPr>
              <w:t>3:</w:t>
            </w:r>
            <w:r w:rsidRPr="008003C5">
              <w:rPr>
                <w:rFonts w:ascii="Calibri" w:hAnsi="Calibri" w:cs="Calibri"/>
                <w:szCs w:val="22"/>
              </w:rPr>
              <w:t xml:space="preserve">  A participatory gender analysis has been conducted and results from this gender analysis inform the development challenge, strategy</w:t>
            </w:r>
            <w:r w:rsidR="00E61ED0">
              <w:rPr>
                <w:rFonts w:ascii="Calibri" w:hAnsi="Calibri" w:cs="Calibri"/>
                <w:szCs w:val="22"/>
              </w:rPr>
              <w:t>,</w:t>
            </w:r>
            <w:r w:rsidRPr="008003C5">
              <w:rPr>
                <w:rFonts w:ascii="Calibri" w:hAnsi="Calibri" w:cs="Calibri"/>
                <w:szCs w:val="22"/>
              </w:rPr>
              <w:t xml:space="preserve"> and expected results sections of the project document. Outputs and indicators of the results framework include explicit references to gender equality, and specific indicators measure and monitor results to ensure women are fully benefitting from the project. </w:t>
            </w:r>
            <w:r w:rsidRPr="008003C5">
              <w:rPr>
                <w:rFonts w:ascii="Calibri" w:hAnsi="Calibri" w:cs="Calibri"/>
                <w:i/>
                <w:szCs w:val="22"/>
              </w:rPr>
              <w:t>(all must be true)</w:t>
            </w:r>
          </w:p>
          <w:p w14:paraId="64C83E76" w14:textId="77777777" w:rsidR="00D70325" w:rsidRPr="008003C5" w:rsidRDefault="00D70325" w:rsidP="008003C5">
            <w:pPr>
              <w:pStyle w:val="ListParagraph"/>
              <w:numPr>
                <w:ilvl w:val="0"/>
                <w:numId w:val="22"/>
              </w:numPr>
              <w:spacing w:before="20" w:after="20"/>
              <w:ind w:left="605" w:hanging="245"/>
              <w:jc w:val="left"/>
              <w:rPr>
                <w:rFonts w:ascii="Calibri" w:hAnsi="Calibri" w:cs="Calibri"/>
                <w:b/>
                <w:szCs w:val="22"/>
              </w:rPr>
            </w:pPr>
            <w:r w:rsidRPr="008003C5">
              <w:rPr>
                <w:rFonts w:ascii="Calibri" w:hAnsi="Calibri" w:cs="Calibri"/>
                <w:b/>
                <w:szCs w:val="22"/>
                <w:u w:val="single"/>
              </w:rPr>
              <w:t>2:</w:t>
            </w:r>
            <w:r w:rsidRPr="008003C5">
              <w:rPr>
                <w:rFonts w:ascii="Calibri" w:hAnsi="Calibri" w:cs="Calibri"/>
                <w:szCs w:val="22"/>
              </w:rPr>
              <w:t xml:space="preserve">  A basic gender analysis has been carried out and results from this analysis are scattered (i.e., fragmented and not consistent) across the development challenge and strategy sections of the project document.  The results framework may include some </w:t>
            </w:r>
            <w:r w:rsidR="00E61ED0" w:rsidRPr="008003C5">
              <w:rPr>
                <w:rFonts w:ascii="Calibri" w:hAnsi="Calibri" w:cs="Calibri"/>
                <w:szCs w:val="22"/>
              </w:rPr>
              <w:t>gender</w:t>
            </w:r>
            <w:r w:rsidR="00E61ED0">
              <w:rPr>
                <w:rFonts w:ascii="Calibri" w:hAnsi="Calibri" w:cs="Calibri"/>
                <w:szCs w:val="22"/>
              </w:rPr>
              <w:t>-</w:t>
            </w:r>
            <w:r w:rsidRPr="008003C5">
              <w:rPr>
                <w:rFonts w:ascii="Calibri" w:hAnsi="Calibri" w:cs="Calibri"/>
                <w:szCs w:val="22"/>
              </w:rPr>
              <w:t xml:space="preserve">sensitive outputs and/or activities but gender inequalities are not consistently integrated across each output. </w:t>
            </w:r>
            <w:r w:rsidRPr="008003C5">
              <w:rPr>
                <w:rFonts w:ascii="Calibri" w:hAnsi="Calibri" w:cs="Calibri"/>
                <w:i/>
                <w:szCs w:val="22"/>
              </w:rPr>
              <w:t>(all must be true)</w:t>
            </w:r>
          </w:p>
          <w:p w14:paraId="71111F7D" w14:textId="77777777" w:rsidR="00D70325" w:rsidRPr="008003C5" w:rsidRDefault="00D70325" w:rsidP="008003C5">
            <w:pPr>
              <w:pStyle w:val="ListParagraph"/>
              <w:numPr>
                <w:ilvl w:val="0"/>
                <w:numId w:val="22"/>
              </w:numPr>
              <w:spacing w:before="20" w:after="20"/>
              <w:ind w:left="605" w:hanging="245"/>
              <w:jc w:val="left"/>
              <w:rPr>
                <w:rFonts w:ascii="Calibri" w:hAnsi="Calibri" w:cs="Calibri"/>
                <w:b/>
                <w:szCs w:val="22"/>
              </w:rPr>
            </w:pPr>
            <w:r w:rsidRPr="008003C5">
              <w:rPr>
                <w:rFonts w:ascii="Calibri" w:hAnsi="Calibri" w:cs="Calibri"/>
                <w:b/>
                <w:szCs w:val="22"/>
                <w:u w:val="single"/>
              </w:rPr>
              <w:t>1:</w:t>
            </w:r>
            <w:r w:rsidRPr="008003C5">
              <w:rPr>
                <w:rFonts w:ascii="Calibri" w:hAnsi="Calibri" w:cs="Calibri"/>
                <w:szCs w:val="22"/>
              </w:rPr>
              <w:t xml:space="preserve"> The project design may or may not mention information and/or data on the differential impact of the project’s development situation on gender relations, women and men, but the gender inequalities have not been clearly identified and reflected in the project document. </w:t>
            </w:r>
          </w:p>
          <w:p w14:paraId="38F1EA75" w14:textId="77777777" w:rsidR="00D70325" w:rsidRPr="008003C5" w:rsidRDefault="00D70325" w:rsidP="008003C5">
            <w:pPr>
              <w:spacing w:before="120"/>
              <w:ind w:left="245" w:hanging="245"/>
              <w:rPr>
                <w:rFonts w:ascii="Calibri" w:hAnsi="Calibri" w:cs="Calibri"/>
                <w:b/>
                <w:szCs w:val="22"/>
              </w:rPr>
            </w:pPr>
            <w:r w:rsidRPr="008003C5">
              <w:rPr>
                <w:rFonts w:ascii="Calibri" w:hAnsi="Calibri" w:cs="Calibri"/>
                <w:szCs w:val="22"/>
              </w:rPr>
              <w:t>*Note:  Management Action or strong management justification must be given for a score of 1</w:t>
            </w:r>
          </w:p>
        </w:tc>
        <w:tc>
          <w:tcPr>
            <w:tcW w:w="2733" w:type="dxa"/>
            <w:gridSpan w:val="3"/>
            <w:tcBorders>
              <w:bottom w:val="single" w:sz="4" w:space="0" w:color="000000"/>
            </w:tcBorders>
            <w:shd w:val="clear" w:color="auto" w:fill="auto"/>
            <w:vAlign w:val="center"/>
          </w:tcPr>
          <w:p w14:paraId="33BC61A6" w14:textId="77777777" w:rsidR="00D70325" w:rsidRPr="008003C5" w:rsidRDefault="00D70325" w:rsidP="008003C5">
            <w:pPr>
              <w:spacing w:after="0"/>
              <w:jc w:val="center"/>
              <w:rPr>
                <w:rFonts w:ascii="Calibri" w:hAnsi="Calibri" w:cs="Calibri"/>
                <w:b/>
                <w:szCs w:val="22"/>
              </w:rPr>
            </w:pPr>
            <w:r w:rsidRPr="008003C5">
              <w:rPr>
                <w:rFonts w:ascii="Calibri" w:hAnsi="Calibri" w:cs="Calibri"/>
                <w:szCs w:val="22"/>
              </w:rPr>
              <w:t>3</w:t>
            </w:r>
          </w:p>
        </w:tc>
        <w:tc>
          <w:tcPr>
            <w:tcW w:w="507" w:type="dxa"/>
            <w:tcBorders>
              <w:bottom w:val="single" w:sz="4" w:space="0" w:color="000000"/>
            </w:tcBorders>
            <w:shd w:val="clear" w:color="auto" w:fill="auto"/>
            <w:vAlign w:val="center"/>
          </w:tcPr>
          <w:p w14:paraId="5CFADA4B" w14:textId="77777777" w:rsidR="00D70325" w:rsidRPr="008003C5" w:rsidRDefault="00D70325" w:rsidP="008003C5">
            <w:pPr>
              <w:spacing w:after="0"/>
              <w:jc w:val="center"/>
              <w:rPr>
                <w:rFonts w:ascii="Calibri" w:hAnsi="Calibri" w:cs="Calibri"/>
                <w:b/>
                <w:szCs w:val="22"/>
              </w:rPr>
            </w:pPr>
            <w:r w:rsidRPr="008003C5">
              <w:rPr>
                <w:rFonts w:ascii="Calibri" w:hAnsi="Calibri" w:cs="Calibri"/>
                <w:szCs w:val="22"/>
              </w:rPr>
              <w:t>2</w:t>
            </w:r>
          </w:p>
        </w:tc>
      </w:tr>
      <w:tr w:rsidR="00C460F9" w:rsidRPr="008003C5" w14:paraId="79E411D7" w14:textId="77777777" w:rsidTr="008003C5">
        <w:trPr>
          <w:trHeight w:val="170"/>
        </w:trPr>
        <w:tc>
          <w:tcPr>
            <w:tcW w:w="6925" w:type="dxa"/>
            <w:gridSpan w:val="5"/>
            <w:vMerge/>
            <w:shd w:val="clear" w:color="auto" w:fill="auto"/>
          </w:tcPr>
          <w:p w14:paraId="650CAA04" w14:textId="77777777" w:rsidR="00D70325" w:rsidRPr="008003C5" w:rsidRDefault="00D70325" w:rsidP="008003C5">
            <w:pPr>
              <w:pStyle w:val="ListParagraph"/>
              <w:numPr>
                <w:ilvl w:val="0"/>
                <w:numId w:val="26"/>
              </w:numPr>
              <w:spacing w:before="120" w:after="20"/>
              <w:ind w:left="245" w:hanging="274"/>
              <w:jc w:val="left"/>
              <w:rPr>
                <w:rFonts w:ascii="Calibri" w:hAnsi="Calibri" w:cs="Calibri"/>
                <w:b/>
                <w:szCs w:val="22"/>
              </w:rPr>
            </w:pPr>
          </w:p>
        </w:tc>
        <w:tc>
          <w:tcPr>
            <w:tcW w:w="3240" w:type="dxa"/>
            <w:gridSpan w:val="4"/>
            <w:tcBorders>
              <w:bottom w:val="single" w:sz="4" w:space="0" w:color="000000"/>
            </w:tcBorders>
            <w:shd w:val="clear" w:color="auto" w:fill="auto"/>
            <w:vAlign w:val="center"/>
          </w:tcPr>
          <w:p w14:paraId="31E35942" w14:textId="2D0DEC67" w:rsidR="00D70325" w:rsidRPr="008003C5" w:rsidRDefault="00D70325" w:rsidP="008003C5">
            <w:pPr>
              <w:spacing w:after="0"/>
              <w:jc w:val="center"/>
              <w:rPr>
                <w:rFonts w:ascii="Calibri" w:hAnsi="Calibri" w:cs="Calibri"/>
                <w:b/>
                <w:szCs w:val="22"/>
              </w:rPr>
            </w:pPr>
            <w:del w:id="6330" w:author="Salah Dahir" w:date="2021-05-03T15:35:00Z">
              <w:r w:rsidRPr="008003C5" w:rsidDel="00917719">
                <w:rPr>
                  <w:rFonts w:ascii="Calibri" w:hAnsi="Calibri" w:cs="Calibri"/>
                  <w:szCs w:val="22"/>
                </w:rPr>
                <w:delText>1</w:delText>
              </w:r>
            </w:del>
            <w:ins w:id="6331" w:author="Salah Dahir" w:date="2021-05-03T15:35:00Z">
              <w:r w:rsidR="00917719">
                <w:rPr>
                  <w:rFonts w:ascii="Calibri" w:hAnsi="Calibri" w:cs="Calibri"/>
                  <w:szCs w:val="22"/>
                </w:rPr>
                <w:t>2</w:t>
              </w:r>
            </w:ins>
          </w:p>
        </w:tc>
      </w:tr>
      <w:tr w:rsidR="00C460F9" w:rsidRPr="008003C5" w14:paraId="7B8AC403" w14:textId="77777777" w:rsidTr="008003C5">
        <w:trPr>
          <w:trHeight w:val="925"/>
        </w:trPr>
        <w:tc>
          <w:tcPr>
            <w:tcW w:w="6925" w:type="dxa"/>
            <w:gridSpan w:val="5"/>
            <w:vMerge/>
            <w:tcBorders>
              <w:bottom w:val="single" w:sz="4" w:space="0" w:color="000000"/>
            </w:tcBorders>
            <w:shd w:val="clear" w:color="auto" w:fill="auto"/>
          </w:tcPr>
          <w:p w14:paraId="3D8D4F48" w14:textId="77777777" w:rsidR="00D70325" w:rsidRPr="008003C5" w:rsidRDefault="00D70325" w:rsidP="008003C5">
            <w:pPr>
              <w:pStyle w:val="ListParagraph"/>
              <w:numPr>
                <w:ilvl w:val="0"/>
                <w:numId w:val="26"/>
              </w:numPr>
              <w:spacing w:before="120" w:after="20"/>
              <w:ind w:left="245" w:hanging="274"/>
              <w:jc w:val="left"/>
              <w:rPr>
                <w:rFonts w:ascii="Calibri" w:hAnsi="Calibri" w:cs="Calibri"/>
                <w:b/>
                <w:szCs w:val="22"/>
              </w:rPr>
            </w:pPr>
          </w:p>
        </w:tc>
        <w:tc>
          <w:tcPr>
            <w:tcW w:w="3240" w:type="dxa"/>
            <w:gridSpan w:val="4"/>
            <w:tcBorders>
              <w:bottom w:val="single" w:sz="4" w:space="0" w:color="000000"/>
            </w:tcBorders>
            <w:shd w:val="clear" w:color="auto" w:fill="auto"/>
          </w:tcPr>
          <w:p w14:paraId="71273F77" w14:textId="77777777" w:rsidR="00D70325" w:rsidRPr="008003C5" w:rsidRDefault="00D70325" w:rsidP="008003C5">
            <w:pPr>
              <w:spacing w:after="0"/>
              <w:rPr>
                <w:rFonts w:ascii="Calibri" w:hAnsi="Calibri" w:cs="Calibri"/>
                <w:szCs w:val="22"/>
              </w:rPr>
            </w:pPr>
            <w:r w:rsidRPr="008003C5">
              <w:rPr>
                <w:rFonts w:ascii="Calibri" w:hAnsi="Calibri" w:cs="Calibri"/>
                <w:szCs w:val="22"/>
              </w:rPr>
              <w:t>Yes. The project preparation has been benefitted from the gender analysis conducted in DINA to capture gender concerns and issues to address gender inequality. In line with RRF, the project aims to address gender inequality through targeted gender actions in building capacities on IWRM, environmental governance</w:t>
            </w:r>
            <w:r w:rsidR="00E61ED0">
              <w:rPr>
                <w:rFonts w:ascii="Calibri" w:hAnsi="Calibri" w:cs="Calibri"/>
                <w:szCs w:val="22"/>
              </w:rPr>
              <w:t>,</w:t>
            </w:r>
            <w:r w:rsidRPr="008003C5">
              <w:rPr>
                <w:rFonts w:ascii="Calibri" w:hAnsi="Calibri" w:cs="Calibri"/>
                <w:szCs w:val="22"/>
              </w:rPr>
              <w:t xml:space="preserve"> and disaster risk management in Somalia.   </w:t>
            </w:r>
          </w:p>
          <w:p w14:paraId="09BAAEEC" w14:textId="77777777" w:rsidR="00D70325" w:rsidRPr="008003C5" w:rsidRDefault="00D70325" w:rsidP="008003C5">
            <w:pPr>
              <w:spacing w:after="0"/>
              <w:rPr>
                <w:rFonts w:ascii="Calibri" w:hAnsi="Calibri" w:cs="Calibri"/>
                <w:szCs w:val="22"/>
              </w:rPr>
            </w:pPr>
          </w:p>
          <w:p w14:paraId="59D53C6B" w14:textId="77777777" w:rsidR="00D70325" w:rsidRPr="008003C5" w:rsidRDefault="00D70325" w:rsidP="008003C5">
            <w:pPr>
              <w:spacing w:after="0"/>
              <w:rPr>
                <w:rFonts w:ascii="Calibri" w:hAnsi="Calibri" w:cs="Calibri"/>
                <w:szCs w:val="22"/>
              </w:rPr>
            </w:pPr>
          </w:p>
          <w:p w14:paraId="647BC6E9" w14:textId="2C565905" w:rsidR="00D70325" w:rsidRPr="008003C5" w:rsidRDefault="00D70325" w:rsidP="008003C5">
            <w:pPr>
              <w:spacing w:after="0"/>
              <w:rPr>
                <w:rFonts w:ascii="Calibri" w:hAnsi="Calibri" w:cs="Calibri"/>
                <w:szCs w:val="22"/>
              </w:rPr>
            </w:pPr>
            <w:r w:rsidRPr="008003C5">
              <w:rPr>
                <w:rFonts w:ascii="Calibri" w:hAnsi="Calibri" w:cs="Calibri"/>
                <w:szCs w:val="22"/>
              </w:rPr>
              <w:t>Ref: Somalia DINA</w:t>
            </w:r>
            <w:ins w:id="6332" w:author="Salah Dahir" w:date="2021-05-03T15:36:00Z">
              <w:r w:rsidR="00917719">
                <w:rPr>
                  <w:rFonts w:ascii="Calibri" w:hAnsi="Calibri" w:cs="Calibri"/>
                  <w:szCs w:val="22"/>
                </w:rPr>
                <w:t>:</w:t>
              </w:r>
            </w:ins>
            <w:ins w:id="6333" w:author="Salah Dahir" w:date="2021-05-03T15:38:00Z">
              <w:r w:rsidR="00917719">
                <w:t xml:space="preserve"> </w:t>
              </w:r>
              <w:r w:rsidR="00917719" w:rsidRPr="00917719">
                <w:rPr>
                  <w:rFonts w:ascii="Calibri" w:hAnsi="Calibri" w:cs="Calibri"/>
                  <w:szCs w:val="22"/>
                </w:rPr>
                <w:t>https://www.so.undp.org/content/somalia/en/home/library/Climate-Disaster-Resilience/somalia-drought-impact-and-needs-assessment--dina-.html</w:t>
              </w:r>
            </w:ins>
          </w:p>
        </w:tc>
      </w:tr>
      <w:tr w:rsidR="00C460F9" w:rsidRPr="008003C5" w14:paraId="4613C249" w14:textId="77777777" w:rsidTr="008003C5">
        <w:trPr>
          <w:trHeight w:val="197"/>
        </w:trPr>
        <w:tc>
          <w:tcPr>
            <w:tcW w:w="6925" w:type="dxa"/>
            <w:gridSpan w:val="5"/>
            <w:vMerge w:val="restart"/>
            <w:shd w:val="clear" w:color="auto" w:fill="auto"/>
          </w:tcPr>
          <w:p w14:paraId="158EB276" w14:textId="77777777" w:rsidR="00D70325" w:rsidRPr="008003C5" w:rsidRDefault="00D70325" w:rsidP="008003C5">
            <w:pPr>
              <w:spacing w:before="120" w:after="0"/>
              <w:ind w:left="245" w:hanging="245"/>
              <w:rPr>
                <w:rFonts w:ascii="Calibri" w:hAnsi="Calibri" w:cs="Calibri"/>
                <w:b/>
                <w:szCs w:val="22"/>
              </w:rPr>
            </w:pPr>
            <w:r w:rsidRPr="008003C5">
              <w:rPr>
                <w:rFonts w:ascii="Calibri" w:hAnsi="Calibri" w:cs="Calibri"/>
                <w:b/>
                <w:szCs w:val="22"/>
              </w:rPr>
              <w:t xml:space="preserve">9.  Did the project support the resilience and sustainability of societies and/or ecosystems? </w:t>
            </w:r>
          </w:p>
          <w:p w14:paraId="1E6106A7"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b/>
                <w:szCs w:val="22"/>
                <w:u w:val="single"/>
              </w:rPr>
              <w:t>:</w:t>
            </w:r>
            <w:r w:rsidRPr="008003C5">
              <w:rPr>
                <w:rFonts w:ascii="Calibri" w:hAnsi="Calibri" w:cs="Calibri"/>
                <w:szCs w:val="22"/>
              </w:rPr>
              <w:t xml:space="preserve"> Credible evidence that the project addresses sustainability and resilience dimensions of development challenges, which are integrated in</w:t>
            </w:r>
            <w:r w:rsidR="00E61ED0">
              <w:rPr>
                <w:rFonts w:ascii="Calibri" w:hAnsi="Calibri" w:cs="Calibri"/>
                <w:szCs w:val="22"/>
              </w:rPr>
              <w:t>to</w:t>
            </w:r>
            <w:r w:rsidRPr="008003C5">
              <w:rPr>
                <w:rFonts w:ascii="Calibri" w:hAnsi="Calibri" w:cs="Calibri"/>
                <w:szCs w:val="22"/>
              </w:rPr>
              <w:t xml:space="preserve"> the project strategy and design. The project reflects the interconnections between the social, economic</w:t>
            </w:r>
            <w:r w:rsidR="00E61ED0">
              <w:rPr>
                <w:rFonts w:ascii="Calibri" w:hAnsi="Calibri" w:cs="Calibri"/>
                <w:szCs w:val="22"/>
              </w:rPr>
              <w:t>,</w:t>
            </w:r>
            <w:r w:rsidRPr="008003C5">
              <w:rPr>
                <w:rFonts w:ascii="Calibri" w:hAnsi="Calibri" w:cs="Calibri"/>
                <w:szCs w:val="22"/>
              </w:rPr>
              <w:t xml:space="preserve"> and environmental dimensions of sustainable development. Relevant shocks, hazards</w:t>
            </w:r>
            <w:r w:rsidR="00E61ED0">
              <w:rPr>
                <w:rFonts w:ascii="Calibri" w:hAnsi="Calibri" w:cs="Calibri"/>
                <w:szCs w:val="22"/>
              </w:rPr>
              <w:t>,</w:t>
            </w:r>
            <w:r w:rsidRPr="008003C5">
              <w:rPr>
                <w:rFonts w:ascii="Calibri" w:hAnsi="Calibri" w:cs="Calibri"/>
                <w:szCs w:val="22"/>
              </w:rPr>
              <w:t xml:space="preserve"> and adverse social and environmental impacts have been identified and rigorously assessed with appropriate management and mitigation measures incorporated into project design and budget. </w:t>
            </w:r>
            <w:r w:rsidRPr="008003C5">
              <w:rPr>
                <w:rFonts w:ascii="Calibri" w:hAnsi="Calibri" w:cs="Calibri"/>
                <w:i/>
                <w:szCs w:val="22"/>
              </w:rPr>
              <w:t>(all must be true)</w:t>
            </w:r>
            <w:r w:rsidRPr="008003C5">
              <w:rPr>
                <w:rFonts w:ascii="Calibri" w:hAnsi="Calibri" w:cs="Calibri"/>
                <w:szCs w:val="22"/>
              </w:rPr>
              <w:t xml:space="preserve">. </w:t>
            </w:r>
          </w:p>
          <w:p w14:paraId="0B48E779"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 design integrates sustainability and resilience dimensions of development challenges. Relevant shocks, hazards</w:t>
            </w:r>
            <w:r w:rsidR="00E61ED0">
              <w:rPr>
                <w:rFonts w:ascii="Calibri" w:hAnsi="Calibri" w:cs="Calibri"/>
                <w:szCs w:val="22"/>
              </w:rPr>
              <w:t>,</w:t>
            </w:r>
            <w:r w:rsidRPr="008003C5">
              <w:rPr>
                <w:rFonts w:ascii="Calibri" w:hAnsi="Calibri" w:cs="Calibri"/>
                <w:szCs w:val="22"/>
              </w:rPr>
              <w:t xml:space="preserve"> and adverse social and environmental impacts have been identified and assessed, and relevant management and mitigation measures incorporated into project design and budget. </w:t>
            </w:r>
            <w:r w:rsidRPr="008003C5">
              <w:rPr>
                <w:rFonts w:ascii="Calibri" w:hAnsi="Calibri" w:cs="Calibri"/>
                <w:i/>
                <w:szCs w:val="22"/>
              </w:rPr>
              <w:t>(both must be true)</w:t>
            </w:r>
          </w:p>
          <w:p w14:paraId="06E4C648" w14:textId="77777777" w:rsidR="00D70325" w:rsidRPr="008003C5" w:rsidRDefault="00D70325" w:rsidP="008003C5">
            <w:pPr>
              <w:pStyle w:val="ListParagraph"/>
              <w:numPr>
                <w:ilvl w:val="0"/>
                <w:numId w:val="21"/>
              </w:numPr>
              <w:spacing w:before="20"/>
              <w:ind w:left="605" w:hanging="274"/>
              <w:jc w:val="left"/>
              <w:rPr>
                <w:rFonts w:ascii="Calibri" w:hAnsi="Calibri" w:cs="Calibri"/>
                <w:b/>
                <w:szCs w:val="22"/>
              </w:rPr>
            </w:pPr>
            <w:r w:rsidRPr="008003C5">
              <w:rPr>
                <w:rFonts w:ascii="Calibri" w:hAnsi="Calibri" w:cs="Calibri"/>
                <w:b/>
                <w:szCs w:val="22"/>
                <w:u w:val="single"/>
              </w:rPr>
              <w:t>1:</w:t>
            </w:r>
            <w:r w:rsidRPr="008003C5">
              <w:rPr>
                <w:rFonts w:ascii="Calibri" w:hAnsi="Calibri" w:cs="Calibri"/>
                <w:szCs w:val="22"/>
              </w:rPr>
              <w:t xml:space="preserve">  Sustainability and resilience dimensions and impacts were not adequately considered.  </w:t>
            </w:r>
          </w:p>
          <w:p w14:paraId="119769E9" w14:textId="77777777" w:rsidR="00D70325" w:rsidRPr="008003C5" w:rsidRDefault="00D70325" w:rsidP="008003C5">
            <w:pPr>
              <w:spacing w:before="20" w:after="0"/>
              <w:rPr>
                <w:rFonts w:ascii="Calibri" w:hAnsi="Calibri" w:cs="Calibri"/>
                <w:szCs w:val="22"/>
              </w:rPr>
            </w:pPr>
            <w:r w:rsidRPr="008003C5">
              <w:rPr>
                <w:rFonts w:ascii="Calibri" w:hAnsi="Calibri" w:cs="Calibri"/>
                <w:szCs w:val="22"/>
              </w:rPr>
              <w:t>*Note: Management action or strong management justification must be given for a score of 1</w:t>
            </w:r>
          </w:p>
        </w:tc>
        <w:tc>
          <w:tcPr>
            <w:tcW w:w="2723" w:type="dxa"/>
            <w:gridSpan w:val="2"/>
            <w:shd w:val="clear" w:color="auto" w:fill="auto"/>
            <w:vAlign w:val="center"/>
          </w:tcPr>
          <w:p w14:paraId="78C6DA7F"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vAlign w:val="center"/>
          </w:tcPr>
          <w:p w14:paraId="7FB92595"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p w14:paraId="7CE3B13F" w14:textId="77777777" w:rsidR="00D70325" w:rsidRPr="008003C5" w:rsidRDefault="00D70325" w:rsidP="008003C5">
            <w:pPr>
              <w:spacing w:after="0"/>
              <w:jc w:val="center"/>
              <w:rPr>
                <w:rFonts w:ascii="Calibri" w:hAnsi="Calibri" w:cs="Calibri"/>
                <w:szCs w:val="22"/>
              </w:rPr>
            </w:pPr>
          </w:p>
        </w:tc>
      </w:tr>
      <w:tr w:rsidR="00C460F9" w:rsidRPr="008003C5" w14:paraId="08FEDF73" w14:textId="77777777" w:rsidTr="008003C5">
        <w:trPr>
          <w:trHeight w:val="233"/>
        </w:trPr>
        <w:tc>
          <w:tcPr>
            <w:tcW w:w="6925" w:type="dxa"/>
            <w:gridSpan w:val="5"/>
            <w:vMerge/>
            <w:shd w:val="clear" w:color="auto" w:fill="auto"/>
          </w:tcPr>
          <w:p w14:paraId="7F1142DB" w14:textId="77777777" w:rsidR="00D70325" w:rsidRPr="008003C5" w:rsidRDefault="00D70325" w:rsidP="008003C5">
            <w:pPr>
              <w:spacing w:before="120"/>
              <w:ind w:left="245" w:hanging="245"/>
              <w:rPr>
                <w:rFonts w:ascii="Calibri" w:hAnsi="Calibri" w:cs="Calibri"/>
                <w:b/>
                <w:szCs w:val="22"/>
              </w:rPr>
            </w:pPr>
          </w:p>
        </w:tc>
        <w:tc>
          <w:tcPr>
            <w:tcW w:w="3240" w:type="dxa"/>
            <w:gridSpan w:val="4"/>
            <w:tcBorders>
              <w:bottom w:val="single" w:sz="4" w:space="0" w:color="000000"/>
            </w:tcBorders>
            <w:shd w:val="clear" w:color="auto" w:fill="auto"/>
            <w:vAlign w:val="center"/>
          </w:tcPr>
          <w:p w14:paraId="543ED1AE" w14:textId="2C4A56E4" w:rsidR="00D70325" w:rsidRPr="008003C5" w:rsidDel="002053F6" w:rsidRDefault="00D70325" w:rsidP="008003C5">
            <w:pPr>
              <w:spacing w:after="0"/>
              <w:jc w:val="center"/>
              <w:rPr>
                <w:rFonts w:ascii="Calibri" w:hAnsi="Calibri" w:cs="Calibri"/>
                <w:szCs w:val="22"/>
              </w:rPr>
            </w:pPr>
            <w:del w:id="6334" w:author="Salah Dahir" w:date="2021-05-03T15:38:00Z">
              <w:r w:rsidRPr="008003C5" w:rsidDel="00917719">
                <w:rPr>
                  <w:rFonts w:ascii="Calibri" w:hAnsi="Calibri" w:cs="Calibri"/>
                  <w:szCs w:val="22"/>
                </w:rPr>
                <w:delText>1</w:delText>
              </w:r>
            </w:del>
            <w:ins w:id="6335" w:author="Salah Dahir" w:date="2021-05-03T15:38:00Z">
              <w:r w:rsidR="00917719">
                <w:rPr>
                  <w:rFonts w:ascii="Calibri" w:hAnsi="Calibri" w:cs="Calibri"/>
                  <w:szCs w:val="22"/>
                </w:rPr>
                <w:t>2</w:t>
              </w:r>
            </w:ins>
          </w:p>
        </w:tc>
      </w:tr>
      <w:tr w:rsidR="00C460F9" w:rsidRPr="008003C5" w14:paraId="622FBAD9" w14:textId="77777777" w:rsidTr="008003C5">
        <w:trPr>
          <w:trHeight w:val="922"/>
        </w:trPr>
        <w:tc>
          <w:tcPr>
            <w:tcW w:w="6925" w:type="dxa"/>
            <w:gridSpan w:val="5"/>
            <w:vMerge/>
            <w:tcBorders>
              <w:bottom w:val="single" w:sz="4" w:space="0" w:color="000000"/>
            </w:tcBorders>
            <w:shd w:val="clear" w:color="auto" w:fill="auto"/>
          </w:tcPr>
          <w:p w14:paraId="34CEED16" w14:textId="77777777" w:rsidR="00D70325" w:rsidRPr="008003C5" w:rsidRDefault="00D70325" w:rsidP="008003C5">
            <w:pPr>
              <w:spacing w:before="120"/>
              <w:ind w:left="245" w:hanging="245"/>
              <w:rPr>
                <w:rFonts w:ascii="Calibri" w:hAnsi="Calibri" w:cs="Calibri"/>
                <w:b/>
                <w:szCs w:val="22"/>
              </w:rPr>
            </w:pPr>
          </w:p>
        </w:tc>
        <w:tc>
          <w:tcPr>
            <w:tcW w:w="3240" w:type="dxa"/>
            <w:gridSpan w:val="4"/>
            <w:tcBorders>
              <w:bottom w:val="single" w:sz="4" w:space="0" w:color="000000"/>
            </w:tcBorders>
            <w:shd w:val="clear" w:color="auto" w:fill="auto"/>
          </w:tcPr>
          <w:p w14:paraId="016A2236" w14:textId="046C32EE" w:rsidR="00D70325" w:rsidRPr="008003C5" w:rsidRDefault="00D70325" w:rsidP="008003C5">
            <w:pPr>
              <w:spacing w:after="0"/>
              <w:rPr>
                <w:rFonts w:ascii="Calibri" w:hAnsi="Calibri" w:cs="Calibri"/>
                <w:szCs w:val="22"/>
              </w:rPr>
            </w:pPr>
            <w:r w:rsidRPr="008003C5">
              <w:rPr>
                <w:rFonts w:ascii="Calibri" w:hAnsi="Calibri" w:cs="Calibri"/>
                <w:szCs w:val="22"/>
              </w:rPr>
              <w:t xml:space="preserve">Yes, the project adopts a comprehensive approach and integrates sustainability and resilience dimensions of the development </w:t>
            </w:r>
            <w:del w:id="6336" w:author="Salah Dahir" w:date="2021-05-03T14:50:00Z">
              <w:r w:rsidRPr="008003C5" w:rsidDel="00271841">
                <w:rPr>
                  <w:rFonts w:ascii="Calibri" w:hAnsi="Calibri" w:cs="Calibri"/>
                  <w:szCs w:val="22"/>
                </w:rPr>
                <w:delText>challenges</w:delText>
              </w:r>
              <w:r w:rsidR="00E61ED0" w:rsidDel="00271841">
                <w:rPr>
                  <w:rFonts w:ascii="Calibri" w:hAnsi="Calibri" w:cs="Calibri"/>
                  <w:szCs w:val="22"/>
                </w:rPr>
                <w:delText>,</w:delText>
              </w:r>
              <w:r w:rsidRPr="008003C5" w:rsidDel="00271841">
                <w:rPr>
                  <w:rFonts w:ascii="Calibri" w:hAnsi="Calibri" w:cs="Calibri"/>
                  <w:szCs w:val="22"/>
                </w:rPr>
                <w:delText xml:space="preserve"> and</w:delText>
              </w:r>
            </w:del>
            <w:ins w:id="6337" w:author="Salah Dahir" w:date="2021-05-03T14:50:00Z">
              <w:r w:rsidR="00271841" w:rsidRPr="008003C5">
                <w:rPr>
                  <w:rFonts w:ascii="Calibri" w:hAnsi="Calibri" w:cs="Calibri"/>
                  <w:szCs w:val="22"/>
                </w:rPr>
                <w:t>challenges</w:t>
              </w:r>
              <w:r w:rsidR="00271841">
                <w:rPr>
                  <w:rFonts w:ascii="Calibri" w:hAnsi="Calibri" w:cs="Calibri"/>
                  <w:szCs w:val="22"/>
                </w:rPr>
                <w:t xml:space="preserve"> and</w:t>
              </w:r>
            </w:ins>
            <w:r w:rsidRPr="008003C5">
              <w:rPr>
                <w:rFonts w:ascii="Calibri" w:hAnsi="Calibri" w:cs="Calibri"/>
                <w:szCs w:val="22"/>
              </w:rPr>
              <w:t xml:space="preserve"> enhances community resilience against the stresses from acute water scarcity, environmental degradation, and disaster shocks. As explained in the project document, the project adopts a comprehensive, government-wide, and multi-</w:t>
            </w:r>
            <w:del w:id="6338" w:author="Salah Dahir" w:date="2021-05-03T14:50:00Z">
              <w:r w:rsidRPr="008003C5" w:rsidDel="00271841">
                <w:rPr>
                  <w:rFonts w:ascii="Calibri" w:hAnsi="Calibri" w:cs="Calibri"/>
                  <w:szCs w:val="22"/>
                </w:rPr>
                <w:delText>stakeholders</w:delText>
              </w:r>
            </w:del>
            <w:ins w:id="6339" w:author="Salah Dahir" w:date="2021-05-03T14:50:00Z">
              <w:r w:rsidR="00271841" w:rsidRPr="008003C5">
                <w:rPr>
                  <w:rFonts w:ascii="Calibri" w:hAnsi="Calibri" w:cs="Calibri"/>
                  <w:szCs w:val="22"/>
                </w:rPr>
                <w:t>stakeholders’</w:t>
              </w:r>
            </w:ins>
            <w:r w:rsidRPr="008003C5">
              <w:rPr>
                <w:rFonts w:ascii="Calibri" w:hAnsi="Calibri" w:cs="Calibri"/>
                <w:szCs w:val="22"/>
              </w:rPr>
              <w:t xml:space="preserve"> approach that aims to break the current unsustainable practice and shifts the focus toward promoting sustainability and building ecological and disaster resilience.</w:t>
            </w:r>
          </w:p>
          <w:p w14:paraId="5FAF3474" w14:textId="77777777" w:rsidR="00D70325" w:rsidRPr="008003C5" w:rsidRDefault="00D70325" w:rsidP="008003C5">
            <w:pPr>
              <w:spacing w:after="0"/>
              <w:rPr>
                <w:rFonts w:ascii="Calibri" w:hAnsi="Calibri" w:cs="Calibri"/>
                <w:szCs w:val="22"/>
              </w:rPr>
            </w:pPr>
          </w:p>
          <w:p w14:paraId="5F7C20E1" w14:textId="398B0D67" w:rsidR="00D70325" w:rsidRPr="008003C5" w:rsidRDefault="00D70325" w:rsidP="008003C5">
            <w:pPr>
              <w:spacing w:after="0"/>
              <w:rPr>
                <w:rFonts w:ascii="Calibri" w:hAnsi="Calibri" w:cs="Calibri"/>
                <w:szCs w:val="22"/>
              </w:rPr>
            </w:pPr>
            <w:r w:rsidRPr="008003C5">
              <w:rPr>
                <w:rFonts w:ascii="Calibri" w:hAnsi="Calibri" w:cs="Calibri"/>
                <w:szCs w:val="22"/>
              </w:rPr>
              <w:t xml:space="preserve">Evidence: </w:t>
            </w:r>
            <w:del w:id="6340" w:author="Salah Dahir" w:date="2021-05-03T14:58:00Z">
              <w:r w:rsidRPr="008003C5" w:rsidDel="007036B2">
                <w:rPr>
                  <w:rFonts w:ascii="Calibri" w:hAnsi="Calibri" w:cs="Calibri"/>
                  <w:szCs w:val="22"/>
                </w:rPr>
                <w:delText>Project document</w:delText>
              </w:r>
            </w:del>
            <w:ins w:id="6341" w:author="Salah Dahir" w:date="2021-05-03T14:58:00Z">
              <w:r w:rsidR="007036B2">
                <w:rPr>
                  <w:rFonts w:ascii="Calibri" w:hAnsi="Calibri" w:cs="Calibri"/>
                  <w:szCs w:val="22"/>
                </w:rPr>
                <w:t>Page 9 of the rev</w:t>
              </w:r>
            </w:ins>
            <w:ins w:id="6342" w:author="Salah Dahir" w:date="2021-05-03T14:59:00Z">
              <w:r w:rsidR="007036B2">
                <w:rPr>
                  <w:rFonts w:ascii="Calibri" w:hAnsi="Calibri" w:cs="Calibri"/>
                  <w:szCs w:val="22"/>
                </w:rPr>
                <w:t>ised Prodoc.</w:t>
              </w:r>
            </w:ins>
          </w:p>
          <w:p w14:paraId="38063BC5" w14:textId="77777777" w:rsidR="00D70325" w:rsidRPr="008003C5" w:rsidDel="002053F6" w:rsidRDefault="00D70325" w:rsidP="008003C5">
            <w:pPr>
              <w:spacing w:after="0"/>
              <w:rPr>
                <w:rFonts w:ascii="Calibri" w:hAnsi="Calibri" w:cs="Calibri"/>
                <w:szCs w:val="22"/>
              </w:rPr>
            </w:pPr>
          </w:p>
        </w:tc>
      </w:tr>
      <w:tr w:rsidR="00C460F9" w:rsidRPr="008003C5" w14:paraId="046C164D" w14:textId="77777777" w:rsidTr="008003C5">
        <w:trPr>
          <w:trHeight w:val="338"/>
        </w:trPr>
        <w:tc>
          <w:tcPr>
            <w:tcW w:w="6925" w:type="dxa"/>
            <w:gridSpan w:val="5"/>
            <w:vMerge w:val="restart"/>
            <w:shd w:val="clear" w:color="auto" w:fill="auto"/>
          </w:tcPr>
          <w:p w14:paraId="5C1FFF35" w14:textId="77777777" w:rsidR="00D70325" w:rsidRPr="008003C5" w:rsidRDefault="00D70325" w:rsidP="008003C5">
            <w:pPr>
              <w:spacing w:before="120" w:after="120"/>
              <w:rPr>
                <w:rFonts w:ascii="Calibri" w:hAnsi="Calibri" w:cs="Calibri"/>
                <w:szCs w:val="22"/>
              </w:rPr>
            </w:pPr>
            <w:r w:rsidRPr="008003C5">
              <w:rPr>
                <w:rFonts w:ascii="Calibri" w:hAnsi="Calibri" w:cs="Calibri"/>
                <w:b/>
                <w:szCs w:val="22"/>
              </w:rPr>
              <w:t xml:space="preserve">10. Has the Social and Environmental Screening Procedure (SESP) been conducted to identify potential social and environmental impacts and risks?  </w:t>
            </w:r>
            <w:r w:rsidRPr="008003C5">
              <w:rPr>
                <w:rFonts w:ascii="Calibri" w:hAnsi="Calibri" w:cs="Calibri"/>
                <w:szCs w:val="22"/>
              </w:rPr>
              <w:t>The SESP is not required for projects in which UNDP is Administrative Agent only and/or projects comprised solely of reports, coordination of events, training, workshops, meetings, conferences</w:t>
            </w:r>
            <w:r w:rsidR="00E61ED0">
              <w:rPr>
                <w:rFonts w:ascii="Calibri" w:hAnsi="Calibri" w:cs="Calibri"/>
                <w:szCs w:val="22"/>
              </w:rPr>
              <w:t>,</w:t>
            </w:r>
            <w:r w:rsidRPr="008003C5">
              <w:rPr>
                <w:rFonts w:ascii="Calibri" w:hAnsi="Calibri" w:cs="Calibri"/>
                <w:szCs w:val="22"/>
              </w:rPr>
              <w:t xml:space="preserve"> and/or communication materials</w:t>
            </w:r>
            <w:r w:rsidR="00E61ED0">
              <w:rPr>
                <w:rFonts w:ascii="Calibri" w:hAnsi="Calibri" w:cs="Calibri"/>
                <w:szCs w:val="22"/>
              </w:rPr>
              <w:t>,</w:t>
            </w:r>
            <w:r w:rsidRPr="008003C5">
              <w:rPr>
                <w:rFonts w:ascii="Calibri" w:hAnsi="Calibri" w:cs="Calibri"/>
                <w:szCs w:val="22"/>
              </w:rPr>
              <w:t xml:space="preserve"> and information dissemination. [if yes, upload the completed checklist. If SESP is not required, provide the reason for the exemption in the evidence section.]</w:t>
            </w:r>
          </w:p>
        </w:tc>
        <w:tc>
          <w:tcPr>
            <w:tcW w:w="2723" w:type="dxa"/>
            <w:gridSpan w:val="2"/>
            <w:shd w:val="clear" w:color="auto" w:fill="auto"/>
            <w:vAlign w:val="center"/>
          </w:tcPr>
          <w:p w14:paraId="528E6F11"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Yes</w:t>
            </w:r>
          </w:p>
        </w:tc>
        <w:tc>
          <w:tcPr>
            <w:tcW w:w="517" w:type="dxa"/>
            <w:gridSpan w:val="2"/>
            <w:tcBorders>
              <w:bottom w:val="single" w:sz="4" w:space="0" w:color="000000"/>
            </w:tcBorders>
            <w:shd w:val="clear" w:color="auto" w:fill="auto"/>
            <w:vAlign w:val="center"/>
          </w:tcPr>
          <w:p w14:paraId="3D47BEB6"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No</w:t>
            </w:r>
          </w:p>
        </w:tc>
      </w:tr>
      <w:tr w:rsidR="00C460F9" w:rsidRPr="008003C5" w14:paraId="7D92E701" w14:textId="77777777" w:rsidTr="008003C5">
        <w:trPr>
          <w:trHeight w:val="337"/>
        </w:trPr>
        <w:tc>
          <w:tcPr>
            <w:tcW w:w="6925" w:type="dxa"/>
            <w:gridSpan w:val="5"/>
            <w:vMerge/>
            <w:tcBorders>
              <w:bottom w:val="single" w:sz="4" w:space="0" w:color="000000"/>
            </w:tcBorders>
            <w:shd w:val="clear" w:color="auto" w:fill="auto"/>
          </w:tcPr>
          <w:p w14:paraId="41A034B4" w14:textId="77777777" w:rsidR="00D70325" w:rsidRPr="008003C5" w:rsidRDefault="00D70325" w:rsidP="008003C5">
            <w:pPr>
              <w:spacing w:before="120" w:after="120"/>
              <w:rPr>
                <w:rFonts w:ascii="Calibri" w:hAnsi="Calibri" w:cs="Calibri"/>
                <w:b/>
                <w:szCs w:val="22"/>
              </w:rPr>
            </w:pPr>
          </w:p>
        </w:tc>
        <w:tc>
          <w:tcPr>
            <w:tcW w:w="3240" w:type="dxa"/>
            <w:gridSpan w:val="4"/>
            <w:tcBorders>
              <w:bottom w:val="single" w:sz="4" w:space="0" w:color="000000"/>
            </w:tcBorders>
            <w:shd w:val="clear" w:color="auto" w:fill="auto"/>
            <w:vAlign w:val="center"/>
          </w:tcPr>
          <w:p w14:paraId="3A12C817" w14:textId="77777777" w:rsidR="00D70325" w:rsidRPr="008003C5" w:rsidRDefault="00D70325" w:rsidP="008003C5">
            <w:pPr>
              <w:jc w:val="center"/>
              <w:rPr>
                <w:rFonts w:ascii="Calibri" w:hAnsi="Calibri" w:cs="Calibri"/>
                <w:szCs w:val="22"/>
              </w:rPr>
            </w:pPr>
            <w:r w:rsidRPr="008003C5">
              <w:rPr>
                <w:rFonts w:ascii="Calibri" w:hAnsi="Calibri" w:cs="Calibri"/>
                <w:szCs w:val="22"/>
              </w:rPr>
              <w:t>SESP included</w:t>
            </w:r>
          </w:p>
        </w:tc>
      </w:tr>
      <w:tr w:rsidR="00C460F9" w:rsidRPr="008003C5" w14:paraId="47646586" w14:textId="77777777" w:rsidTr="008003C5">
        <w:trPr>
          <w:trHeight w:val="458"/>
        </w:trPr>
        <w:tc>
          <w:tcPr>
            <w:tcW w:w="10165" w:type="dxa"/>
            <w:gridSpan w:val="9"/>
            <w:shd w:val="clear" w:color="auto" w:fill="A8D08D"/>
            <w:vAlign w:val="center"/>
          </w:tcPr>
          <w:p w14:paraId="07B50A9A" w14:textId="77777777" w:rsidR="00D70325" w:rsidRPr="008003C5" w:rsidRDefault="00D70325" w:rsidP="008003C5">
            <w:pPr>
              <w:pStyle w:val="ListParagraph"/>
              <w:spacing w:before="20" w:after="20"/>
              <w:ind w:left="157"/>
              <w:rPr>
                <w:rFonts w:ascii="Calibri" w:hAnsi="Calibri" w:cs="Calibri"/>
                <w:szCs w:val="22"/>
              </w:rPr>
            </w:pPr>
            <w:bookmarkStart w:id="6343" w:name="_Hlk499540311"/>
            <w:r w:rsidRPr="008003C5">
              <w:rPr>
                <w:rFonts w:ascii="Calibri" w:hAnsi="Calibri" w:cs="Calibri"/>
                <w:b/>
                <w:smallCaps/>
                <w:szCs w:val="22"/>
                <w:shd w:val="clear" w:color="auto" w:fill="A8D08D"/>
              </w:rPr>
              <w:t>Management</w:t>
            </w:r>
            <w:r w:rsidRPr="008003C5">
              <w:rPr>
                <w:rFonts w:ascii="Calibri" w:hAnsi="Calibri" w:cs="Calibri"/>
                <w:b/>
                <w:smallCaps/>
                <w:szCs w:val="22"/>
              </w:rPr>
              <w:t xml:space="preserve"> &amp; Monitoring</w:t>
            </w:r>
          </w:p>
        </w:tc>
      </w:tr>
      <w:tr w:rsidR="00C460F9" w:rsidRPr="008003C5" w14:paraId="0B811088" w14:textId="77777777" w:rsidTr="008003C5">
        <w:trPr>
          <w:trHeight w:val="242"/>
        </w:trPr>
        <w:tc>
          <w:tcPr>
            <w:tcW w:w="6925" w:type="dxa"/>
            <w:gridSpan w:val="5"/>
            <w:vMerge w:val="restart"/>
            <w:shd w:val="clear" w:color="auto" w:fill="auto"/>
          </w:tcPr>
          <w:p w14:paraId="7197ACA1" w14:textId="77777777" w:rsidR="00D70325" w:rsidRPr="008003C5" w:rsidRDefault="00D70325" w:rsidP="008003C5">
            <w:pPr>
              <w:pStyle w:val="ListParagraph"/>
              <w:numPr>
                <w:ilvl w:val="0"/>
                <w:numId w:val="30"/>
              </w:numPr>
              <w:spacing w:before="120" w:after="20"/>
              <w:ind w:left="245" w:hanging="270"/>
              <w:jc w:val="left"/>
              <w:rPr>
                <w:rFonts w:ascii="Calibri" w:hAnsi="Calibri" w:cs="Calibri"/>
                <w:szCs w:val="22"/>
              </w:rPr>
            </w:pPr>
            <w:r w:rsidRPr="008003C5">
              <w:rPr>
                <w:rFonts w:ascii="Calibri" w:hAnsi="Calibri" w:cs="Calibri"/>
                <w:b/>
                <w:szCs w:val="22"/>
              </w:rPr>
              <w:t>Does the project have a strong results framework?</w:t>
            </w:r>
            <w:r w:rsidRPr="008003C5">
              <w:rPr>
                <w:rFonts w:ascii="Calibri" w:hAnsi="Calibri" w:cs="Calibri"/>
                <w:szCs w:val="22"/>
              </w:rPr>
              <w:t xml:space="preserve"> </w:t>
            </w:r>
          </w:p>
          <w:p w14:paraId="62C68C5B"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The project’s selection of outputs and activities are at an appropriate level. Outputs are accompanied by SMART, results-oriented indicators that measure the key expected development changes, each with credible data sources and populated baselines and targets, including </w:t>
            </w:r>
            <w:r w:rsidR="00E61ED0" w:rsidRPr="008003C5">
              <w:rPr>
                <w:rFonts w:ascii="Calibri" w:hAnsi="Calibri" w:cs="Calibri"/>
                <w:szCs w:val="22"/>
              </w:rPr>
              <w:t>gender</w:t>
            </w:r>
            <w:r w:rsidR="00E61ED0">
              <w:rPr>
                <w:rFonts w:ascii="Calibri" w:hAnsi="Calibri" w:cs="Calibri"/>
                <w:szCs w:val="22"/>
              </w:rPr>
              <w:t>-</w:t>
            </w:r>
            <w:r w:rsidRPr="008003C5">
              <w:rPr>
                <w:rFonts w:ascii="Calibri" w:hAnsi="Calibri" w:cs="Calibri"/>
                <w:szCs w:val="22"/>
              </w:rPr>
              <w:t xml:space="preserve">sensitive, target group focused, sex-disaggregated indicators where appropriate. </w:t>
            </w:r>
            <w:r w:rsidRPr="008003C5">
              <w:rPr>
                <w:rFonts w:ascii="Calibri" w:hAnsi="Calibri" w:cs="Calibri"/>
                <w:i/>
                <w:szCs w:val="22"/>
              </w:rPr>
              <w:t>(all must be true)</w:t>
            </w:r>
          </w:p>
          <w:p w14:paraId="7603603D"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project’s selection of outputs and activities are at an appropriate level. Outputs are accompanied by SMART, results-oriented indicators, but baselines, targets</w:t>
            </w:r>
            <w:r w:rsidR="00E61ED0">
              <w:rPr>
                <w:rFonts w:ascii="Calibri" w:hAnsi="Calibri" w:cs="Calibri"/>
                <w:szCs w:val="22"/>
              </w:rPr>
              <w:t>,</w:t>
            </w:r>
            <w:r w:rsidRPr="008003C5">
              <w:rPr>
                <w:rFonts w:ascii="Calibri" w:hAnsi="Calibri" w:cs="Calibri"/>
                <w:szCs w:val="22"/>
              </w:rPr>
              <w:t xml:space="preserve"> and data sources may not yet be fully specified. Some use of target </w:t>
            </w:r>
            <w:r w:rsidR="00E61ED0" w:rsidRPr="008003C5">
              <w:rPr>
                <w:rFonts w:ascii="Calibri" w:hAnsi="Calibri" w:cs="Calibri"/>
                <w:szCs w:val="22"/>
              </w:rPr>
              <w:t>group</w:t>
            </w:r>
            <w:r w:rsidR="00E61ED0">
              <w:rPr>
                <w:rFonts w:ascii="Calibri" w:hAnsi="Calibri" w:cs="Calibri"/>
                <w:szCs w:val="22"/>
              </w:rPr>
              <w:t>-</w:t>
            </w:r>
            <w:r w:rsidRPr="008003C5">
              <w:rPr>
                <w:rFonts w:ascii="Calibri" w:hAnsi="Calibri" w:cs="Calibri"/>
                <w:szCs w:val="22"/>
              </w:rPr>
              <w:t xml:space="preserve">focused, sex-disaggregated indicators, as appropriate. </w:t>
            </w:r>
            <w:r w:rsidRPr="008003C5">
              <w:rPr>
                <w:rFonts w:ascii="Calibri" w:hAnsi="Calibri" w:cs="Calibri"/>
                <w:i/>
                <w:szCs w:val="22"/>
              </w:rPr>
              <w:t>(all must be true)</w:t>
            </w:r>
          </w:p>
          <w:p w14:paraId="7A8FF48D" w14:textId="77777777" w:rsidR="00D70325" w:rsidRPr="008003C5" w:rsidRDefault="00D70325" w:rsidP="008003C5">
            <w:pPr>
              <w:pStyle w:val="ListParagraph"/>
              <w:numPr>
                <w:ilvl w:val="0"/>
                <w:numId w:val="21"/>
              </w:numPr>
              <w:tabs>
                <w:tab w:val="left" w:pos="5715"/>
              </w:tabs>
              <w:spacing w:before="20" w:after="20"/>
              <w:ind w:left="607" w:hanging="270"/>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project’s selection of outputs and activities are not at an appropriate level; outputs are not accompanied by SMART, results-oriented indicators that measure the expected change and have not been populated with baselines and targets; data sources are not specified, and/or no </w:t>
            </w:r>
            <w:r w:rsidR="00E61ED0" w:rsidRPr="008003C5">
              <w:rPr>
                <w:rFonts w:ascii="Calibri" w:hAnsi="Calibri" w:cs="Calibri"/>
                <w:szCs w:val="22"/>
              </w:rPr>
              <w:t>gender</w:t>
            </w:r>
            <w:r w:rsidR="00E61ED0">
              <w:rPr>
                <w:rFonts w:ascii="Calibri" w:hAnsi="Calibri" w:cs="Calibri"/>
                <w:szCs w:val="22"/>
              </w:rPr>
              <w:t>-</w:t>
            </w:r>
            <w:r w:rsidRPr="008003C5">
              <w:rPr>
                <w:rFonts w:ascii="Calibri" w:hAnsi="Calibri" w:cs="Calibri"/>
                <w:szCs w:val="22"/>
              </w:rPr>
              <w:t xml:space="preserve">sensitive, sex-disaggregation of indicators. </w:t>
            </w:r>
            <w:r w:rsidRPr="008003C5">
              <w:rPr>
                <w:rFonts w:ascii="Calibri" w:hAnsi="Calibri" w:cs="Calibri"/>
                <w:i/>
                <w:szCs w:val="22"/>
              </w:rPr>
              <w:t>(if any is true)</w:t>
            </w:r>
          </w:p>
          <w:p w14:paraId="7FA5B0BE" w14:textId="77777777" w:rsidR="00D70325" w:rsidRPr="008003C5" w:rsidRDefault="00D70325" w:rsidP="008003C5">
            <w:pPr>
              <w:tabs>
                <w:tab w:val="left" w:pos="5715"/>
              </w:tabs>
              <w:spacing w:before="60" w:after="0"/>
              <w:rPr>
                <w:rFonts w:ascii="Calibri" w:hAnsi="Calibri" w:cs="Calibri"/>
                <w:szCs w:val="22"/>
              </w:rPr>
            </w:pPr>
            <w:r w:rsidRPr="008003C5">
              <w:rPr>
                <w:rFonts w:ascii="Calibri" w:hAnsi="Calibri" w:cs="Calibri"/>
                <w:szCs w:val="22"/>
              </w:rPr>
              <w:t>*Note:  Management Action or strong management justification must be given for a score of 1</w:t>
            </w:r>
          </w:p>
        </w:tc>
        <w:tc>
          <w:tcPr>
            <w:tcW w:w="2723" w:type="dxa"/>
            <w:gridSpan w:val="2"/>
            <w:shd w:val="clear" w:color="auto" w:fill="auto"/>
          </w:tcPr>
          <w:p w14:paraId="127A5C0B"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7B29BE93"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3A41A378" w14:textId="77777777" w:rsidTr="008003C5">
        <w:trPr>
          <w:trHeight w:val="165"/>
        </w:trPr>
        <w:tc>
          <w:tcPr>
            <w:tcW w:w="6925" w:type="dxa"/>
            <w:gridSpan w:val="5"/>
            <w:vMerge/>
            <w:shd w:val="clear" w:color="auto" w:fill="auto"/>
          </w:tcPr>
          <w:p w14:paraId="7163E015" w14:textId="77777777" w:rsidR="00D70325" w:rsidRPr="008003C5" w:rsidRDefault="00D70325" w:rsidP="008003C5">
            <w:pPr>
              <w:pStyle w:val="ListParagraph"/>
              <w:numPr>
                <w:ilvl w:val="0"/>
                <w:numId w:val="24"/>
              </w:numPr>
              <w:spacing w:before="20" w:after="20"/>
              <w:ind w:left="247" w:hanging="270"/>
              <w:jc w:val="left"/>
              <w:rPr>
                <w:rFonts w:ascii="Calibri" w:hAnsi="Calibri" w:cs="Calibri"/>
                <w:b/>
                <w:szCs w:val="22"/>
              </w:rPr>
            </w:pPr>
          </w:p>
        </w:tc>
        <w:tc>
          <w:tcPr>
            <w:tcW w:w="3240" w:type="dxa"/>
            <w:gridSpan w:val="4"/>
            <w:tcBorders>
              <w:bottom w:val="single" w:sz="4" w:space="0" w:color="000000"/>
            </w:tcBorders>
            <w:shd w:val="clear" w:color="auto" w:fill="auto"/>
          </w:tcPr>
          <w:p w14:paraId="1F988C0D" w14:textId="60B8C625" w:rsidR="00D70325" w:rsidRPr="008003C5" w:rsidRDefault="00D70325" w:rsidP="008003C5">
            <w:pPr>
              <w:spacing w:after="0"/>
              <w:jc w:val="center"/>
              <w:rPr>
                <w:rFonts w:ascii="Calibri" w:hAnsi="Calibri" w:cs="Calibri"/>
                <w:szCs w:val="22"/>
              </w:rPr>
            </w:pPr>
            <w:del w:id="6344" w:author="Salah Dahir" w:date="2021-05-03T15:24:00Z">
              <w:r w:rsidRPr="008003C5" w:rsidDel="009F6059">
                <w:rPr>
                  <w:rFonts w:ascii="Calibri" w:hAnsi="Calibri" w:cs="Calibri"/>
                  <w:szCs w:val="22"/>
                </w:rPr>
                <w:delText>1</w:delText>
              </w:r>
            </w:del>
            <w:ins w:id="6345" w:author="Salah Dahir" w:date="2021-05-03T15:24:00Z">
              <w:r w:rsidR="009F6059">
                <w:rPr>
                  <w:rFonts w:ascii="Calibri" w:hAnsi="Calibri" w:cs="Calibri"/>
                  <w:szCs w:val="22"/>
                </w:rPr>
                <w:t>2</w:t>
              </w:r>
            </w:ins>
          </w:p>
        </w:tc>
      </w:tr>
      <w:tr w:rsidR="00C460F9" w:rsidRPr="008003C5" w14:paraId="3207BE2C" w14:textId="77777777" w:rsidTr="008003C5">
        <w:trPr>
          <w:trHeight w:val="1383"/>
        </w:trPr>
        <w:tc>
          <w:tcPr>
            <w:tcW w:w="6925" w:type="dxa"/>
            <w:gridSpan w:val="5"/>
            <w:vMerge/>
            <w:tcBorders>
              <w:bottom w:val="single" w:sz="4" w:space="0" w:color="000000"/>
            </w:tcBorders>
            <w:shd w:val="clear" w:color="auto" w:fill="auto"/>
          </w:tcPr>
          <w:p w14:paraId="0328F6C8" w14:textId="77777777" w:rsidR="00D70325" w:rsidRPr="008003C5" w:rsidRDefault="00D70325" w:rsidP="008003C5">
            <w:pPr>
              <w:pStyle w:val="ListParagraph"/>
              <w:numPr>
                <w:ilvl w:val="0"/>
                <w:numId w:val="24"/>
              </w:numPr>
              <w:spacing w:before="20" w:after="20"/>
              <w:ind w:left="247" w:hanging="270"/>
              <w:jc w:val="left"/>
              <w:rPr>
                <w:rFonts w:ascii="Calibri" w:hAnsi="Calibri" w:cs="Calibri"/>
                <w:b/>
                <w:szCs w:val="22"/>
              </w:rPr>
            </w:pPr>
          </w:p>
        </w:tc>
        <w:tc>
          <w:tcPr>
            <w:tcW w:w="3240" w:type="dxa"/>
            <w:gridSpan w:val="4"/>
            <w:tcBorders>
              <w:bottom w:val="single" w:sz="4" w:space="0" w:color="000000"/>
            </w:tcBorders>
            <w:shd w:val="clear" w:color="auto" w:fill="auto"/>
          </w:tcPr>
          <w:p w14:paraId="5590155F" w14:textId="77777777" w:rsidR="00D70325" w:rsidRPr="008003C5" w:rsidRDefault="00D70325" w:rsidP="008003C5">
            <w:pPr>
              <w:jc w:val="center"/>
              <w:rPr>
                <w:rFonts w:ascii="Calibri" w:hAnsi="Calibri" w:cs="Calibri"/>
                <w:b/>
                <w:szCs w:val="22"/>
              </w:rPr>
            </w:pPr>
            <w:r w:rsidRPr="008003C5">
              <w:rPr>
                <w:rFonts w:ascii="Calibri" w:hAnsi="Calibri" w:cs="Calibri"/>
                <w:b/>
                <w:szCs w:val="22"/>
              </w:rPr>
              <w:t>Evidence</w:t>
            </w:r>
          </w:p>
          <w:p w14:paraId="472D6FE4" w14:textId="77777777" w:rsidR="00D70325" w:rsidRDefault="009F6059" w:rsidP="008003C5">
            <w:pPr>
              <w:jc w:val="center"/>
              <w:rPr>
                <w:ins w:id="6346" w:author="Salah Dahir" w:date="2021-05-03T15:36:00Z"/>
                <w:rFonts w:ascii="Calibri" w:hAnsi="Calibri" w:cs="Calibri"/>
                <w:szCs w:val="22"/>
              </w:rPr>
            </w:pPr>
            <w:ins w:id="6347" w:author="Salah Dahir" w:date="2021-05-03T15:25:00Z">
              <w:r w:rsidRPr="009F6059">
                <w:rPr>
                  <w:rFonts w:ascii="Calibri" w:hAnsi="Calibri" w:cs="Calibri"/>
                  <w:szCs w:val="22"/>
                </w:rPr>
                <w:t xml:space="preserve">Yes, a solid Results Framework accommodating a rationalized project theory of change as well as results oriented components, output, and activity </w:t>
              </w:r>
              <w:r>
                <w:rPr>
                  <w:rFonts w:ascii="Calibri" w:hAnsi="Calibri" w:cs="Calibri"/>
                  <w:szCs w:val="22"/>
                </w:rPr>
                <w:t xml:space="preserve">level </w:t>
              </w:r>
              <w:r w:rsidRPr="009F6059">
                <w:rPr>
                  <w:rFonts w:ascii="Calibri" w:hAnsi="Calibri" w:cs="Calibri"/>
                  <w:szCs w:val="22"/>
                </w:rPr>
                <w:t>indicators.</w:t>
              </w:r>
            </w:ins>
            <w:del w:id="6348" w:author="Salah Dahir" w:date="2021-05-03T15:25:00Z">
              <w:r w:rsidR="00D70325" w:rsidRPr="008003C5" w:rsidDel="009F6059">
                <w:rPr>
                  <w:rFonts w:ascii="Calibri" w:hAnsi="Calibri" w:cs="Calibri"/>
                  <w:szCs w:val="22"/>
                </w:rPr>
                <w:delText>Project RRF as reflected in the prodoc</w:delText>
              </w:r>
            </w:del>
          </w:p>
          <w:p w14:paraId="1390B8A1" w14:textId="2707B885" w:rsidR="00917719" w:rsidRPr="008003C5" w:rsidRDefault="00917719" w:rsidP="00917719">
            <w:pPr>
              <w:rPr>
                <w:rFonts w:ascii="Calibri" w:hAnsi="Calibri" w:cs="Calibri"/>
                <w:szCs w:val="22"/>
              </w:rPr>
              <w:pPrChange w:id="6349" w:author="Salah Dahir" w:date="2021-05-03T15:37:00Z">
                <w:pPr>
                  <w:jc w:val="center"/>
                </w:pPr>
              </w:pPrChange>
            </w:pPr>
            <w:ins w:id="6350" w:author="Salah Dahir" w:date="2021-05-03T15:37:00Z">
              <w:r w:rsidRPr="00917719">
                <w:rPr>
                  <w:rFonts w:ascii="Calibri" w:hAnsi="Calibri" w:cs="Calibri"/>
                  <w:szCs w:val="22"/>
                </w:rPr>
                <w:t xml:space="preserve">Please refer to the section V. of the Results Framework in page 32 of the </w:t>
              </w:r>
              <w:r>
                <w:rPr>
                  <w:rFonts w:ascii="Calibri" w:hAnsi="Calibri" w:cs="Calibri"/>
                  <w:szCs w:val="22"/>
                </w:rPr>
                <w:t xml:space="preserve">revised </w:t>
              </w:r>
              <w:r w:rsidRPr="00917719">
                <w:rPr>
                  <w:rFonts w:ascii="Calibri" w:hAnsi="Calibri" w:cs="Calibri"/>
                  <w:szCs w:val="22"/>
                </w:rPr>
                <w:t>Prodoc</w:t>
              </w:r>
            </w:ins>
          </w:p>
        </w:tc>
      </w:tr>
      <w:tr w:rsidR="00C460F9" w:rsidRPr="008003C5" w14:paraId="1E49DD88" w14:textId="77777777" w:rsidTr="008003C5">
        <w:trPr>
          <w:trHeight w:val="215"/>
        </w:trPr>
        <w:tc>
          <w:tcPr>
            <w:tcW w:w="6925" w:type="dxa"/>
            <w:gridSpan w:val="5"/>
            <w:vMerge w:val="restart"/>
            <w:shd w:val="clear" w:color="auto" w:fill="auto"/>
          </w:tcPr>
          <w:p w14:paraId="6E1774F9" w14:textId="77777777" w:rsidR="00D70325" w:rsidRPr="008003C5" w:rsidRDefault="00D70325" w:rsidP="008003C5">
            <w:pPr>
              <w:spacing w:after="0"/>
              <w:rPr>
                <w:rFonts w:ascii="Calibri" w:hAnsi="Calibri" w:cs="Calibri"/>
                <w:b/>
                <w:szCs w:val="22"/>
              </w:rPr>
            </w:pPr>
            <w:r w:rsidRPr="008003C5">
              <w:rPr>
                <w:rFonts w:ascii="Calibri" w:hAnsi="Calibri" w:cs="Calibri"/>
                <w:b/>
                <w:szCs w:val="22"/>
              </w:rPr>
              <w:t xml:space="preserve">12. Is the project’s governance mechanism clearly defined in the project document, including </w:t>
            </w:r>
            <w:r w:rsidR="00E61ED0">
              <w:rPr>
                <w:rFonts w:ascii="Calibri" w:hAnsi="Calibri" w:cs="Calibri"/>
                <w:b/>
                <w:szCs w:val="22"/>
              </w:rPr>
              <w:t xml:space="preserve">the </w:t>
            </w:r>
            <w:r w:rsidRPr="008003C5">
              <w:rPr>
                <w:rFonts w:ascii="Calibri" w:hAnsi="Calibri" w:cs="Calibri"/>
                <w:b/>
                <w:szCs w:val="22"/>
              </w:rPr>
              <w:t xml:space="preserve">composition of the project board? </w:t>
            </w:r>
          </w:p>
          <w:p w14:paraId="14EF703E" w14:textId="77777777" w:rsidR="00D70325" w:rsidRPr="008003C5" w:rsidRDefault="00D70325" w:rsidP="008003C5">
            <w:pPr>
              <w:pStyle w:val="ListParagraph"/>
              <w:numPr>
                <w:ilvl w:val="0"/>
                <w:numId w:val="21"/>
              </w:numPr>
              <w:spacing w:after="0"/>
              <w:ind w:left="607" w:hanging="270"/>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The project’s governance mechanism is fully defined. Individuals have been specified for each position in the governance mechanism (especially all members of the project board.) Project Board members have agreed on their roles and responsibilities as specified in the terms of reference. The ToR of the project board has been attached to the project document. </w:t>
            </w:r>
            <w:r w:rsidRPr="008003C5">
              <w:rPr>
                <w:rFonts w:ascii="Calibri" w:hAnsi="Calibri" w:cs="Calibri"/>
                <w:i/>
                <w:szCs w:val="22"/>
              </w:rPr>
              <w:t>(all must be true)</w:t>
            </w:r>
            <w:r w:rsidRPr="008003C5">
              <w:rPr>
                <w:rFonts w:ascii="Calibri" w:hAnsi="Calibri" w:cs="Calibri"/>
                <w:szCs w:val="22"/>
              </w:rPr>
              <w:t>.</w:t>
            </w:r>
          </w:p>
          <w:p w14:paraId="40B1B0B2"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project’s governance mechanism is defined; specific institutions are noted as holding key governance roles, but individuals may not have been specified yet. The project document lists the most important responsibilities of the project board, project director/manager</w:t>
            </w:r>
            <w:r w:rsidR="00E61ED0">
              <w:rPr>
                <w:rFonts w:ascii="Calibri" w:hAnsi="Calibri" w:cs="Calibri"/>
                <w:szCs w:val="22"/>
              </w:rPr>
              <w:t>,</w:t>
            </w:r>
            <w:r w:rsidRPr="008003C5">
              <w:rPr>
                <w:rFonts w:ascii="Calibri" w:hAnsi="Calibri" w:cs="Calibri"/>
                <w:szCs w:val="22"/>
              </w:rPr>
              <w:t xml:space="preserve"> and quality assurance roles. </w:t>
            </w:r>
            <w:r w:rsidRPr="008003C5">
              <w:rPr>
                <w:rFonts w:ascii="Calibri" w:hAnsi="Calibri" w:cs="Calibri"/>
                <w:i/>
                <w:szCs w:val="22"/>
              </w:rPr>
              <w:t>(all must be true)</w:t>
            </w:r>
          </w:p>
          <w:p w14:paraId="7BD48303" w14:textId="77777777" w:rsidR="00D70325" w:rsidRPr="008003C5" w:rsidRDefault="00D70325" w:rsidP="008003C5">
            <w:pPr>
              <w:pStyle w:val="ListParagraph"/>
              <w:numPr>
                <w:ilvl w:val="0"/>
                <w:numId w:val="21"/>
              </w:numPr>
              <w:tabs>
                <w:tab w:val="left" w:pos="5715"/>
              </w:tabs>
              <w:spacing w:before="20" w:after="20"/>
              <w:ind w:left="607" w:hanging="270"/>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project’s governance mechanism is loosely defined in the project document, only mentioning key roles that will need to be filled </w:t>
            </w:r>
            <w:proofErr w:type="gramStart"/>
            <w:r w:rsidRPr="008003C5">
              <w:rPr>
                <w:rFonts w:ascii="Calibri" w:hAnsi="Calibri" w:cs="Calibri"/>
                <w:szCs w:val="22"/>
              </w:rPr>
              <w:t>at a later date</w:t>
            </w:r>
            <w:proofErr w:type="gramEnd"/>
            <w:r w:rsidRPr="008003C5">
              <w:rPr>
                <w:rFonts w:ascii="Calibri" w:hAnsi="Calibri" w:cs="Calibri"/>
                <w:szCs w:val="22"/>
              </w:rPr>
              <w:t>. No information on the responsibilities of key positions in the governance mechanism is provided.</w:t>
            </w:r>
          </w:p>
          <w:p w14:paraId="22B30EF1" w14:textId="77777777" w:rsidR="00D70325" w:rsidRPr="008003C5" w:rsidRDefault="00D70325" w:rsidP="008003C5">
            <w:pPr>
              <w:spacing w:before="120" w:after="0"/>
              <w:rPr>
                <w:rFonts w:ascii="Calibri" w:hAnsi="Calibri" w:cs="Calibri"/>
                <w:szCs w:val="22"/>
              </w:rPr>
            </w:pPr>
            <w:r w:rsidRPr="008003C5">
              <w:rPr>
                <w:rFonts w:ascii="Calibri" w:hAnsi="Calibri" w:cs="Calibri"/>
                <w:szCs w:val="22"/>
              </w:rPr>
              <w:t>*Note:  Management Action or strong management justification must be given for a score of 1</w:t>
            </w:r>
          </w:p>
        </w:tc>
        <w:tc>
          <w:tcPr>
            <w:tcW w:w="2723" w:type="dxa"/>
            <w:gridSpan w:val="2"/>
            <w:shd w:val="clear" w:color="auto" w:fill="auto"/>
          </w:tcPr>
          <w:p w14:paraId="4A50E8F9" w14:textId="77777777" w:rsidR="00D70325" w:rsidRPr="008003C5" w:rsidRDefault="00D70325" w:rsidP="008003C5">
            <w:pPr>
              <w:spacing w:after="0" w:line="360" w:lineRule="auto"/>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1D0685DB" w14:textId="77777777" w:rsidR="00D70325" w:rsidRPr="008003C5" w:rsidRDefault="00D70325" w:rsidP="008003C5">
            <w:pPr>
              <w:spacing w:after="0" w:line="360" w:lineRule="auto"/>
              <w:jc w:val="center"/>
              <w:rPr>
                <w:rFonts w:ascii="Calibri" w:hAnsi="Calibri" w:cs="Calibri"/>
                <w:szCs w:val="22"/>
              </w:rPr>
            </w:pPr>
            <w:r w:rsidRPr="008003C5">
              <w:rPr>
                <w:rFonts w:ascii="Calibri" w:hAnsi="Calibri" w:cs="Calibri"/>
                <w:szCs w:val="22"/>
              </w:rPr>
              <w:t>2</w:t>
            </w:r>
          </w:p>
        </w:tc>
      </w:tr>
      <w:tr w:rsidR="00C460F9" w:rsidRPr="008003C5" w14:paraId="3C0FC60E" w14:textId="77777777" w:rsidTr="008003C5">
        <w:trPr>
          <w:trHeight w:val="219"/>
        </w:trPr>
        <w:tc>
          <w:tcPr>
            <w:tcW w:w="6925" w:type="dxa"/>
            <w:gridSpan w:val="5"/>
            <w:vMerge/>
            <w:shd w:val="clear" w:color="auto" w:fill="auto"/>
          </w:tcPr>
          <w:p w14:paraId="12C45C03" w14:textId="77777777" w:rsidR="00D70325" w:rsidRPr="008003C5" w:rsidRDefault="00D70325" w:rsidP="008003C5">
            <w:pPr>
              <w:spacing w:before="120" w:after="120"/>
              <w:rPr>
                <w:rFonts w:ascii="Calibri" w:hAnsi="Calibri" w:cs="Calibri"/>
                <w:b/>
                <w:szCs w:val="22"/>
              </w:rPr>
            </w:pPr>
          </w:p>
        </w:tc>
        <w:tc>
          <w:tcPr>
            <w:tcW w:w="3240" w:type="dxa"/>
            <w:gridSpan w:val="4"/>
            <w:tcBorders>
              <w:bottom w:val="single" w:sz="4" w:space="0" w:color="000000"/>
            </w:tcBorders>
            <w:shd w:val="clear" w:color="auto" w:fill="auto"/>
          </w:tcPr>
          <w:p w14:paraId="120A9C02" w14:textId="4CA1F76B" w:rsidR="00D70325" w:rsidRPr="008003C5" w:rsidRDefault="00D70325" w:rsidP="008003C5">
            <w:pPr>
              <w:spacing w:after="0" w:line="360" w:lineRule="auto"/>
              <w:jc w:val="center"/>
              <w:rPr>
                <w:rFonts w:ascii="Calibri" w:hAnsi="Calibri" w:cs="Calibri"/>
                <w:szCs w:val="22"/>
              </w:rPr>
            </w:pPr>
            <w:del w:id="6351" w:author="Salah Dahir" w:date="2021-05-03T15:42:00Z">
              <w:r w:rsidRPr="008003C5" w:rsidDel="00917719">
                <w:rPr>
                  <w:rFonts w:ascii="Calibri" w:hAnsi="Calibri" w:cs="Calibri"/>
                  <w:szCs w:val="22"/>
                </w:rPr>
                <w:delText>1</w:delText>
              </w:r>
            </w:del>
            <w:ins w:id="6352" w:author="Salah Dahir" w:date="2021-05-03T16:10:00Z">
              <w:r w:rsidR="00790277">
                <w:rPr>
                  <w:rFonts w:ascii="Calibri" w:hAnsi="Calibri" w:cs="Calibri"/>
                  <w:szCs w:val="22"/>
                </w:rPr>
                <w:t>3</w:t>
              </w:r>
            </w:ins>
          </w:p>
        </w:tc>
      </w:tr>
      <w:tr w:rsidR="00C460F9" w:rsidRPr="008003C5" w14:paraId="4B7CBBDE" w14:textId="77777777" w:rsidTr="008003C5">
        <w:trPr>
          <w:trHeight w:val="890"/>
        </w:trPr>
        <w:tc>
          <w:tcPr>
            <w:tcW w:w="6925" w:type="dxa"/>
            <w:gridSpan w:val="5"/>
            <w:vMerge/>
            <w:tcBorders>
              <w:bottom w:val="single" w:sz="4" w:space="0" w:color="000000"/>
            </w:tcBorders>
            <w:shd w:val="clear" w:color="auto" w:fill="auto"/>
          </w:tcPr>
          <w:p w14:paraId="442DCBF2" w14:textId="77777777" w:rsidR="00D70325" w:rsidRPr="008003C5" w:rsidRDefault="00D70325" w:rsidP="008003C5">
            <w:pPr>
              <w:spacing w:before="120" w:after="120"/>
              <w:rPr>
                <w:rFonts w:ascii="Calibri" w:hAnsi="Calibri" w:cs="Calibri"/>
                <w:b/>
                <w:szCs w:val="22"/>
              </w:rPr>
            </w:pPr>
          </w:p>
        </w:tc>
        <w:tc>
          <w:tcPr>
            <w:tcW w:w="3240" w:type="dxa"/>
            <w:gridSpan w:val="4"/>
            <w:tcBorders>
              <w:bottom w:val="single" w:sz="4" w:space="0" w:color="000000"/>
            </w:tcBorders>
            <w:shd w:val="clear" w:color="auto" w:fill="auto"/>
          </w:tcPr>
          <w:p w14:paraId="2BF5D9FB" w14:textId="77777777" w:rsidR="00D70325" w:rsidRPr="008003C5" w:rsidRDefault="00D70325" w:rsidP="004D5CDD">
            <w:pPr>
              <w:spacing w:after="0" w:line="360" w:lineRule="auto"/>
              <w:jc w:val="left"/>
              <w:rPr>
                <w:rFonts w:ascii="Calibri" w:hAnsi="Calibri" w:cs="Calibri"/>
                <w:b/>
                <w:szCs w:val="22"/>
              </w:rPr>
              <w:pPrChange w:id="6353" w:author="Salah Dahir" w:date="2021-05-03T15:46:00Z">
                <w:pPr>
                  <w:spacing w:after="0" w:line="360" w:lineRule="auto"/>
                  <w:jc w:val="center"/>
                </w:pPr>
              </w:pPrChange>
            </w:pPr>
            <w:r w:rsidRPr="008003C5">
              <w:rPr>
                <w:rFonts w:ascii="Calibri" w:hAnsi="Calibri" w:cs="Calibri"/>
                <w:b/>
                <w:szCs w:val="22"/>
              </w:rPr>
              <w:t>Evidence</w:t>
            </w:r>
          </w:p>
          <w:p w14:paraId="27B1E967" w14:textId="7D4D1B87" w:rsidR="004D5CDD" w:rsidRPr="004D5CDD" w:rsidRDefault="00D70325" w:rsidP="004D5CDD">
            <w:pPr>
              <w:spacing w:after="0" w:line="360" w:lineRule="auto"/>
              <w:jc w:val="left"/>
              <w:rPr>
                <w:ins w:id="6354" w:author="Salah Dahir" w:date="2021-05-03T15:45:00Z"/>
                <w:rFonts w:ascii="Calibri" w:hAnsi="Calibri" w:cs="Calibri"/>
                <w:szCs w:val="22"/>
              </w:rPr>
              <w:pPrChange w:id="6355" w:author="Salah Dahir" w:date="2021-05-03T15:46:00Z">
                <w:pPr>
                  <w:spacing w:after="0" w:line="360" w:lineRule="auto"/>
                  <w:jc w:val="center"/>
                </w:pPr>
              </w:pPrChange>
            </w:pPr>
            <w:r w:rsidRPr="008003C5">
              <w:rPr>
                <w:rFonts w:ascii="Calibri" w:hAnsi="Calibri" w:cs="Calibri"/>
                <w:szCs w:val="22"/>
              </w:rPr>
              <w:t xml:space="preserve">The governance mechanism clearly explained and the composition of the PB included in the </w:t>
            </w:r>
            <w:ins w:id="6356" w:author="Salah Dahir" w:date="2021-05-03T15:42:00Z">
              <w:r w:rsidR="00917719">
                <w:rPr>
                  <w:rFonts w:ascii="Calibri" w:hAnsi="Calibri" w:cs="Calibri"/>
                  <w:szCs w:val="22"/>
                </w:rPr>
                <w:t xml:space="preserve">revised </w:t>
              </w:r>
            </w:ins>
            <w:r w:rsidRPr="008003C5">
              <w:rPr>
                <w:rFonts w:ascii="Calibri" w:hAnsi="Calibri" w:cs="Calibri"/>
                <w:szCs w:val="22"/>
              </w:rPr>
              <w:t>Prodoc</w:t>
            </w:r>
            <w:ins w:id="6357" w:author="Salah Dahir" w:date="2021-05-03T15:45:00Z">
              <w:r w:rsidR="004D5CDD">
                <w:rPr>
                  <w:rFonts w:ascii="Calibri" w:hAnsi="Calibri" w:cs="Calibri"/>
                  <w:szCs w:val="22"/>
                </w:rPr>
                <w:t xml:space="preserve">. </w:t>
              </w:r>
              <w:r w:rsidR="004D5CDD" w:rsidRPr="004D5CDD">
                <w:rPr>
                  <w:rFonts w:ascii="Calibri" w:hAnsi="Calibri" w:cs="Calibri"/>
                  <w:szCs w:val="22"/>
                </w:rPr>
                <w:t>The project will be directly implemented (under DIM modality) by UNDP Somalia and accordingly, it will be accountable for the overall management of the project and achievement of results. The project resources will be managed in keeping with UNDP’s Financial Rules and Regulations, and with alignment with the Donor Contribution Agreements.</w:t>
              </w:r>
            </w:ins>
          </w:p>
          <w:p w14:paraId="6F53ED5B" w14:textId="55366928" w:rsidR="004D5CDD" w:rsidRPr="004D5CDD" w:rsidRDefault="004D5CDD" w:rsidP="004D5CDD">
            <w:pPr>
              <w:spacing w:after="0" w:line="360" w:lineRule="auto"/>
              <w:jc w:val="left"/>
              <w:rPr>
                <w:ins w:id="6358" w:author="Salah Dahir" w:date="2021-05-03T15:45:00Z"/>
                <w:rFonts w:ascii="Calibri" w:hAnsi="Calibri" w:cs="Calibri"/>
                <w:szCs w:val="22"/>
              </w:rPr>
              <w:pPrChange w:id="6359" w:author="Salah Dahir" w:date="2021-05-03T15:46:00Z">
                <w:pPr>
                  <w:spacing w:after="0" w:line="360" w:lineRule="auto"/>
                  <w:jc w:val="center"/>
                </w:pPr>
              </w:pPrChange>
            </w:pPr>
            <w:ins w:id="6360" w:author="Salah Dahir" w:date="2021-05-03T15:45:00Z">
              <w:r w:rsidRPr="004D5CDD">
                <w:rPr>
                  <w:rFonts w:ascii="Calibri" w:hAnsi="Calibri" w:cs="Calibri"/>
                  <w:szCs w:val="22"/>
                </w:rPr>
                <w:t>In UNDP Somalia, the project will be premised within the Resilience Programme Team while operational supports are to be provided by a team of Finance, Administration, Human</w:t>
              </w:r>
            </w:ins>
            <w:ins w:id="6361" w:author="Salah Dahir" w:date="2021-05-03T15:49:00Z">
              <w:r>
                <w:rPr>
                  <w:rFonts w:ascii="Calibri" w:hAnsi="Calibri" w:cs="Calibri"/>
                  <w:szCs w:val="22"/>
                </w:rPr>
                <w:t xml:space="preserve"> </w:t>
              </w:r>
            </w:ins>
            <w:ins w:id="6362" w:author="Salah Dahir" w:date="2021-05-03T15:45:00Z">
              <w:r w:rsidRPr="004D5CDD">
                <w:rPr>
                  <w:rFonts w:ascii="Calibri" w:hAnsi="Calibri" w:cs="Calibri"/>
                  <w:szCs w:val="22"/>
                </w:rPr>
                <w:t>Resources and Procurement. The implementation of the project will be facilitated from Country Office shared services such as IT, Communications and Security.</w:t>
              </w:r>
            </w:ins>
          </w:p>
          <w:p w14:paraId="01C5AD34" w14:textId="2ADE0160" w:rsidR="004D5CDD" w:rsidRPr="004D5CDD" w:rsidRDefault="004D5CDD" w:rsidP="004D5CDD">
            <w:pPr>
              <w:spacing w:after="0" w:line="360" w:lineRule="auto"/>
              <w:jc w:val="left"/>
              <w:rPr>
                <w:ins w:id="6363" w:author="Salah Dahir" w:date="2021-05-03T15:45:00Z"/>
                <w:rFonts w:ascii="Calibri" w:hAnsi="Calibri" w:cs="Calibri"/>
                <w:szCs w:val="22"/>
              </w:rPr>
              <w:pPrChange w:id="6364" w:author="Salah Dahir" w:date="2021-05-03T15:46:00Z">
                <w:pPr>
                  <w:spacing w:after="0" w:line="360" w:lineRule="auto"/>
                  <w:jc w:val="center"/>
                </w:pPr>
              </w:pPrChange>
            </w:pPr>
            <w:ins w:id="6365" w:author="Salah Dahir" w:date="2021-05-03T15:45:00Z">
              <w:r w:rsidRPr="004D5CDD">
                <w:rPr>
                  <w:rFonts w:ascii="Calibri" w:hAnsi="Calibri" w:cs="Calibri"/>
                  <w:szCs w:val="22"/>
                </w:rPr>
                <w:t xml:space="preserve">UNDP will enter into agreements with the project partners including the Government and the UN Agencies and the humanitarian partner, </w:t>
              </w:r>
            </w:ins>
            <w:ins w:id="6366" w:author="Salah Dahir" w:date="2021-05-03T16:09:00Z">
              <w:r w:rsidR="00790277">
                <w:rPr>
                  <w:rFonts w:ascii="Calibri" w:hAnsi="Calibri" w:cs="Calibri"/>
                  <w:szCs w:val="22"/>
                </w:rPr>
                <w:t xml:space="preserve">ICPAC </w:t>
              </w:r>
              <w:r w:rsidR="00790277" w:rsidRPr="004D5CDD">
                <w:rPr>
                  <w:rFonts w:ascii="Calibri" w:hAnsi="Calibri" w:cs="Calibri"/>
                  <w:szCs w:val="22"/>
                </w:rPr>
                <w:t>as</w:t>
              </w:r>
            </w:ins>
            <w:ins w:id="6367" w:author="Salah Dahir" w:date="2021-05-03T15:45:00Z">
              <w:r w:rsidRPr="004D5CDD">
                <w:rPr>
                  <w:rFonts w:ascii="Calibri" w:hAnsi="Calibri" w:cs="Calibri"/>
                  <w:szCs w:val="22"/>
                </w:rPr>
                <w:t xml:space="preserve"> Responsible Parties (RPs) to assist in successfully delivering project outputs. RPs will be directly accountable to UNDP in accordance with the terms of the signed agreements.</w:t>
              </w:r>
            </w:ins>
          </w:p>
          <w:p w14:paraId="17926229" w14:textId="77777777" w:rsidR="004D5CDD" w:rsidRPr="004D5CDD" w:rsidRDefault="004D5CDD" w:rsidP="004D5CDD">
            <w:pPr>
              <w:spacing w:after="0" w:line="360" w:lineRule="auto"/>
              <w:jc w:val="left"/>
              <w:rPr>
                <w:ins w:id="6368" w:author="Salah Dahir" w:date="2021-05-03T15:45:00Z"/>
                <w:rFonts w:ascii="Calibri" w:hAnsi="Calibri" w:cs="Calibri"/>
                <w:szCs w:val="22"/>
              </w:rPr>
              <w:pPrChange w:id="6369" w:author="Salah Dahir" w:date="2021-05-03T15:46:00Z">
                <w:pPr>
                  <w:spacing w:after="0" w:line="360" w:lineRule="auto"/>
                  <w:jc w:val="center"/>
                </w:pPr>
              </w:pPrChange>
            </w:pPr>
            <w:ins w:id="6370" w:author="Salah Dahir" w:date="2021-05-03T15:45:00Z">
              <w:r w:rsidRPr="004D5CDD">
                <w:rPr>
                  <w:rFonts w:ascii="Calibri" w:hAnsi="Calibri" w:cs="Calibri"/>
                  <w:szCs w:val="22"/>
                </w:rPr>
                <w:t>To deliver result with efficiency and effectiveness, the project team will be premised within the FGS and will have a decentralized structure to ensure ground presence, improved field coordination, and representation at the Member States.</w:t>
              </w:r>
            </w:ins>
          </w:p>
          <w:p w14:paraId="4813E566" w14:textId="642F4BD7" w:rsidR="00D70325" w:rsidRDefault="004D5CDD" w:rsidP="004D5CDD">
            <w:pPr>
              <w:spacing w:after="0" w:line="360" w:lineRule="auto"/>
              <w:jc w:val="left"/>
              <w:rPr>
                <w:ins w:id="6371" w:author="Salah Dahir" w:date="2021-05-03T16:21:00Z"/>
                <w:rFonts w:ascii="Calibri" w:hAnsi="Calibri" w:cs="Calibri"/>
                <w:szCs w:val="22"/>
              </w:rPr>
            </w:pPr>
            <w:ins w:id="6372" w:author="Salah Dahir" w:date="2021-05-03T15:45:00Z">
              <w:r w:rsidRPr="004D5CDD">
                <w:rPr>
                  <w:rFonts w:ascii="Calibri" w:hAnsi="Calibri" w:cs="Calibri"/>
                  <w:szCs w:val="22"/>
                </w:rPr>
                <w:t>A project evaluation will be conducted for the project as per UNDP corporate</w:t>
              </w:r>
            </w:ins>
            <w:ins w:id="6373" w:author="Salah Dahir" w:date="2021-05-03T16:08:00Z">
              <w:r w:rsidR="00790277">
                <w:rPr>
                  <w:rFonts w:ascii="Calibri" w:hAnsi="Calibri" w:cs="Calibri"/>
                  <w:szCs w:val="22"/>
                </w:rPr>
                <w:t xml:space="preserve"> </w:t>
              </w:r>
            </w:ins>
            <w:ins w:id="6374" w:author="Salah Dahir" w:date="2021-05-03T15:45:00Z">
              <w:r w:rsidRPr="004D5CDD">
                <w:rPr>
                  <w:rFonts w:ascii="Calibri" w:hAnsi="Calibri" w:cs="Calibri"/>
                  <w:szCs w:val="22"/>
                </w:rPr>
                <w:t>requirements/guidelines. The Project will be audited as per UNDP’s Rules and Regulations and in line with the audit plans of the UNDP Office of Audit and Investigations</w:t>
              </w:r>
            </w:ins>
            <w:ins w:id="6375" w:author="Salah Dahir" w:date="2021-05-03T16:21:00Z">
              <w:r w:rsidR="00AA7DA7">
                <w:rPr>
                  <w:rFonts w:ascii="Calibri" w:hAnsi="Calibri" w:cs="Calibri"/>
                  <w:szCs w:val="22"/>
                </w:rPr>
                <w:t>.</w:t>
              </w:r>
            </w:ins>
          </w:p>
          <w:p w14:paraId="66AB0F74" w14:textId="399354F7" w:rsidR="00AA7DA7" w:rsidRPr="008003C5" w:rsidRDefault="00AA7DA7" w:rsidP="004D5CDD">
            <w:pPr>
              <w:spacing w:after="0" w:line="360" w:lineRule="auto"/>
              <w:jc w:val="left"/>
              <w:rPr>
                <w:rFonts w:ascii="Calibri" w:hAnsi="Calibri" w:cs="Calibri"/>
                <w:szCs w:val="22"/>
              </w:rPr>
              <w:pPrChange w:id="6376" w:author="Salah Dahir" w:date="2021-05-03T15:46:00Z">
                <w:pPr>
                  <w:spacing w:after="0" w:line="360" w:lineRule="auto"/>
                  <w:jc w:val="center"/>
                </w:pPr>
              </w:pPrChange>
            </w:pPr>
            <w:ins w:id="6377" w:author="Salah Dahir" w:date="2021-05-03T16:21:00Z">
              <w:r>
                <w:rPr>
                  <w:rFonts w:ascii="Calibri" w:hAnsi="Calibri" w:cs="Calibri"/>
                  <w:szCs w:val="22"/>
                </w:rPr>
                <w:t>Please refer page 103 of the revised Prodoc.</w:t>
              </w:r>
            </w:ins>
          </w:p>
        </w:tc>
      </w:tr>
      <w:tr w:rsidR="00C460F9" w:rsidRPr="008003C5" w14:paraId="37124DC9" w14:textId="77777777" w:rsidTr="008003C5">
        <w:trPr>
          <w:trHeight w:val="188"/>
        </w:trPr>
        <w:tc>
          <w:tcPr>
            <w:tcW w:w="6925" w:type="dxa"/>
            <w:gridSpan w:val="5"/>
            <w:vMerge w:val="restart"/>
            <w:shd w:val="clear" w:color="auto" w:fill="auto"/>
          </w:tcPr>
          <w:p w14:paraId="0B400E9D" w14:textId="77777777" w:rsidR="00D70325" w:rsidRPr="008003C5" w:rsidRDefault="00D70325" w:rsidP="008003C5">
            <w:pPr>
              <w:spacing w:before="120" w:after="20"/>
              <w:rPr>
                <w:rFonts w:ascii="Calibri" w:hAnsi="Calibri" w:cs="Calibri"/>
                <w:szCs w:val="22"/>
              </w:rPr>
            </w:pPr>
            <w:r w:rsidRPr="008003C5">
              <w:rPr>
                <w:rFonts w:ascii="Calibri" w:hAnsi="Calibri" w:cs="Calibri"/>
                <w:b/>
                <w:szCs w:val="22"/>
              </w:rPr>
              <w:t xml:space="preserve">13. </w:t>
            </w:r>
            <w:bookmarkStart w:id="6378" w:name="_Hlk499373796"/>
            <w:r w:rsidRPr="008003C5">
              <w:rPr>
                <w:rFonts w:ascii="Calibri" w:hAnsi="Calibri" w:cs="Calibri"/>
                <w:b/>
                <w:szCs w:val="22"/>
              </w:rPr>
              <w:t>Have the project risks been identified with clear plans stated to manage and mitigate each risk?</w:t>
            </w:r>
            <w:r w:rsidRPr="008003C5">
              <w:rPr>
                <w:rFonts w:ascii="Calibri" w:hAnsi="Calibri" w:cs="Calibri"/>
                <w:szCs w:val="22"/>
              </w:rPr>
              <w:t xml:space="preserve"> </w:t>
            </w:r>
          </w:p>
          <w:p w14:paraId="337D6425"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szCs w:val="22"/>
                <w:u w:val="single"/>
                <w:bdr w:val="single" w:color="auto" w:sz="4" w:space="0"/>
              </w:rPr>
              <w:t>3:</w:t>
            </w:r>
            <w:r w:rsidRPr="008003C5">
              <w:rPr>
                <w:rFonts w:ascii="Calibri" w:hAnsi="Calibri" w:cs="Calibri"/>
                <w:szCs w:val="22"/>
              </w:rPr>
              <w:t xml:space="preserve"> Project risks related to the achievement of results are fully described in the project risk log, based on comprehensive analysis drawing on the programme’s theory of change, Social and Environmental Standards and screening, situation analysis, capacity assessments</w:t>
            </w:r>
            <w:r w:rsidR="00E61ED0">
              <w:rPr>
                <w:rFonts w:ascii="Calibri" w:hAnsi="Calibri" w:cs="Calibri"/>
                <w:szCs w:val="22"/>
              </w:rPr>
              <w:t>,</w:t>
            </w:r>
            <w:r w:rsidRPr="008003C5">
              <w:rPr>
                <w:rFonts w:ascii="Calibri" w:hAnsi="Calibri" w:cs="Calibri"/>
                <w:szCs w:val="22"/>
              </w:rPr>
              <w:t xml:space="preserve"> and other analysis such as funding potential and reputational risk. Risks have been identified through a consultative process with key internal and external stakeholders. Clear and complete plan in place to manage and mitigate each risk, reflected in project budgeting and monitoring plans. </w:t>
            </w:r>
            <w:r w:rsidRPr="008003C5">
              <w:rPr>
                <w:rFonts w:ascii="Calibri" w:hAnsi="Calibri" w:cs="Calibri"/>
                <w:i/>
                <w:szCs w:val="22"/>
              </w:rPr>
              <w:t>(both must be true)</w:t>
            </w:r>
            <w:r w:rsidRPr="008003C5">
              <w:rPr>
                <w:rFonts w:ascii="Calibri" w:hAnsi="Calibri" w:cs="Calibri"/>
                <w:szCs w:val="22"/>
              </w:rPr>
              <w:t xml:space="preserve"> </w:t>
            </w:r>
          </w:p>
          <w:p w14:paraId="6C77A160"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Project risks related to the achievement of results are identified in the initial project risk log based on a minimum level of analysis and consultation, with mitigation measures identified for each risk. </w:t>
            </w:r>
          </w:p>
          <w:p w14:paraId="4476DA15" w14:textId="77777777" w:rsidR="00D70325" w:rsidRPr="008003C5" w:rsidRDefault="00D70325" w:rsidP="008003C5">
            <w:pPr>
              <w:pStyle w:val="ListParagraph"/>
              <w:numPr>
                <w:ilvl w:val="0"/>
                <w:numId w:val="21"/>
              </w:numPr>
              <w:tabs>
                <w:tab w:val="left" w:pos="5715"/>
              </w:tabs>
              <w:spacing w:before="20" w:after="20"/>
              <w:ind w:left="607" w:hanging="270"/>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Some risks may be identified in the initial project risk log, but no evidence of consultation or analysis and no clear risk mitigation measures </w:t>
            </w:r>
            <w:r w:rsidR="00E61ED0">
              <w:rPr>
                <w:rFonts w:ascii="Calibri" w:hAnsi="Calibri" w:cs="Calibri"/>
                <w:szCs w:val="22"/>
              </w:rPr>
              <w:t xml:space="preserve">were </w:t>
            </w:r>
            <w:r w:rsidRPr="008003C5">
              <w:rPr>
                <w:rFonts w:ascii="Calibri" w:hAnsi="Calibri" w:cs="Calibri"/>
                <w:szCs w:val="22"/>
              </w:rPr>
              <w:t>identified. This option is also selected if risks are not clearly identified and/or no initial risk log is included with the project document.</w:t>
            </w:r>
          </w:p>
          <w:bookmarkEnd w:id="6378"/>
          <w:p w14:paraId="1E993B5C" w14:textId="77777777" w:rsidR="00D70325" w:rsidRPr="008003C5" w:rsidRDefault="00D70325" w:rsidP="008003C5">
            <w:pPr>
              <w:tabs>
                <w:tab w:val="left" w:pos="5715"/>
              </w:tabs>
              <w:spacing w:before="120"/>
              <w:rPr>
                <w:rFonts w:ascii="Calibri" w:hAnsi="Calibri" w:cs="Calibri"/>
                <w:szCs w:val="22"/>
              </w:rPr>
            </w:pPr>
            <w:r w:rsidRPr="008003C5">
              <w:rPr>
                <w:rFonts w:ascii="Calibri" w:hAnsi="Calibri" w:cs="Calibri"/>
                <w:szCs w:val="22"/>
              </w:rPr>
              <w:t>*Note:  Management Action must be taken for a score of 1</w:t>
            </w:r>
          </w:p>
        </w:tc>
        <w:tc>
          <w:tcPr>
            <w:tcW w:w="2723" w:type="dxa"/>
            <w:gridSpan w:val="2"/>
            <w:shd w:val="clear" w:color="auto" w:fill="auto"/>
          </w:tcPr>
          <w:p w14:paraId="77870931" w14:textId="77777777" w:rsidR="00D70325" w:rsidRPr="008003C5" w:rsidRDefault="00D70325" w:rsidP="008003C5">
            <w:pPr>
              <w:spacing w:after="0" w:line="360" w:lineRule="auto"/>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127895AA" w14:textId="77777777" w:rsidR="00D70325" w:rsidRPr="008003C5" w:rsidRDefault="00D70325" w:rsidP="008003C5">
            <w:pPr>
              <w:spacing w:after="0" w:line="360" w:lineRule="auto"/>
              <w:jc w:val="center"/>
              <w:rPr>
                <w:rFonts w:ascii="Calibri" w:hAnsi="Calibri" w:cs="Calibri"/>
                <w:szCs w:val="22"/>
              </w:rPr>
            </w:pPr>
            <w:r w:rsidRPr="008003C5">
              <w:rPr>
                <w:rFonts w:ascii="Calibri" w:hAnsi="Calibri" w:cs="Calibri"/>
                <w:szCs w:val="22"/>
              </w:rPr>
              <w:t>2</w:t>
            </w:r>
          </w:p>
        </w:tc>
      </w:tr>
      <w:tr w:rsidR="00C460F9" w:rsidRPr="008003C5" w14:paraId="6E51C18E" w14:textId="77777777" w:rsidTr="008003C5">
        <w:trPr>
          <w:trHeight w:val="219"/>
        </w:trPr>
        <w:tc>
          <w:tcPr>
            <w:tcW w:w="6925" w:type="dxa"/>
            <w:gridSpan w:val="5"/>
            <w:vMerge/>
            <w:shd w:val="clear" w:color="auto" w:fill="auto"/>
          </w:tcPr>
          <w:p w14:paraId="543EE63E"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0C13CAA5" w14:textId="77777777" w:rsidR="00D70325" w:rsidRPr="008003C5" w:rsidRDefault="00D70325" w:rsidP="008003C5">
            <w:pPr>
              <w:spacing w:after="0" w:line="360" w:lineRule="auto"/>
              <w:jc w:val="center"/>
              <w:rPr>
                <w:rFonts w:ascii="Calibri" w:hAnsi="Calibri" w:cs="Calibri"/>
                <w:szCs w:val="22"/>
              </w:rPr>
            </w:pPr>
            <w:r w:rsidRPr="008003C5">
              <w:rPr>
                <w:rFonts w:ascii="Calibri" w:hAnsi="Calibri" w:cs="Calibri"/>
                <w:szCs w:val="22"/>
              </w:rPr>
              <w:t>1</w:t>
            </w:r>
          </w:p>
        </w:tc>
      </w:tr>
      <w:tr w:rsidR="00C460F9" w:rsidRPr="008003C5" w14:paraId="6A7D78AE" w14:textId="77777777" w:rsidTr="008003C5">
        <w:trPr>
          <w:trHeight w:val="827"/>
        </w:trPr>
        <w:tc>
          <w:tcPr>
            <w:tcW w:w="6925" w:type="dxa"/>
            <w:gridSpan w:val="5"/>
            <w:vMerge/>
            <w:tcBorders>
              <w:bottom w:val="single" w:sz="4" w:space="0" w:color="000000"/>
            </w:tcBorders>
            <w:shd w:val="clear" w:color="auto" w:fill="auto"/>
          </w:tcPr>
          <w:p w14:paraId="517B4578" w14:textId="77777777" w:rsidR="00D70325" w:rsidRPr="008003C5" w:rsidRDefault="00D70325" w:rsidP="008003C5">
            <w:pPr>
              <w:spacing w:before="20" w:after="20"/>
              <w:rPr>
                <w:rFonts w:ascii="Calibri" w:hAnsi="Calibri" w:cs="Calibri"/>
                <w:szCs w:val="22"/>
              </w:rPr>
            </w:pPr>
          </w:p>
        </w:tc>
        <w:tc>
          <w:tcPr>
            <w:tcW w:w="3240" w:type="dxa"/>
            <w:gridSpan w:val="4"/>
            <w:tcBorders>
              <w:bottom w:val="single" w:sz="4" w:space="0" w:color="000000"/>
            </w:tcBorders>
            <w:shd w:val="clear" w:color="auto" w:fill="auto"/>
          </w:tcPr>
          <w:p w14:paraId="0124E131" w14:textId="77777777" w:rsidR="00D70325" w:rsidRPr="008003C5" w:rsidRDefault="00D70325" w:rsidP="008003C5">
            <w:pPr>
              <w:spacing w:after="0" w:line="360" w:lineRule="auto"/>
              <w:jc w:val="center"/>
              <w:rPr>
                <w:rFonts w:ascii="Calibri" w:hAnsi="Calibri" w:cs="Calibri"/>
                <w:b/>
                <w:szCs w:val="22"/>
              </w:rPr>
            </w:pPr>
            <w:r w:rsidRPr="008003C5">
              <w:rPr>
                <w:rFonts w:ascii="Calibri" w:hAnsi="Calibri" w:cs="Calibri"/>
                <w:b/>
                <w:szCs w:val="22"/>
              </w:rPr>
              <w:t>Evidence</w:t>
            </w:r>
          </w:p>
          <w:p w14:paraId="45B9B3F0" w14:textId="571C1758" w:rsidR="00D70325" w:rsidRDefault="00D70325" w:rsidP="008003C5">
            <w:pPr>
              <w:spacing w:after="0" w:line="360" w:lineRule="auto"/>
              <w:jc w:val="center"/>
              <w:rPr>
                <w:ins w:id="6379" w:author="Salah Dahir" w:date="2021-05-03T16:27:00Z"/>
                <w:rFonts w:ascii="Calibri" w:hAnsi="Calibri" w:cs="Calibri"/>
                <w:szCs w:val="22"/>
              </w:rPr>
            </w:pPr>
            <w:r w:rsidRPr="008003C5">
              <w:rPr>
                <w:rFonts w:ascii="Calibri" w:hAnsi="Calibri" w:cs="Calibri"/>
                <w:szCs w:val="22"/>
              </w:rPr>
              <w:t>Risks logs included in the Prodoc as Annex1.2</w:t>
            </w:r>
            <w:ins w:id="6380" w:author="Salah Dahir" w:date="2021-05-03T16:26:00Z">
              <w:r w:rsidR="006B6993">
                <w:rPr>
                  <w:rFonts w:ascii="Calibri" w:hAnsi="Calibri" w:cs="Calibri"/>
                  <w:szCs w:val="22"/>
                </w:rPr>
                <w:t xml:space="preserve">. </w:t>
              </w:r>
              <w:r w:rsidR="006B6993" w:rsidRPr="006B6993">
                <w:rPr>
                  <w:rFonts w:ascii="Calibri" w:hAnsi="Calibri" w:cs="Calibri"/>
                  <w:szCs w:val="22"/>
                </w:rPr>
                <w:t>In addition, the Project will be implemented through the Federal Ministry of Humanitarian Affairs and Disaster Management (MoHADM-FGS</w:t>
              </w:r>
            </w:ins>
            <w:ins w:id="6381" w:author="Salah Dahir" w:date="2021-05-03T16:28:00Z">
              <w:r w:rsidR="006B6993" w:rsidRPr="006B6993">
                <w:rPr>
                  <w:rFonts w:ascii="Calibri" w:hAnsi="Calibri" w:cs="Calibri"/>
                  <w:szCs w:val="22"/>
                </w:rPr>
                <w:t>),</w:t>
              </w:r>
            </w:ins>
            <w:ins w:id="6382" w:author="Salah Dahir" w:date="2021-05-03T16:26:00Z">
              <w:r w:rsidR="006B6993" w:rsidRPr="006B6993">
                <w:rPr>
                  <w:rFonts w:ascii="Calibri" w:hAnsi="Calibri" w:cs="Calibri"/>
                  <w:szCs w:val="22"/>
                </w:rPr>
                <w:t xml:space="preserve"> Directorate of Environment and Climate Change and Federal Ministry of Energy and Water Resources. Risk mitigation Plans (RMP) will accompany every letter of Agreements with these Institutions.</w:t>
              </w:r>
            </w:ins>
          </w:p>
          <w:p w14:paraId="7EDFCB0C" w14:textId="0CE4FCD8" w:rsidR="006B6993" w:rsidRPr="008003C5" w:rsidRDefault="006B6993" w:rsidP="006B6993">
            <w:pPr>
              <w:spacing w:after="0" w:line="360" w:lineRule="auto"/>
              <w:rPr>
                <w:rFonts w:ascii="Calibri" w:hAnsi="Calibri" w:cs="Calibri"/>
                <w:szCs w:val="22"/>
              </w:rPr>
            </w:pPr>
            <w:ins w:id="6383" w:author="Salah Dahir" w:date="2021-05-03T16:27:00Z">
              <w:r>
                <w:rPr>
                  <w:rFonts w:ascii="Calibri" w:hAnsi="Calibri" w:cs="Calibri"/>
                  <w:szCs w:val="22"/>
                </w:rPr>
                <w:t xml:space="preserve">Please refer to </w:t>
              </w:r>
            </w:ins>
            <w:ins w:id="6384" w:author="Salah Dahir" w:date="2021-05-03T16:33:00Z">
              <w:r>
                <w:rPr>
                  <w:rFonts w:ascii="Calibri" w:hAnsi="Calibri" w:cs="Calibri"/>
                  <w:szCs w:val="22"/>
                </w:rPr>
                <w:t xml:space="preserve">101 </w:t>
              </w:r>
            </w:ins>
            <w:ins w:id="6385" w:author="Salah Dahir" w:date="2021-05-03T16:34:00Z">
              <w:r w:rsidR="00664055">
                <w:rPr>
                  <w:rFonts w:ascii="Calibri" w:hAnsi="Calibri" w:cs="Calibri"/>
                  <w:szCs w:val="22"/>
                </w:rPr>
                <w:t>pages</w:t>
              </w:r>
            </w:ins>
            <w:ins w:id="6386" w:author="Salah Dahir" w:date="2021-05-03T16:27:00Z">
              <w:r>
                <w:rPr>
                  <w:rFonts w:ascii="Calibri" w:hAnsi="Calibri" w:cs="Calibri"/>
                  <w:szCs w:val="22"/>
                </w:rPr>
                <w:t xml:space="preserve"> of the revised</w:t>
              </w:r>
            </w:ins>
            <w:ins w:id="6387" w:author="Salah Dahir" w:date="2021-05-03T16:28:00Z">
              <w:r>
                <w:rPr>
                  <w:rFonts w:ascii="Calibri" w:hAnsi="Calibri" w:cs="Calibri"/>
                  <w:szCs w:val="22"/>
                </w:rPr>
                <w:t xml:space="preserve"> Prodoc.</w:t>
              </w:r>
            </w:ins>
            <w:ins w:id="6388" w:author="Salah Dahir" w:date="2021-05-03T16:27:00Z">
              <w:r>
                <w:rPr>
                  <w:rFonts w:ascii="Calibri" w:hAnsi="Calibri" w:cs="Calibri"/>
                  <w:szCs w:val="22"/>
                </w:rPr>
                <w:t xml:space="preserve">  </w:t>
              </w:r>
            </w:ins>
          </w:p>
        </w:tc>
      </w:tr>
      <w:tr w:rsidR="00C460F9" w:rsidRPr="008003C5" w14:paraId="4CDC9F5E" w14:textId="77777777" w:rsidTr="008003C5">
        <w:trPr>
          <w:trHeight w:val="440"/>
        </w:trPr>
        <w:tc>
          <w:tcPr>
            <w:tcW w:w="1530" w:type="dxa"/>
            <w:tcBorders>
              <w:right w:val="nil"/>
            </w:tcBorders>
            <w:shd w:val="clear" w:color="auto" w:fill="A8D08D"/>
            <w:vAlign w:val="center"/>
          </w:tcPr>
          <w:p w14:paraId="6A8B9130" w14:textId="77777777" w:rsidR="00D70325" w:rsidRPr="008003C5" w:rsidRDefault="00D70325" w:rsidP="008003C5">
            <w:pPr>
              <w:tabs>
                <w:tab w:val="left" w:pos="7020"/>
              </w:tabs>
              <w:spacing w:before="20" w:after="20"/>
              <w:jc w:val="center"/>
              <w:rPr>
                <w:rFonts w:ascii="Calibri" w:hAnsi="Calibri" w:cs="Calibri"/>
                <w:b/>
                <w:szCs w:val="22"/>
              </w:rPr>
            </w:pPr>
            <w:bookmarkStart w:id="6389" w:name="_Hlk499540336"/>
            <w:bookmarkEnd w:id="6343"/>
            <w:r w:rsidRPr="008003C5">
              <w:rPr>
                <w:rFonts w:ascii="Calibri" w:hAnsi="Calibri" w:cs="Calibri"/>
                <w:b/>
                <w:smallCaps/>
                <w:szCs w:val="22"/>
              </w:rPr>
              <w:t>Efficient</w:t>
            </w:r>
          </w:p>
        </w:tc>
        <w:tc>
          <w:tcPr>
            <w:tcW w:w="8635" w:type="dxa"/>
            <w:gridSpan w:val="8"/>
            <w:tcBorders>
              <w:left w:val="nil"/>
            </w:tcBorders>
            <w:shd w:val="clear" w:color="auto" w:fill="A8D08D"/>
            <w:vAlign w:val="center"/>
          </w:tcPr>
          <w:p w14:paraId="074DC073" w14:textId="77777777" w:rsidR="00D70325" w:rsidRPr="008003C5" w:rsidRDefault="00D70325" w:rsidP="008003C5">
            <w:pPr>
              <w:pStyle w:val="ListParagraph"/>
              <w:spacing w:before="20" w:after="20"/>
              <w:ind w:left="158"/>
              <w:rPr>
                <w:rFonts w:ascii="Calibri" w:hAnsi="Calibri" w:cs="Calibri"/>
                <w:szCs w:val="22"/>
              </w:rPr>
            </w:pPr>
          </w:p>
        </w:tc>
      </w:tr>
      <w:tr w:rsidR="00C460F9" w:rsidRPr="008003C5" w14:paraId="675AEBD9" w14:textId="77777777" w:rsidTr="008003C5">
        <w:trPr>
          <w:trHeight w:val="1385"/>
        </w:trPr>
        <w:tc>
          <w:tcPr>
            <w:tcW w:w="6925" w:type="dxa"/>
            <w:gridSpan w:val="5"/>
            <w:tcBorders>
              <w:bottom w:val="single" w:sz="4" w:space="0" w:color="000000"/>
            </w:tcBorders>
            <w:shd w:val="clear" w:color="auto" w:fill="auto"/>
          </w:tcPr>
          <w:p w14:paraId="46DABDB4" w14:textId="77777777" w:rsidR="00D70325" w:rsidRPr="008003C5" w:rsidRDefault="00D70325" w:rsidP="008003C5">
            <w:pPr>
              <w:pStyle w:val="ListParagraph"/>
              <w:numPr>
                <w:ilvl w:val="0"/>
                <w:numId w:val="31"/>
              </w:numPr>
              <w:spacing w:before="120" w:after="120"/>
              <w:ind w:left="245" w:hanging="270"/>
              <w:jc w:val="left"/>
              <w:rPr>
                <w:rFonts w:ascii="Calibri" w:hAnsi="Calibri" w:cs="Calibri"/>
                <w:b/>
                <w:szCs w:val="22"/>
              </w:rPr>
            </w:pPr>
            <w:r w:rsidRPr="008003C5">
              <w:rPr>
                <w:rFonts w:ascii="Calibri" w:hAnsi="Calibri" w:cs="Calibri"/>
                <w:b/>
                <w:szCs w:val="22"/>
              </w:rPr>
              <w:t xml:space="preserve">Have specific measures for ensuring cost-efficient use of resources been explicitly mentioned as part of the project design? This can include, for example i) using the theory of change analysis to explore different options of achieving the maximum results with the resources available; ii) using a portfolio management approach to improve </w:t>
            </w:r>
            <w:r w:rsidR="00E61ED0" w:rsidRPr="008003C5">
              <w:rPr>
                <w:rFonts w:ascii="Calibri" w:hAnsi="Calibri" w:cs="Calibri"/>
                <w:b/>
                <w:szCs w:val="22"/>
              </w:rPr>
              <w:t>cost</w:t>
            </w:r>
            <w:r w:rsidR="00E61ED0">
              <w:rPr>
                <w:rFonts w:ascii="Calibri" w:hAnsi="Calibri" w:cs="Calibri"/>
                <w:b/>
                <w:szCs w:val="22"/>
              </w:rPr>
              <w:t>-</w:t>
            </w:r>
            <w:r w:rsidRPr="008003C5">
              <w:rPr>
                <w:rFonts w:ascii="Calibri" w:hAnsi="Calibri" w:cs="Calibri"/>
                <w:b/>
                <w:szCs w:val="22"/>
              </w:rPr>
              <w:t>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p>
          <w:p w14:paraId="50AC7316" w14:textId="77777777" w:rsidR="00D70325" w:rsidRPr="008003C5" w:rsidRDefault="00D70325" w:rsidP="008003C5">
            <w:pPr>
              <w:spacing w:before="120" w:after="120"/>
              <w:rPr>
                <w:rFonts w:ascii="Calibri" w:hAnsi="Calibri" w:cs="Calibri"/>
                <w:szCs w:val="22"/>
              </w:rPr>
            </w:pPr>
            <w:r w:rsidRPr="008003C5">
              <w:rPr>
                <w:rFonts w:ascii="Calibri" w:hAnsi="Calibri" w:cs="Calibri"/>
                <w:i/>
                <w:szCs w:val="22"/>
              </w:rPr>
              <w:t>(Note: Evidence of at least one measure must be provided to answer yes for this question)</w:t>
            </w:r>
          </w:p>
        </w:tc>
        <w:tc>
          <w:tcPr>
            <w:tcW w:w="2723" w:type="dxa"/>
            <w:gridSpan w:val="2"/>
            <w:tcBorders>
              <w:bottom w:val="single" w:sz="4" w:space="0" w:color="000000"/>
            </w:tcBorders>
            <w:shd w:val="clear" w:color="auto" w:fill="auto"/>
            <w:vAlign w:val="center"/>
          </w:tcPr>
          <w:p w14:paraId="02C804E3"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Yes (3)</w:t>
            </w:r>
          </w:p>
          <w:p w14:paraId="0C9FFAFC" w14:textId="5A34985C" w:rsidR="00D70325" w:rsidRDefault="00D70325" w:rsidP="008003C5">
            <w:pPr>
              <w:spacing w:after="0"/>
              <w:rPr>
                <w:ins w:id="6390" w:author="Salah Dahir" w:date="2021-05-03T16:40:00Z"/>
                <w:rFonts w:ascii="Calibri" w:hAnsi="Calibri" w:cs="Calibri"/>
                <w:szCs w:val="22"/>
              </w:rPr>
            </w:pPr>
            <w:r w:rsidRPr="008003C5">
              <w:rPr>
                <w:rFonts w:ascii="Calibri" w:hAnsi="Calibri" w:cs="Calibri"/>
                <w:szCs w:val="22"/>
              </w:rPr>
              <w:t>The project will adopt</w:t>
            </w:r>
            <w:ins w:id="6391" w:author="Salah Dahir" w:date="2021-05-03T16:38:00Z">
              <w:r w:rsidR="00F46950">
                <w:rPr>
                  <w:rFonts w:ascii="Calibri" w:hAnsi="Calibri" w:cs="Calibri"/>
                  <w:szCs w:val="22"/>
                </w:rPr>
                <w:t xml:space="preserve"> area</w:t>
              </w:r>
            </w:ins>
            <w:ins w:id="6392" w:author="Salah Dahir" w:date="2021-05-03T16:39:00Z">
              <w:r w:rsidR="00F46950">
                <w:rPr>
                  <w:rFonts w:ascii="Calibri" w:hAnsi="Calibri" w:cs="Calibri"/>
                  <w:szCs w:val="22"/>
                </w:rPr>
                <w:t xml:space="preserve"> based programming </w:t>
              </w:r>
            </w:ins>
            <w:del w:id="6393" w:author="Salah Dahir" w:date="2021-05-03T16:41:00Z">
              <w:r w:rsidRPr="008003C5" w:rsidDel="00E829D6">
                <w:rPr>
                  <w:rFonts w:ascii="Calibri" w:hAnsi="Calibri" w:cs="Calibri"/>
                  <w:szCs w:val="22"/>
                </w:rPr>
                <w:delText xml:space="preserve"> portfolio</w:delText>
              </w:r>
            </w:del>
            <w:ins w:id="6394" w:author="Salah Dahir" w:date="2021-05-03T16:41:00Z">
              <w:r w:rsidR="00E829D6">
                <w:rPr>
                  <w:rFonts w:ascii="Calibri" w:hAnsi="Calibri" w:cs="Calibri"/>
                  <w:szCs w:val="22"/>
                </w:rPr>
                <w:t xml:space="preserve">and </w:t>
              </w:r>
              <w:r w:rsidR="00E829D6" w:rsidRPr="008003C5">
                <w:rPr>
                  <w:rFonts w:ascii="Calibri" w:hAnsi="Calibri" w:cs="Calibri"/>
                  <w:szCs w:val="22"/>
                </w:rPr>
                <w:t>portfolio</w:t>
              </w:r>
            </w:ins>
            <w:r w:rsidRPr="008003C5">
              <w:rPr>
                <w:rFonts w:ascii="Calibri" w:hAnsi="Calibri" w:cs="Calibri"/>
                <w:szCs w:val="22"/>
              </w:rPr>
              <w:t xml:space="preserve">-based management </w:t>
            </w:r>
            <w:del w:id="6395" w:author="Salah Dahir" w:date="2021-05-03T16:39:00Z">
              <w:r w:rsidRPr="008003C5" w:rsidDel="00F46950">
                <w:rPr>
                  <w:rFonts w:ascii="Calibri" w:hAnsi="Calibri" w:cs="Calibri"/>
                  <w:szCs w:val="22"/>
                </w:rPr>
                <w:delText xml:space="preserve">and </w:delText>
              </w:r>
            </w:del>
            <w:del w:id="6396" w:author="Salah Dahir" w:date="2021-05-03T16:40:00Z">
              <w:r w:rsidRPr="008003C5" w:rsidDel="00F46950">
                <w:rPr>
                  <w:rFonts w:ascii="Calibri" w:hAnsi="Calibri" w:cs="Calibri"/>
                  <w:szCs w:val="22"/>
                </w:rPr>
                <w:delText>will</w:delText>
              </w:r>
            </w:del>
            <w:ins w:id="6397" w:author="Salah Dahir" w:date="2021-05-03T16:40:00Z">
              <w:r w:rsidR="00F46950">
                <w:rPr>
                  <w:rFonts w:ascii="Calibri" w:hAnsi="Calibri" w:cs="Calibri"/>
                  <w:szCs w:val="22"/>
                </w:rPr>
                <w:t xml:space="preserve">as well </w:t>
              </w:r>
            </w:ins>
            <w:del w:id="6398" w:author="Salah Dahir" w:date="2021-05-03T16:41:00Z">
              <w:r w:rsidRPr="008003C5" w:rsidDel="00E829D6">
                <w:rPr>
                  <w:rFonts w:ascii="Calibri" w:hAnsi="Calibri" w:cs="Calibri"/>
                  <w:szCs w:val="22"/>
                </w:rPr>
                <w:delText xml:space="preserve"> tap</w:delText>
              </w:r>
            </w:del>
            <w:ins w:id="6399" w:author="Salah Dahir" w:date="2021-05-03T16:41:00Z">
              <w:r w:rsidR="00E829D6">
                <w:rPr>
                  <w:rFonts w:ascii="Calibri" w:hAnsi="Calibri" w:cs="Calibri"/>
                  <w:szCs w:val="22"/>
                </w:rPr>
                <w:t xml:space="preserve">as </w:t>
              </w:r>
              <w:r w:rsidR="00E829D6" w:rsidRPr="008003C5">
                <w:rPr>
                  <w:rFonts w:ascii="Calibri" w:hAnsi="Calibri" w:cs="Calibri"/>
                  <w:szCs w:val="22"/>
                </w:rPr>
                <w:t>tap</w:t>
              </w:r>
            </w:ins>
            <w:r w:rsidRPr="008003C5">
              <w:rPr>
                <w:rFonts w:ascii="Calibri" w:hAnsi="Calibri" w:cs="Calibri"/>
                <w:szCs w:val="22"/>
              </w:rPr>
              <w:t xml:space="preserve"> existing capacities and resources in the Resilience Team in UNDP Somalia. The project will use resources (in-kind) from the Government and the partners such as staff-hours and premises.</w:t>
            </w:r>
          </w:p>
          <w:p w14:paraId="06AD0C2C" w14:textId="77777777" w:rsidR="00E829D6" w:rsidRDefault="00E829D6" w:rsidP="008003C5">
            <w:pPr>
              <w:spacing w:after="0"/>
              <w:rPr>
                <w:ins w:id="6400" w:author="Salah Dahir" w:date="2021-05-03T16:40:00Z"/>
                <w:rFonts w:ascii="Calibri" w:hAnsi="Calibri" w:cs="Calibri"/>
                <w:szCs w:val="22"/>
              </w:rPr>
            </w:pPr>
          </w:p>
          <w:p w14:paraId="4E702F89" w14:textId="7FBAD9B9" w:rsidR="00E829D6" w:rsidRPr="008003C5" w:rsidRDefault="00E829D6" w:rsidP="008003C5">
            <w:pPr>
              <w:spacing w:after="0"/>
              <w:rPr>
                <w:rFonts w:ascii="Calibri" w:hAnsi="Calibri" w:cs="Calibri"/>
                <w:szCs w:val="22"/>
              </w:rPr>
            </w:pPr>
            <w:ins w:id="6401" w:author="Salah Dahir" w:date="2021-05-03T16:40:00Z">
              <w:r>
                <w:rPr>
                  <w:rFonts w:ascii="Calibri" w:hAnsi="Calibri" w:cs="Calibri"/>
                  <w:szCs w:val="22"/>
                </w:rPr>
                <w:t>Please refer to page</w:t>
              </w:r>
            </w:ins>
            <w:ins w:id="6402" w:author="Salah Dahir" w:date="2021-05-03T16:44:00Z">
              <w:r>
                <w:rPr>
                  <w:rFonts w:ascii="Calibri" w:hAnsi="Calibri" w:cs="Calibri"/>
                  <w:szCs w:val="22"/>
                </w:rPr>
                <w:t xml:space="preserve"> 11</w:t>
              </w:r>
            </w:ins>
            <w:ins w:id="6403" w:author="Salah Dahir" w:date="2021-05-03T16:40:00Z">
              <w:r>
                <w:rPr>
                  <w:rFonts w:ascii="Calibri" w:hAnsi="Calibri" w:cs="Calibri"/>
                  <w:szCs w:val="22"/>
                </w:rPr>
                <w:t xml:space="preserve"> </w:t>
              </w:r>
            </w:ins>
            <w:ins w:id="6404" w:author="Salah Dahir" w:date="2021-05-03T16:41:00Z">
              <w:r>
                <w:rPr>
                  <w:rFonts w:ascii="Calibri" w:hAnsi="Calibri" w:cs="Calibri"/>
                  <w:szCs w:val="22"/>
                </w:rPr>
                <w:t>of the revised prodoc.</w:t>
              </w:r>
            </w:ins>
          </w:p>
        </w:tc>
        <w:tc>
          <w:tcPr>
            <w:tcW w:w="517" w:type="dxa"/>
            <w:gridSpan w:val="2"/>
            <w:tcBorders>
              <w:bottom w:val="single" w:sz="4" w:space="0" w:color="000000"/>
            </w:tcBorders>
            <w:shd w:val="clear" w:color="auto" w:fill="auto"/>
            <w:vAlign w:val="center"/>
          </w:tcPr>
          <w:p w14:paraId="40DC8805"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No (1)</w:t>
            </w:r>
          </w:p>
        </w:tc>
      </w:tr>
      <w:tr w:rsidR="00C460F9" w:rsidRPr="008003C5" w14:paraId="53189790" w14:textId="77777777" w:rsidTr="008003C5">
        <w:trPr>
          <w:trHeight w:val="70"/>
        </w:trPr>
        <w:tc>
          <w:tcPr>
            <w:tcW w:w="6925" w:type="dxa"/>
            <w:gridSpan w:val="5"/>
            <w:vMerge w:val="restart"/>
            <w:shd w:val="clear" w:color="auto" w:fill="auto"/>
          </w:tcPr>
          <w:p w14:paraId="2616E157" w14:textId="77777777" w:rsidR="00D70325" w:rsidRPr="008003C5" w:rsidRDefault="00D70325" w:rsidP="008003C5">
            <w:pPr>
              <w:spacing w:before="120" w:after="0"/>
              <w:rPr>
                <w:rFonts w:ascii="Calibri" w:hAnsi="Calibri" w:cs="Calibri"/>
                <w:b/>
                <w:szCs w:val="22"/>
              </w:rPr>
            </w:pPr>
            <w:r w:rsidRPr="008003C5">
              <w:rPr>
                <w:rFonts w:ascii="Calibri" w:hAnsi="Calibri" w:cs="Calibri"/>
                <w:b/>
                <w:szCs w:val="22"/>
              </w:rPr>
              <w:t>15. Is the budget justified and supported with valid estimates?</w:t>
            </w:r>
          </w:p>
          <w:p w14:paraId="56CF8399"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b/>
                <w:szCs w:val="22"/>
                <w:u w:val="single"/>
              </w:rPr>
              <w:t>:</w:t>
            </w:r>
            <w:r w:rsidRPr="008003C5">
              <w:rPr>
                <w:rFonts w:ascii="Calibri" w:hAnsi="Calibri" w:cs="Calibri"/>
                <w:szCs w:val="22"/>
              </w:rPr>
              <w:t xml:space="preserve">  The project’s budget is at the activity level with funding </w:t>
            </w:r>
            <w:proofErr w:type="gramStart"/>
            <w:r w:rsidRPr="008003C5">
              <w:rPr>
                <w:rFonts w:ascii="Calibri" w:hAnsi="Calibri" w:cs="Calibri"/>
                <w:szCs w:val="22"/>
              </w:rPr>
              <w:t>sources, and</w:t>
            </w:r>
            <w:proofErr w:type="gramEnd"/>
            <w:r w:rsidRPr="008003C5">
              <w:rPr>
                <w:rFonts w:ascii="Calibri" w:hAnsi="Calibri" w:cs="Calibri"/>
                <w:szCs w:val="22"/>
              </w:rPr>
              <w:t xml:space="preserve"> is specified for the duration of the project period in a multi-year budget. Realistic resource mobilisation plans are in place to fill unfunded components. Costs are supported with valid estimates using benchmarks from similar projects or activities. Cost implications from inflation and foreign exchange exposure have been estimated and incorporated in</w:t>
            </w:r>
            <w:r w:rsidR="00E61ED0">
              <w:rPr>
                <w:rFonts w:ascii="Calibri" w:hAnsi="Calibri" w:cs="Calibri"/>
                <w:szCs w:val="22"/>
              </w:rPr>
              <w:t>to</w:t>
            </w:r>
            <w:r w:rsidRPr="008003C5">
              <w:rPr>
                <w:rFonts w:ascii="Calibri" w:hAnsi="Calibri" w:cs="Calibri"/>
                <w:szCs w:val="22"/>
              </w:rPr>
              <w:t xml:space="preserve"> the budget. Adequate costs for monitoring, evaluation, communications</w:t>
            </w:r>
            <w:r w:rsidR="00E61ED0">
              <w:rPr>
                <w:rFonts w:ascii="Calibri" w:hAnsi="Calibri" w:cs="Calibri"/>
                <w:szCs w:val="22"/>
              </w:rPr>
              <w:t>,</w:t>
            </w:r>
            <w:r w:rsidRPr="008003C5">
              <w:rPr>
                <w:rFonts w:ascii="Calibri" w:hAnsi="Calibri" w:cs="Calibri"/>
                <w:szCs w:val="22"/>
              </w:rPr>
              <w:t xml:space="preserve"> and security have been incorporated.</w:t>
            </w:r>
          </w:p>
          <w:p w14:paraId="71F858E0"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p>
          <w:p w14:paraId="5F76707A" w14:textId="77777777" w:rsidR="00D70325" w:rsidRPr="008003C5" w:rsidRDefault="00D70325" w:rsidP="008003C5">
            <w:pPr>
              <w:pStyle w:val="ListParagraph"/>
              <w:numPr>
                <w:ilvl w:val="0"/>
                <w:numId w:val="21"/>
              </w:numPr>
              <w:tabs>
                <w:tab w:val="left" w:pos="5715"/>
              </w:tabs>
              <w:spacing w:before="20" w:after="20"/>
              <w:ind w:left="607" w:hanging="270"/>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project’s budget is not specified at the activity level, and/or may not be captured in a multi-year budget. </w:t>
            </w:r>
          </w:p>
        </w:tc>
        <w:tc>
          <w:tcPr>
            <w:tcW w:w="2723" w:type="dxa"/>
            <w:gridSpan w:val="2"/>
            <w:tcBorders>
              <w:bottom w:val="single" w:sz="4" w:space="0" w:color="000000"/>
            </w:tcBorders>
            <w:shd w:val="clear" w:color="auto" w:fill="auto"/>
          </w:tcPr>
          <w:p w14:paraId="5DC5CFC3"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tcBorders>
              <w:bottom w:val="single" w:sz="4" w:space="0" w:color="000000"/>
            </w:tcBorders>
            <w:shd w:val="clear" w:color="auto" w:fill="auto"/>
          </w:tcPr>
          <w:p w14:paraId="08C044B5"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27EB4408" w14:textId="77777777" w:rsidTr="008003C5">
        <w:trPr>
          <w:trHeight w:val="215"/>
        </w:trPr>
        <w:tc>
          <w:tcPr>
            <w:tcW w:w="6925" w:type="dxa"/>
            <w:gridSpan w:val="5"/>
            <w:vMerge/>
            <w:shd w:val="clear" w:color="auto" w:fill="auto"/>
          </w:tcPr>
          <w:p w14:paraId="717B57E9" w14:textId="77777777" w:rsidR="00D70325" w:rsidRPr="008003C5" w:rsidRDefault="00D70325" w:rsidP="008003C5">
            <w:pPr>
              <w:spacing w:before="120" w:after="120"/>
              <w:rPr>
                <w:rFonts w:ascii="Calibri" w:hAnsi="Calibri" w:cs="Calibri"/>
                <w:b/>
                <w:szCs w:val="22"/>
              </w:rPr>
            </w:pPr>
          </w:p>
        </w:tc>
        <w:tc>
          <w:tcPr>
            <w:tcW w:w="3240" w:type="dxa"/>
            <w:gridSpan w:val="4"/>
            <w:shd w:val="clear" w:color="auto" w:fill="auto"/>
          </w:tcPr>
          <w:p w14:paraId="23E8755D" w14:textId="0CE9FAC0" w:rsidR="00D70325" w:rsidRPr="008003C5" w:rsidRDefault="00D70325" w:rsidP="008003C5">
            <w:pPr>
              <w:spacing w:after="0"/>
              <w:jc w:val="center"/>
              <w:rPr>
                <w:rFonts w:ascii="Calibri" w:hAnsi="Calibri" w:cs="Calibri"/>
                <w:szCs w:val="22"/>
              </w:rPr>
            </w:pPr>
            <w:del w:id="6405" w:author="Salah Dahir" w:date="2021-05-03T16:46:00Z">
              <w:r w:rsidRPr="008003C5" w:rsidDel="00E829D6">
                <w:rPr>
                  <w:rFonts w:ascii="Calibri" w:hAnsi="Calibri" w:cs="Calibri"/>
                  <w:szCs w:val="22"/>
                </w:rPr>
                <w:delText>1</w:delText>
              </w:r>
            </w:del>
            <w:ins w:id="6406" w:author="Salah Dahir" w:date="2021-05-03T16:46:00Z">
              <w:r w:rsidR="00E829D6">
                <w:rPr>
                  <w:rFonts w:ascii="Calibri" w:hAnsi="Calibri" w:cs="Calibri"/>
                  <w:szCs w:val="22"/>
                </w:rPr>
                <w:t>2</w:t>
              </w:r>
            </w:ins>
          </w:p>
        </w:tc>
      </w:tr>
      <w:tr w:rsidR="00C460F9" w:rsidRPr="008003C5" w14:paraId="12968B5E" w14:textId="77777777" w:rsidTr="008003C5">
        <w:trPr>
          <w:trHeight w:val="1042"/>
        </w:trPr>
        <w:tc>
          <w:tcPr>
            <w:tcW w:w="6925" w:type="dxa"/>
            <w:gridSpan w:val="5"/>
            <w:vMerge/>
            <w:shd w:val="clear" w:color="auto" w:fill="auto"/>
          </w:tcPr>
          <w:p w14:paraId="079DB92E" w14:textId="77777777" w:rsidR="00D70325" w:rsidRPr="008003C5" w:rsidRDefault="00D70325" w:rsidP="008003C5">
            <w:pPr>
              <w:spacing w:before="120" w:after="120"/>
              <w:rPr>
                <w:rFonts w:ascii="Calibri" w:hAnsi="Calibri" w:cs="Calibri"/>
                <w:b/>
                <w:szCs w:val="22"/>
              </w:rPr>
            </w:pPr>
          </w:p>
        </w:tc>
        <w:tc>
          <w:tcPr>
            <w:tcW w:w="3240" w:type="dxa"/>
            <w:gridSpan w:val="4"/>
            <w:shd w:val="clear" w:color="auto" w:fill="auto"/>
          </w:tcPr>
          <w:p w14:paraId="48D5DE1F" w14:textId="77777777" w:rsidR="00D70325" w:rsidRPr="008003C5" w:rsidRDefault="00D70325" w:rsidP="008003C5">
            <w:pPr>
              <w:jc w:val="center"/>
              <w:rPr>
                <w:rFonts w:ascii="Calibri" w:hAnsi="Calibri" w:cs="Calibri"/>
                <w:b/>
                <w:szCs w:val="22"/>
              </w:rPr>
            </w:pPr>
            <w:r w:rsidRPr="008003C5">
              <w:rPr>
                <w:rFonts w:ascii="Calibri" w:hAnsi="Calibri" w:cs="Calibri"/>
                <w:b/>
                <w:szCs w:val="22"/>
              </w:rPr>
              <w:t>Evidence</w:t>
            </w:r>
          </w:p>
          <w:p w14:paraId="4FB71EE2" w14:textId="77777777" w:rsidR="00D70325" w:rsidRPr="008003C5" w:rsidRDefault="00D70325" w:rsidP="008003C5">
            <w:pPr>
              <w:jc w:val="center"/>
              <w:rPr>
                <w:rFonts w:ascii="Calibri" w:hAnsi="Calibri" w:cs="Calibri"/>
                <w:szCs w:val="22"/>
              </w:rPr>
            </w:pPr>
          </w:p>
          <w:p w14:paraId="3F2892DA" w14:textId="37DC6654" w:rsidR="00D70325" w:rsidRPr="008003C5" w:rsidRDefault="00E829D6" w:rsidP="00E829D6">
            <w:pPr>
              <w:rPr>
                <w:rFonts w:ascii="Calibri" w:hAnsi="Calibri" w:cs="Calibri"/>
                <w:szCs w:val="22"/>
              </w:rPr>
              <w:pPrChange w:id="6407" w:author="Salah Dahir" w:date="2021-05-03T16:46:00Z">
                <w:pPr>
                  <w:jc w:val="center"/>
                </w:pPr>
              </w:pPrChange>
            </w:pPr>
            <w:ins w:id="6408" w:author="Salah Dahir" w:date="2021-05-03T16:46:00Z">
              <w:r>
                <w:rPr>
                  <w:rFonts w:ascii="Calibri" w:hAnsi="Calibri" w:cs="Calibri"/>
                  <w:szCs w:val="22"/>
                </w:rPr>
                <w:t xml:space="preserve">Yes, </w:t>
              </w:r>
            </w:ins>
            <w:ins w:id="6409" w:author="Salah Dahir" w:date="2021-05-03T16:47:00Z">
              <w:r>
                <w:rPr>
                  <w:rFonts w:ascii="Calibri" w:hAnsi="Calibri" w:cs="Calibri"/>
                  <w:szCs w:val="22"/>
                </w:rPr>
                <w:t>please refer to the budget components in page</w:t>
              </w:r>
            </w:ins>
            <w:ins w:id="6410" w:author="Salah Dahir" w:date="2021-05-03T16:51:00Z">
              <w:r w:rsidR="000E3B5E">
                <w:rPr>
                  <w:rFonts w:ascii="Calibri" w:hAnsi="Calibri" w:cs="Calibri"/>
                  <w:szCs w:val="22"/>
                </w:rPr>
                <w:t xml:space="preserve"> 86 of the revised Prodoc.</w:t>
              </w:r>
            </w:ins>
            <w:ins w:id="6411" w:author="Salah Dahir" w:date="2021-05-03T16:47:00Z">
              <w:r>
                <w:rPr>
                  <w:rFonts w:ascii="Calibri" w:hAnsi="Calibri" w:cs="Calibri"/>
                  <w:szCs w:val="22"/>
                </w:rPr>
                <w:t xml:space="preserve"> </w:t>
              </w:r>
            </w:ins>
          </w:p>
        </w:tc>
      </w:tr>
      <w:tr w:rsidR="00C460F9" w:rsidRPr="008003C5" w14:paraId="0D34516E" w14:textId="77777777" w:rsidTr="008003C5">
        <w:trPr>
          <w:trHeight w:val="620"/>
        </w:trPr>
        <w:tc>
          <w:tcPr>
            <w:tcW w:w="6925" w:type="dxa"/>
            <w:gridSpan w:val="5"/>
            <w:vMerge w:val="restart"/>
            <w:shd w:val="clear" w:color="auto" w:fill="auto"/>
          </w:tcPr>
          <w:p w14:paraId="346D4448" w14:textId="77777777" w:rsidR="00D70325" w:rsidRPr="008003C5" w:rsidRDefault="00D70325" w:rsidP="008003C5">
            <w:pPr>
              <w:pStyle w:val="ListParagraph"/>
              <w:numPr>
                <w:ilvl w:val="0"/>
                <w:numId w:val="32"/>
              </w:numPr>
              <w:spacing w:before="120" w:after="0"/>
              <w:ind w:left="245" w:hanging="270"/>
              <w:jc w:val="left"/>
              <w:rPr>
                <w:rFonts w:ascii="Calibri" w:hAnsi="Calibri" w:cs="Calibri"/>
                <w:b/>
                <w:szCs w:val="22"/>
              </w:rPr>
            </w:pPr>
            <w:r w:rsidRPr="008003C5">
              <w:rPr>
                <w:rFonts w:ascii="Calibri" w:hAnsi="Calibri" w:cs="Calibri"/>
                <w:b/>
                <w:szCs w:val="22"/>
              </w:rPr>
              <w:t>Is the Country Office/Regional Hub/Global Project fully recovering the costs involved with project implementation?</w:t>
            </w:r>
          </w:p>
          <w:p w14:paraId="5EE13B4C" w14:textId="77777777" w:rsidR="00D70325" w:rsidRPr="008003C5" w:rsidRDefault="00D70325" w:rsidP="008003C5">
            <w:pPr>
              <w:pStyle w:val="ListParagraph"/>
              <w:numPr>
                <w:ilvl w:val="0"/>
                <w:numId w:val="28"/>
              </w:numPr>
              <w:spacing w:before="20" w:after="20"/>
              <w:ind w:left="630" w:hanging="270"/>
              <w:jc w:val="left"/>
              <w:rPr>
                <w:rFonts w:ascii="Calibri" w:hAnsi="Calibri" w:cs="Calibri"/>
                <w:szCs w:val="22"/>
              </w:rPr>
            </w:pPr>
            <w:r w:rsidRPr="008003C5">
              <w:rPr>
                <w:rFonts w:ascii="Calibri" w:hAnsi="Calibri" w:cs="Calibri"/>
                <w:szCs w:val="22"/>
                <w:u w:val="single"/>
                <w:bdr w:val="single" w:color="auto" w:sz="4" w:space="0"/>
              </w:rPr>
              <w:t>3</w:t>
            </w:r>
            <w:r w:rsidRPr="008003C5">
              <w:rPr>
                <w:rFonts w:ascii="Calibri" w:hAnsi="Calibri" w:cs="Calibri"/>
                <w:b/>
                <w:szCs w:val="22"/>
                <w:u w:val="single"/>
              </w:rPr>
              <w:t>:</w:t>
            </w:r>
            <w:r w:rsidRPr="008003C5">
              <w:rPr>
                <w:rFonts w:ascii="Calibri" w:hAnsi="Calibri" w:cs="Calibri"/>
                <w:szCs w:val="22"/>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01ACB4D8" w14:textId="77777777" w:rsidR="00D70325" w:rsidRPr="008003C5" w:rsidRDefault="00D70325" w:rsidP="008003C5">
            <w:pPr>
              <w:pStyle w:val="ListParagraph"/>
              <w:numPr>
                <w:ilvl w:val="0"/>
                <w:numId w:val="28"/>
              </w:numPr>
              <w:spacing w:before="20" w:after="20"/>
              <w:ind w:left="630"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The budget covers significant project costs that are attributable to the project based on prevailing UNDP policies (i.e., UPL, LPL) as relevant.</w:t>
            </w:r>
          </w:p>
          <w:p w14:paraId="59A27AF7" w14:textId="77777777" w:rsidR="00D70325" w:rsidRPr="008003C5" w:rsidRDefault="00D70325" w:rsidP="008003C5">
            <w:pPr>
              <w:pStyle w:val="ListParagraph"/>
              <w:numPr>
                <w:ilvl w:val="0"/>
                <w:numId w:val="28"/>
              </w:numPr>
              <w:tabs>
                <w:tab w:val="left" w:pos="5715"/>
              </w:tabs>
              <w:spacing w:before="20" w:after="20"/>
              <w:ind w:left="630" w:hanging="270"/>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budget does not adequately cover project costs that are attributable to the project, and UNDP is cross-subsidizing the project.</w:t>
            </w:r>
          </w:p>
          <w:p w14:paraId="49542DEC" w14:textId="77777777" w:rsidR="00D70325" w:rsidRPr="008003C5" w:rsidRDefault="00D70325" w:rsidP="008003C5">
            <w:pPr>
              <w:tabs>
                <w:tab w:val="left" w:pos="5715"/>
              </w:tabs>
              <w:spacing w:before="60"/>
              <w:rPr>
                <w:rFonts w:ascii="Calibri" w:hAnsi="Calibri" w:cs="Calibri"/>
                <w:szCs w:val="22"/>
              </w:rPr>
            </w:pPr>
            <w:r w:rsidRPr="008003C5">
              <w:rPr>
                <w:rFonts w:ascii="Calibri" w:hAnsi="Calibri" w:cs="Calibri"/>
                <w:szCs w:val="22"/>
              </w:rPr>
              <w:t>*Note:  Management Action must be given for a score of 1. The budget must be revised to fully reflect the costs of implementation before the project commences.</w:t>
            </w:r>
          </w:p>
        </w:tc>
        <w:tc>
          <w:tcPr>
            <w:tcW w:w="2723" w:type="dxa"/>
            <w:gridSpan w:val="2"/>
            <w:tcBorders>
              <w:bottom w:val="single" w:sz="4" w:space="0" w:color="000000"/>
            </w:tcBorders>
            <w:shd w:val="clear" w:color="auto" w:fill="auto"/>
            <w:vAlign w:val="center"/>
          </w:tcPr>
          <w:p w14:paraId="3D729F8F"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tcBorders>
              <w:bottom w:val="single" w:sz="4" w:space="0" w:color="000000"/>
            </w:tcBorders>
            <w:shd w:val="clear" w:color="auto" w:fill="auto"/>
            <w:vAlign w:val="center"/>
          </w:tcPr>
          <w:p w14:paraId="71600F35"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77AC7045" w14:textId="77777777" w:rsidTr="008003C5">
        <w:trPr>
          <w:trHeight w:val="278"/>
        </w:trPr>
        <w:tc>
          <w:tcPr>
            <w:tcW w:w="6925" w:type="dxa"/>
            <w:gridSpan w:val="5"/>
            <w:vMerge/>
            <w:shd w:val="clear" w:color="auto" w:fill="auto"/>
          </w:tcPr>
          <w:p w14:paraId="2B248F1A" w14:textId="77777777" w:rsidR="00D70325" w:rsidRPr="008003C5" w:rsidRDefault="00D70325" w:rsidP="008003C5">
            <w:pPr>
              <w:pStyle w:val="ListParagraph"/>
              <w:numPr>
                <w:ilvl w:val="0"/>
                <w:numId w:val="27"/>
              </w:numPr>
              <w:spacing w:before="120" w:after="120"/>
              <w:ind w:left="270" w:hanging="270"/>
              <w:jc w:val="left"/>
              <w:rPr>
                <w:rFonts w:ascii="Calibri" w:hAnsi="Calibri" w:cs="Calibri"/>
                <w:b/>
                <w:szCs w:val="22"/>
              </w:rPr>
            </w:pPr>
          </w:p>
        </w:tc>
        <w:tc>
          <w:tcPr>
            <w:tcW w:w="3240" w:type="dxa"/>
            <w:gridSpan w:val="4"/>
            <w:tcBorders>
              <w:bottom w:val="single" w:sz="4" w:space="0" w:color="000000"/>
            </w:tcBorders>
            <w:shd w:val="clear" w:color="auto" w:fill="auto"/>
            <w:vAlign w:val="center"/>
          </w:tcPr>
          <w:p w14:paraId="34929D61" w14:textId="39BCD702" w:rsidR="00D70325" w:rsidRPr="008003C5" w:rsidRDefault="00D70325" w:rsidP="008003C5">
            <w:pPr>
              <w:spacing w:after="0"/>
              <w:jc w:val="center"/>
              <w:rPr>
                <w:rFonts w:ascii="Calibri" w:hAnsi="Calibri" w:cs="Calibri"/>
                <w:szCs w:val="22"/>
              </w:rPr>
            </w:pPr>
            <w:del w:id="6412" w:author="Salah Dahir" w:date="2021-05-03T16:50:00Z">
              <w:r w:rsidRPr="008003C5" w:rsidDel="000E3B5E">
                <w:rPr>
                  <w:rFonts w:ascii="Calibri" w:hAnsi="Calibri" w:cs="Calibri"/>
                  <w:szCs w:val="22"/>
                </w:rPr>
                <w:delText>1</w:delText>
              </w:r>
            </w:del>
            <w:ins w:id="6413" w:author="Salah Dahir" w:date="2021-05-03T16:50:00Z">
              <w:r w:rsidR="000E3B5E">
                <w:rPr>
                  <w:rFonts w:ascii="Calibri" w:hAnsi="Calibri" w:cs="Calibri"/>
                  <w:szCs w:val="22"/>
                </w:rPr>
                <w:t>2</w:t>
              </w:r>
            </w:ins>
          </w:p>
        </w:tc>
      </w:tr>
      <w:tr w:rsidR="00C460F9" w:rsidRPr="008003C5" w14:paraId="6FD08778" w14:textId="77777777" w:rsidTr="008003C5">
        <w:trPr>
          <w:trHeight w:val="940"/>
        </w:trPr>
        <w:tc>
          <w:tcPr>
            <w:tcW w:w="6925" w:type="dxa"/>
            <w:gridSpan w:val="5"/>
            <w:vMerge/>
            <w:tcBorders>
              <w:bottom w:val="single" w:sz="4" w:space="0" w:color="000000"/>
            </w:tcBorders>
            <w:shd w:val="clear" w:color="auto" w:fill="auto"/>
          </w:tcPr>
          <w:p w14:paraId="2D5C05B2" w14:textId="77777777" w:rsidR="00D70325" w:rsidRPr="008003C5" w:rsidRDefault="00D70325" w:rsidP="008003C5">
            <w:pPr>
              <w:pStyle w:val="ListParagraph"/>
              <w:numPr>
                <w:ilvl w:val="0"/>
                <w:numId w:val="27"/>
              </w:numPr>
              <w:spacing w:before="120" w:after="120"/>
              <w:ind w:left="270" w:hanging="270"/>
              <w:jc w:val="left"/>
              <w:rPr>
                <w:rFonts w:ascii="Calibri" w:hAnsi="Calibri" w:cs="Calibri"/>
                <w:b/>
                <w:szCs w:val="22"/>
              </w:rPr>
            </w:pPr>
          </w:p>
        </w:tc>
        <w:tc>
          <w:tcPr>
            <w:tcW w:w="3240" w:type="dxa"/>
            <w:gridSpan w:val="4"/>
            <w:tcBorders>
              <w:bottom w:val="single" w:sz="4" w:space="0" w:color="000000"/>
            </w:tcBorders>
            <w:shd w:val="clear" w:color="auto" w:fill="auto"/>
          </w:tcPr>
          <w:p w14:paraId="3E53569B"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Evidence</w:t>
            </w:r>
          </w:p>
          <w:p w14:paraId="59CC3B20" w14:textId="77777777" w:rsidR="00D70325" w:rsidRDefault="00D70325" w:rsidP="008003C5">
            <w:pPr>
              <w:spacing w:after="0"/>
              <w:rPr>
                <w:ins w:id="6414" w:author="Salah Dahir" w:date="2021-05-03T16:47:00Z"/>
                <w:rFonts w:ascii="Calibri" w:hAnsi="Calibri" w:cs="Calibri"/>
                <w:szCs w:val="22"/>
              </w:rPr>
            </w:pPr>
            <w:r w:rsidRPr="008003C5">
              <w:rPr>
                <w:rFonts w:ascii="Calibri" w:hAnsi="Calibri" w:cs="Calibri"/>
                <w:szCs w:val="22"/>
              </w:rPr>
              <w:t>The project budget reflected the cost of DPC in line with the CO policy.</w:t>
            </w:r>
          </w:p>
          <w:p w14:paraId="5C25B3F4" w14:textId="77777777" w:rsidR="00BD4041" w:rsidRDefault="00BD4041" w:rsidP="008003C5">
            <w:pPr>
              <w:spacing w:after="0"/>
              <w:rPr>
                <w:ins w:id="6415" w:author="Salah Dahir" w:date="2021-05-03T16:47:00Z"/>
                <w:rFonts w:ascii="Calibri" w:hAnsi="Calibri" w:cs="Calibri"/>
                <w:szCs w:val="22"/>
              </w:rPr>
            </w:pPr>
          </w:p>
          <w:p w14:paraId="1E2E4317" w14:textId="79F1FF43" w:rsidR="00BD4041" w:rsidRPr="008003C5" w:rsidRDefault="00BD4041" w:rsidP="008003C5">
            <w:pPr>
              <w:spacing w:after="0"/>
              <w:rPr>
                <w:rFonts w:ascii="Calibri" w:hAnsi="Calibri" w:cs="Calibri"/>
                <w:szCs w:val="22"/>
              </w:rPr>
            </w:pPr>
            <w:ins w:id="6416" w:author="Salah Dahir" w:date="2021-05-03T16:47:00Z">
              <w:r>
                <w:rPr>
                  <w:rFonts w:ascii="Calibri" w:hAnsi="Calibri" w:cs="Calibri"/>
                  <w:szCs w:val="22"/>
                </w:rPr>
                <w:t xml:space="preserve">Please </w:t>
              </w:r>
            </w:ins>
            <w:ins w:id="6417" w:author="Salah Dahir" w:date="2021-05-03T16:48:00Z">
              <w:r>
                <w:rPr>
                  <w:rFonts w:ascii="Calibri" w:hAnsi="Calibri" w:cs="Calibri"/>
                  <w:szCs w:val="22"/>
                </w:rPr>
                <w:t>refer to p</w:t>
              </w:r>
              <w:r w:rsidR="000E3B5E">
                <w:rPr>
                  <w:rFonts w:ascii="Calibri" w:hAnsi="Calibri" w:cs="Calibri"/>
                  <w:szCs w:val="22"/>
                </w:rPr>
                <w:t xml:space="preserve">age </w:t>
              </w:r>
            </w:ins>
            <w:ins w:id="6418" w:author="Salah Dahir" w:date="2021-05-03T16:51:00Z">
              <w:r w:rsidR="000E3B5E">
                <w:rPr>
                  <w:rFonts w:ascii="Calibri" w:hAnsi="Calibri" w:cs="Calibri"/>
                  <w:szCs w:val="22"/>
                </w:rPr>
                <w:t xml:space="preserve">86 </w:t>
              </w:r>
            </w:ins>
            <w:ins w:id="6419" w:author="Salah Dahir" w:date="2021-05-03T16:49:00Z">
              <w:r w:rsidR="000E3B5E">
                <w:rPr>
                  <w:rFonts w:ascii="Calibri" w:hAnsi="Calibri" w:cs="Calibri"/>
                  <w:szCs w:val="22"/>
                </w:rPr>
                <w:t>of the revised Prodoc.</w:t>
              </w:r>
            </w:ins>
          </w:p>
        </w:tc>
      </w:tr>
      <w:tr w:rsidR="00C460F9" w:rsidRPr="008003C5" w14:paraId="1AA9908E" w14:textId="77777777" w:rsidTr="008003C5">
        <w:trPr>
          <w:trHeight w:val="440"/>
        </w:trPr>
        <w:tc>
          <w:tcPr>
            <w:tcW w:w="1530" w:type="dxa"/>
            <w:tcBorders>
              <w:right w:val="nil"/>
            </w:tcBorders>
            <w:shd w:val="clear" w:color="auto" w:fill="A8D08D"/>
            <w:vAlign w:val="center"/>
          </w:tcPr>
          <w:p w14:paraId="2DE9F6B0" w14:textId="77777777" w:rsidR="00D70325" w:rsidRPr="008003C5" w:rsidRDefault="00D70325" w:rsidP="008003C5">
            <w:pPr>
              <w:tabs>
                <w:tab w:val="left" w:pos="7020"/>
              </w:tabs>
              <w:spacing w:before="20" w:after="20"/>
              <w:jc w:val="center"/>
              <w:rPr>
                <w:rFonts w:ascii="Calibri" w:hAnsi="Calibri" w:cs="Calibri"/>
                <w:b/>
                <w:szCs w:val="22"/>
              </w:rPr>
            </w:pPr>
            <w:r w:rsidRPr="008003C5">
              <w:rPr>
                <w:rFonts w:ascii="Calibri" w:hAnsi="Calibri" w:cs="Calibri"/>
                <w:b/>
                <w:smallCaps/>
                <w:szCs w:val="22"/>
              </w:rPr>
              <w:t>Effective</w:t>
            </w:r>
          </w:p>
        </w:tc>
        <w:tc>
          <w:tcPr>
            <w:tcW w:w="8635" w:type="dxa"/>
            <w:gridSpan w:val="8"/>
            <w:tcBorders>
              <w:left w:val="nil"/>
            </w:tcBorders>
            <w:shd w:val="clear" w:color="auto" w:fill="A8D08D"/>
            <w:vAlign w:val="center"/>
          </w:tcPr>
          <w:p w14:paraId="03A98D97" w14:textId="77777777" w:rsidR="00D70325" w:rsidRPr="008003C5" w:rsidRDefault="00D70325" w:rsidP="008003C5">
            <w:pPr>
              <w:pStyle w:val="ListParagraph"/>
              <w:spacing w:before="20" w:after="20"/>
              <w:ind w:left="158"/>
              <w:rPr>
                <w:rFonts w:ascii="Calibri" w:hAnsi="Calibri" w:cs="Calibri"/>
                <w:szCs w:val="22"/>
              </w:rPr>
            </w:pPr>
          </w:p>
        </w:tc>
      </w:tr>
      <w:tr w:rsidR="00C460F9" w:rsidRPr="008003C5" w14:paraId="3F980C13" w14:textId="77777777" w:rsidTr="008003C5">
        <w:trPr>
          <w:trHeight w:val="230"/>
        </w:trPr>
        <w:tc>
          <w:tcPr>
            <w:tcW w:w="6925" w:type="dxa"/>
            <w:gridSpan w:val="5"/>
            <w:vMerge w:val="restart"/>
            <w:shd w:val="clear" w:color="auto" w:fill="auto"/>
          </w:tcPr>
          <w:p w14:paraId="761B61FD" w14:textId="77777777" w:rsidR="00D70325" w:rsidRPr="008003C5" w:rsidRDefault="00D70325" w:rsidP="008003C5">
            <w:pPr>
              <w:spacing w:after="0"/>
              <w:rPr>
                <w:rFonts w:ascii="Calibri" w:hAnsi="Calibri" w:cs="Calibri"/>
                <w:b/>
                <w:szCs w:val="22"/>
              </w:rPr>
            </w:pPr>
            <w:r w:rsidRPr="008003C5">
              <w:rPr>
                <w:rFonts w:ascii="Calibri" w:hAnsi="Calibri" w:cs="Calibri"/>
                <w:b/>
                <w:szCs w:val="22"/>
              </w:rPr>
              <w:t xml:space="preserve">17. Have targeted groups been engaged in the design of the project? </w:t>
            </w:r>
          </w:p>
          <w:p w14:paraId="138B0EEA" w14:textId="77777777" w:rsidR="00D70325" w:rsidRPr="008003C5" w:rsidRDefault="00D70325" w:rsidP="008003C5">
            <w:pPr>
              <w:pStyle w:val="ListParagraph"/>
              <w:numPr>
                <w:ilvl w:val="0"/>
                <w:numId w:val="29"/>
              </w:numPr>
              <w:spacing w:after="0"/>
              <w:ind w:left="608" w:hanging="270"/>
              <w:jc w:val="left"/>
              <w:rPr>
                <w:rFonts w:ascii="Calibri" w:hAnsi="Calibri" w:cs="Calibri"/>
                <w:szCs w:val="22"/>
              </w:rPr>
            </w:pPr>
            <w:r w:rsidRPr="008003C5">
              <w:rPr>
                <w:rFonts w:ascii="Calibri" w:hAnsi="Calibri" w:cs="Calibri"/>
                <w:szCs w:val="22"/>
                <w:u w:val="single"/>
                <w:bdr w:val="single" w:color="auto" w:sz="4" w:space="0"/>
              </w:rPr>
              <w:t>3:</w:t>
            </w:r>
            <w:r w:rsidRPr="008003C5">
              <w:rPr>
                <w:rFonts w:ascii="Calibri" w:hAnsi="Calibri" w:cs="Calibri"/>
                <w:szCs w:val="22"/>
              </w:rPr>
              <w:t xml:space="preserve"> Credible evidence that all targeted groups, prioritising discriminated and marginalized populations that will be involved in or affected by the project, have been actively engaged in the design of the project. The project has an explicit strategy to identify, engage and ensure the meaningful participation of target groups as stakeholders throughout the project, including through monitoring and decision-making (e.g., representation on the project board, inclusion in samples for evaluations, etc.)</w:t>
            </w:r>
          </w:p>
          <w:p w14:paraId="58C7DEFA" w14:textId="77777777" w:rsidR="00D70325" w:rsidRPr="008003C5" w:rsidRDefault="00D70325" w:rsidP="008003C5">
            <w:pPr>
              <w:pStyle w:val="ListParagraph"/>
              <w:numPr>
                <w:ilvl w:val="0"/>
                <w:numId w:val="23"/>
              </w:numPr>
              <w:spacing w:after="0"/>
              <w:ind w:left="608" w:hanging="270"/>
              <w:jc w:val="left"/>
              <w:rPr>
                <w:rFonts w:ascii="Calibri" w:hAnsi="Calibri" w:cs="Calibri"/>
                <w:szCs w:val="22"/>
              </w:rPr>
            </w:pPr>
            <w:r w:rsidRPr="008003C5">
              <w:rPr>
                <w:rFonts w:ascii="Calibri" w:hAnsi="Calibri" w:cs="Calibri"/>
                <w:szCs w:val="22"/>
                <w:u w:val="single"/>
              </w:rPr>
              <w:t>2:</w:t>
            </w:r>
            <w:r w:rsidRPr="008003C5">
              <w:rPr>
                <w:rFonts w:ascii="Calibri" w:hAnsi="Calibri" w:cs="Calibri"/>
                <w:szCs w:val="22"/>
              </w:rPr>
              <w:t xml:space="preserve"> Some evidence that key targeted groups have been consulted in the design of the project. </w:t>
            </w:r>
          </w:p>
          <w:p w14:paraId="06C210F7" w14:textId="77777777" w:rsidR="00D70325" w:rsidRPr="008003C5" w:rsidRDefault="00D70325" w:rsidP="008003C5">
            <w:pPr>
              <w:pStyle w:val="ListParagraph"/>
              <w:numPr>
                <w:ilvl w:val="0"/>
                <w:numId w:val="23"/>
              </w:numPr>
              <w:spacing w:after="0"/>
              <w:ind w:left="608" w:hanging="270"/>
              <w:jc w:val="left"/>
              <w:rPr>
                <w:rFonts w:ascii="Calibri" w:hAnsi="Calibri" w:cs="Calibri"/>
                <w:szCs w:val="22"/>
              </w:rPr>
            </w:pPr>
            <w:r w:rsidRPr="008003C5">
              <w:rPr>
                <w:rFonts w:ascii="Calibri" w:hAnsi="Calibri" w:cs="Calibri"/>
                <w:szCs w:val="22"/>
                <w:u w:val="single"/>
              </w:rPr>
              <w:t>1:</w:t>
            </w:r>
            <w:r w:rsidRPr="008003C5">
              <w:rPr>
                <w:rFonts w:ascii="Calibri" w:hAnsi="Calibri" w:cs="Calibri"/>
                <w:szCs w:val="22"/>
              </w:rPr>
              <w:t xml:space="preserve"> No evidence of engagement with targeted groups during project design. </w:t>
            </w:r>
          </w:p>
        </w:tc>
        <w:tc>
          <w:tcPr>
            <w:tcW w:w="2723" w:type="dxa"/>
            <w:gridSpan w:val="2"/>
            <w:tcBorders>
              <w:bottom w:val="single" w:sz="4" w:space="0" w:color="000000"/>
            </w:tcBorders>
            <w:shd w:val="clear" w:color="auto" w:fill="auto"/>
            <w:vAlign w:val="center"/>
          </w:tcPr>
          <w:p w14:paraId="5E1175AC"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vAlign w:val="center"/>
          </w:tcPr>
          <w:p w14:paraId="5EDC2C30"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006DE4F8" w14:textId="77777777" w:rsidTr="008003C5">
        <w:trPr>
          <w:trHeight w:val="167"/>
        </w:trPr>
        <w:tc>
          <w:tcPr>
            <w:tcW w:w="6925" w:type="dxa"/>
            <w:gridSpan w:val="5"/>
            <w:vMerge/>
            <w:shd w:val="clear" w:color="auto" w:fill="auto"/>
          </w:tcPr>
          <w:p w14:paraId="4713F830" w14:textId="77777777" w:rsidR="00D70325" w:rsidRPr="008003C5" w:rsidRDefault="00D70325" w:rsidP="008003C5">
            <w:pPr>
              <w:spacing w:before="120" w:after="120"/>
              <w:ind w:left="247" w:hanging="247"/>
              <w:rPr>
                <w:rFonts w:ascii="Calibri" w:hAnsi="Calibri" w:cs="Calibri"/>
                <w:b/>
                <w:szCs w:val="22"/>
              </w:rPr>
            </w:pPr>
          </w:p>
        </w:tc>
        <w:tc>
          <w:tcPr>
            <w:tcW w:w="3240" w:type="dxa"/>
            <w:gridSpan w:val="4"/>
            <w:tcBorders>
              <w:bottom w:val="single" w:sz="4" w:space="0" w:color="000000"/>
            </w:tcBorders>
            <w:shd w:val="clear" w:color="auto" w:fill="auto"/>
            <w:vAlign w:val="center"/>
          </w:tcPr>
          <w:p w14:paraId="6425279F" w14:textId="069BCE88" w:rsidR="00D70325" w:rsidRPr="008003C5" w:rsidRDefault="00D70325" w:rsidP="008003C5">
            <w:pPr>
              <w:spacing w:after="0"/>
              <w:jc w:val="center"/>
              <w:rPr>
                <w:rFonts w:ascii="Calibri" w:hAnsi="Calibri" w:cs="Calibri"/>
                <w:szCs w:val="22"/>
              </w:rPr>
            </w:pPr>
            <w:del w:id="6420" w:author="Salah Dahir" w:date="2021-05-03T16:54:00Z">
              <w:r w:rsidRPr="008003C5" w:rsidDel="000E3B5E">
                <w:rPr>
                  <w:rFonts w:ascii="Calibri" w:hAnsi="Calibri" w:cs="Calibri"/>
                  <w:szCs w:val="22"/>
                </w:rPr>
                <w:delText>1</w:delText>
              </w:r>
            </w:del>
            <w:ins w:id="6421" w:author="Salah Dahir" w:date="2021-05-03T16:54:00Z">
              <w:r w:rsidR="000E3B5E">
                <w:rPr>
                  <w:rFonts w:ascii="Calibri" w:hAnsi="Calibri" w:cs="Calibri"/>
                  <w:szCs w:val="22"/>
                </w:rPr>
                <w:t>2</w:t>
              </w:r>
            </w:ins>
          </w:p>
        </w:tc>
      </w:tr>
      <w:tr w:rsidR="00C460F9" w:rsidRPr="008003C5" w14:paraId="43CC2692" w14:textId="77777777" w:rsidTr="008003C5">
        <w:trPr>
          <w:trHeight w:val="637"/>
        </w:trPr>
        <w:tc>
          <w:tcPr>
            <w:tcW w:w="6925" w:type="dxa"/>
            <w:gridSpan w:val="5"/>
            <w:vMerge/>
            <w:tcBorders>
              <w:bottom w:val="single" w:sz="4" w:space="0" w:color="000000"/>
            </w:tcBorders>
            <w:shd w:val="clear" w:color="auto" w:fill="auto"/>
          </w:tcPr>
          <w:p w14:paraId="12F5A848" w14:textId="77777777" w:rsidR="00D70325" w:rsidRPr="008003C5" w:rsidRDefault="00D70325" w:rsidP="008003C5">
            <w:pPr>
              <w:spacing w:before="120" w:after="120"/>
              <w:ind w:left="247" w:hanging="247"/>
              <w:rPr>
                <w:rFonts w:ascii="Calibri" w:hAnsi="Calibri" w:cs="Calibri"/>
                <w:b/>
                <w:szCs w:val="22"/>
              </w:rPr>
            </w:pPr>
          </w:p>
        </w:tc>
        <w:tc>
          <w:tcPr>
            <w:tcW w:w="3240" w:type="dxa"/>
            <w:gridSpan w:val="4"/>
            <w:tcBorders>
              <w:bottom w:val="single" w:sz="4" w:space="0" w:color="000000"/>
            </w:tcBorders>
            <w:shd w:val="clear" w:color="auto" w:fill="auto"/>
          </w:tcPr>
          <w:p w14:paraId="75458FBF"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Evidence</w:t>
            </w:r>
          </w:p>
          <w:p w14:paraId="08A88392" w14:textId="2CC9F733" w:rsidR="00D70325" w:rsidRPr="008003C5" w:rsidRDefault="00D70325" w:rsidP="008003C5">
            <w:pPr>
              <w:spacing w:after="0"/>
              <w:rPr>
                <w:rFonts w:ascii="Calibri" w:hAnsi="Calibri" w:cs="Calibri"/>
                <w:b/>
                <w:szCs w:val="22"/>
              </w:rPr>
            </w:pPr>
            <w:r w:rsidRPr="008003C5">
              <w:rPr>
                <w:rFonts w:ascii="Calibri" w:hAnsi="Calibri" w:cs="Calibri"/>
                <w:szCs w:val="22"/>
              </w:rPr>
              <w:t>As explained in the Prodoc, the project essentially adopted a strategy for the involvement of the targeted vulnerable communities during the implementation of the project, particularly in building local capacities on IWRM tools, and the establishment of the ‘Disaster Resilient Fund.’</w:t>
            </w:r>
            <w:ins w:id="6422" w:author="Salah Dahir" w:date="2021-05-03T16:55:00Z">
              <w:r w:rsidR="000E3B5E">
                <w:rPr>
                  <w:rFonts w:ascii="Calibri" w:hAnsi="Calibri" w:cs="Calibri"/>
                  <w:szCs w:val="22"/>
                </w:rPr>
                <w:t xml:space="preserve"> Please refer to page </w:t>
              </w:r>
            </w:ins>
            <w:ins w:id="6423" w:author="Salah Dahir" w:date="2021-05-03T16:59:00Z">
              <w:r w:rsidR="00D2153B">
                <w:rPr>
                  <w:rFonts w:ascii="Calibri" w:hAnsi="Calibri" w:cs="Calibri"/>
                  <w:szCs w:val="22"/>
                </w:rPr>
                <w:t>11 of the revised Prodoc</w:t>
              </w:r>
            </w:ins>
          </w:p>
        </w:tc>
      </w:tr>
      <w:tr w:rsidR="00C460F9" w:rsidRPr="008003C5" w14:paraId="3E58FDF1" w14:textId="77777777" w:rsidTr="008003C5">
        <w:trPr>
          <w:trHeight w:val="52"/>
        </w:trPr>
        <w:tc>
          <w:tcPr>
            <w:tcW w:w="6925" w:type="dxa"/>
            <w:gridSpan w:val="5"/>
            <w:tcBorders>
              <w:bottom w:val="single" w:sz="4" w:space="0" w:color="000000"/>
            </w:tcBorders>
            <w:shd w:val="clear" w:color="auto" w:fill="auto"/>
          </w:tcPr>
          <w:p w14:paraId="09F0812A" w14:textId="77777777" w:rsidR="00D70325" w:rsidRPr="008003C5" w:rsidRDefault="00D70325" w:rsidP="008003C5">
            <w:pPr>
              <w:spacing w:before="120" w:after="120"/>
              <w:ind w:left="247" w:hanging="247"/>
              <w:rPr>
                <w:rFonts w:ascii="Calibri" w:hAnsi="Calibri" w:cs="Calibri"/>
                <w:b/>
                <w:szCs w:val="22"/>
              </w:rPr>
            </w:pPr>
            <w:r w:rsidRPr="008003C5">
              <w:rPr>
                <w:rFonts w:ascii="Calibri" w:hAnsi="Calibri" w:cs="Calibri"/>
                <w:b/>
                <w:szCs w:val="22"/>
              </w:rPr>
              <w:t>18. Does the project plan for adaptation and course correction if regular monitoring activities, evaluation, and lesson</w:t>
            </w:r>
            <w:r w:rsidR="00E61ED0">
              <w:rPr>
                <w:rFonts w:ascii="Calibri" w:hAnsi="Calibri" w:cs="Calibri"/>
                <w:b/>
                <w:szCs w:val="22"/>
              </w:rPr>
              <w:t>s</w:t>
            </w:r>
            <w:r w:rsidRPr="008003C5">
              <w:rPr>
                <w:rFonts w:ascii="Calibri" w:hAnsi="Calibri" w:cs="Calibri"/>
                <w:b/>
                <w:szCs w:val="22"/>
              </w:rPr>
              <w:t xml:space="preserve"> learned</w:t>
            </w:r>
            <w:r w:rsidR="00E61ED0">
              <w:rPr>
                <w:rFonts w:ascii="Calibri" w:hAnsi="Calibri" w:cs="Calibri"/>
                <w:b/>
                <w:szCs w:val="22"/>
              </w:rPr>
              <w:t xml:space="preserve"> to</w:t>
            </w:r>
            <w:r w:rsidRPr="008003C5">
              <w:rPr>
                <w:rFonts w:ascii="Calibri" w:hAnsi="Calibri" w:cs="Calibri"/>
                <w:b/>
                <w:szCs w:val="22"/>
              </w:rPr>
              <w:t xml:space="preserve"> demonstrate there are better approaches to achieve the intended results and/or circumstances change during implementation?</w:t>
            </w:r>
          </w:p>
        </w:tc>
        <w:tc>
          <w:tcPr>
            <w:tcW w:w="2723" w:type="dxa"/>
            <w:gridSpan w:val="2"/>
            <w:tcBorders>
              <w:bottom w:val="single" w:sz="4" w:space="0" w:color="000000"/>
            </w:tcBorders>
            <w:shd w:val="clear" w:color="auto" w:fill="auto"/>
            <w:vAlign w:val="center"/>
          </w:tcPr>
          <w:p w14:paraId="6A97DEBA" w14:textId="77777777" w:rsidR="00D70325" w:rsidRPr="008003C5" w:rsidRDefault="00D70325" w:rsidP="008003C5">
            <w:pPr>
              <w:pBdr>
                <w:top w:val="single" w:sz="4" w:space="1" w:color="auto"/>
                <w:left w:val="single" w:sz="4" w:space="4" w:color="auto"/>
                <w:bottom w:val="single" w:sz="4" w:space="1" w:color="auto"/>
                <w:right w:val="single" w:sz="4" w:space="4" w:color="auto"/>
              </w:pBdr>
              <w:spacing w:after="0"/>
              <w:jc w:val="center"/>
              <w:rPr>
                <w:rFonts w:ascii="Calibri" w:hAnsi="Calibri" w:cs="Calibri"/>
                <w:szCs w:val="22"/>
              </w:rPr>
            </w:pPr>
            <w:r w:rsidRPr="008003C5">
              <w:rPr>
                <w:rFonts w:ascii="Calibri" w:hAnsi="Calibri" w:cs="Calibri"/>
                <w:szCs w:val="22"/>
              </w:rPr>
              <w:t xml:space="preserve">Yes </w:t>
            </w:r>
          </w:p>
          <w:p w14:paraId="5F4887CB"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tcBorders>
              <w:bottom w:val="single" w:sz="4" w:space="0" w:color="000000"/>
            </w:tcBorders>
            <w:shd w:val="clear" w:color="auto" w:fill="auto"/>
            <w:vAlign w:val="center"/>
          </w:tcPr>
          <w:p w14:paraId="7C8E6B1B"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No</w:t>
            </w:r>
          </w:p>
          <w:p w14:paraId="7EAFEE61"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 xml:space="preserve">(1) </w:t>
            </w:r>
          </w:p>
        </w:tc>
      </w:tr>
      <w:tr w:rsidR="00C460F9" w:rsidRPr="008003C5" w14:paraId="6AADED1A" w14:textId="77777777" w:rsidTr="008003C5">
        <w:trPr>
          <w:trHeight w:val="620"/>
        </w:trPr>
        <w:tc>
          <w:tcPr>
            <w:tcW w:w="6925" w:type="dxa"/>
            <w:gridSpan w:val="5"/>
            <w:vMerge w:val="restart"/>
            <w:shd w:val="clear" w:color="auto" w:fill="auto"/>
          </w:tcPr>
          <w:p w14:paraId="7712E662" w14:textId="77777777" w:rsidR="00D70325" w:rsidRPr="008003C5" w:rsidRDefault="00D70325" w:rsidP="008003C5">
            <w:pPr>
              <w:spacing w:after="120"/>
              <w:ind w:left="248" w:hanging="248"/>
              <w:rPr>
                <w:rFonts w:ascii="Calibri" w:hAnsi="Calibri" w:cs="Calibri"/>
                <w:b/>
                <w:szCs w:val="22"/>
              </w:rPr>
            </w:pPr>
            <w:r w:rsidRPr="008003C5">
              <w:rPr>
                <w:rFonts w:ascii="Calibri" w:hAnsi="Calibri" w:cs="Calibri"/>
                <w:b/>
                <w:szCs w:val="22"/>
              </w:rPr>
              <w:t xml:space="preserve">19. The gender marker for all project outputs </w:t>
            </w:r>
            <w:r w:rsidR="00E61ED0">
              <w:rPr>
                <w:rFonts w:ascii="Calibri" w:hAnsi="Calibri" w:cs="Calibri"/>
                <w:b/>
                <w:szCs w:val="22"/>
              </w:rPr>
              <w:t>is</w:t>
            </w:r>
            <w:r w:rsidR="00E61ED0" w:rsidRPr="008003C5">
              <w:rPr>
                <w:rFonts w:ascii="Calibri" w:hAnsi="Calibri" w:cs="Calibri"/>
                <w:b/>
                <w:szCs w:val="22"/>
              </w:rPr>
              <w:t xml:space="preserve"> </w:t>
            </w:r>
            <w:r w:rsidRPr="008003C5">
              <w:rPr>
                <w:rFonts w:ascii="Calibri" w:hAnsi="Calibri" w:cs="Calibri"/>
                <w:b/>
                <w:szCs w:val="22"/>
              </w:rPr>
              <w:t xml:space="preserve">scored at GEN2 or GEN3, indicating that gender has been fully mainstreamed into all project outputs at a minimum. </w:t>
            </w:r>
          </w:p>
          <w:p w14:paraId="2B1D23A8" w14:textId="77777777" w:rsidR="00D70325" w:rsidRPr="008003C5" w:rsidRDefault="00D70325" w:rsidP="008003C5">
            <w:pPr>
              <w:spacing w:before="120" w:after="0"/>
              <w:ind w:left="245" w:hanging="245"/>
              <w:rPr>
                <w:rFonts w:ascii="Calibri" w:hAnsi="Calibri" w:cs="Calibri"/>
                <w:b/>
                <w:szCs w:val="22"/>
              </w:rPr>
            </w:pPr>
            <w:r w:rsidRPr="008003C5">
              <w:rPr>
                <w:rFonts w:ascii="Calibri" w:hAnsi="Calibri" w:cs="Calibri"/>
                <w:szCs w:val="22"/>
              </w:rPr>
              <w:t>*Note: Management Action or strong management justification must be given for a score of “no”</w:t>
            </w:r>
          </w:p>
        </w:tc>
        <w:tc>
          <w:tcPr>
            <w:tcW w:w="2723" w:type="dxa"/>
            <w:gridSpan w:val="2"/>
            <w:shd w:val="clear" w:color="auto" w:fill="auto"/>
            <w:vAlign w:val="center"/>
          </w:tcPr>
          <w:p w14:paraId="17EDA6CC"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Yes</w:t>
            </w:r>
          </w:p>
          <w:p w14:paraId="13248D85"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vAlign w:val="center"/>
          </w:tcPr>
          <w:p w14:paraId="7C55DDA3"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No</w:t>
            </w:r>
          </w:p>
          <w:p w14:paraId="0524AA82"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(1)</w:t>
            </w:r>
          </w:p>
        </w:tc>
      </w:tr>
      <w:tr w:rsidR="00C460F9" w:rsidRPr="008003C5" w14:paraId="05AC8563" w14:textId="77777777" w:rsidTr="008003C5">
        <w:trPr>
          <w:trHeight w:val="224"/>
        </w:trPr>
        <w:tc>
          <w:tcPr>
            <w:tcW w:w="6925" w:type="dxa"/>
            <w:gridSpan w:val="5"/>
            <w:vMerge/>
            <w:shd w:val="clear" w:color="auto" w:fill="auto"/>
          </w:tcPr>
          <w:p w14:paraId="2D6E0146" w14:textId="77777777" w:rsidR="00D70325" w:rsidRPr="008003C5" w:rsidRDefault="00D70325" w:rsidP="00D70325">
            <w:pPr>
              <w:rPr>
                <w:rFonts w:ascii="Calibri" w:hAnsi="Calibri" w:cs="Calibri"/>
                <w:b/>
                <w:szCs w:val="22"/>
              </w:rPr>
            </w:pPr>
          </w:p>
        </w:tc>
        <w:tc>
          <w:tcPr>
            <w:tcW w:w="3240" w:type="dxa"/>
            <w:gridSpan w:val="4"/>
            <w:shd w:val="clear" w:color="auto" w:fill="auto"/>
          </w:tcPr>
          <w:p w14:paraId="70339373" w14:textId="77777777" w:rsidR="00D70325" w:rsidRPr="008003C5" w:rsidRDefault="00D70325" w:rsidP="008003C5">
            <w:pPr>
              <w:spacing w:after="0"/>
              <w:jc w:val="center"/>
              <w:rPr>
                <w:rFonts w:ascii="Calibri" w:hAnsi="Calibri" w:cs="Calibri"/>
                <w:b/>
                <w:szCs w:val="22"/>
              </w:rPr>
            </w:pPr>
            <w:r w:rsidRPr="008003C5">
              <w:rPr>
                <w:rFonts w:ascii="Calibri" w:hAnsi="Calibri" w:cs="Calibri"/>
                <w:b/>
                <w:szCs w:val="22"/>
              </w:rPr>
              <w:t>Evidence</w:t>
            </w:r>
          </w:p>
        </w:tc>
      </w:tr>
      <w:bookmarkEnd w:id="6389"/>
      <w:tr w:rsidR="00C460F9" w:rsidRPr="008003C5" w14:paraId="18537024" w14:textId="77777777" w:rsidTr="008003C5">
        <w:trPr>
          <w:trHeight w:val="440"/>
        </w:trPr>
        <w:tc>
          <w:tcPr>
            <w:tcW w:w="10165" w:type="dxa"/>
            <w:gridSpan w:val="9"/>
            <w:shd w:val="clear" w:color="auto" w:fill="A8D08D"/>
            <w:vAlign w:val="center"/>
          </w:tcPr>
          <w:p w14:paraId="4685DBF0" w14:textId="77777777" w:rsidR="00D70325" w:rsidRPr="008003C5" w:rsidRDefault="00D70325" w:rsidP="008003C5">
            <w:pPr>
              <w:pStyle w:val="ListParagraph"/>
              <w:spacing w:before="20" w:after="20"/>
              <w:ind w:left="162"/>
              <w:rPr>
                <w:rFonts w:ascii="Calibri" w:hAnsi="Calibri" w:cs="Calibri"/>
                <w:b/>
                <w:szCs w:val="22"/>
              </w:rPr>
            </w:pPr>
            <w:r w:rsidRPr="008003C5">
              <w:rPr>
                <w:rFonts w:ascii="Calibri" w:hAnsi="Calibri" w:cs="Calibri"/>
                <w:b/>
                <w:smallCaps/>
                <w:szCs w:val="22"/>
              </w:rPr>
              <w:t>Sustainability &amp; National Ownership</w:t>
            </w:r>
          </w:p>
        </w:tc>
      </w:tr>
      <w:tr w:rsidR="00C460F9" w:rsidRPr="008003C5" w14:paraId="40137173" w14:textId="77777777" w:rsidTr="008003C5">
        <w:trPr>
          <w:trHeight w:val="233"/>
        </w:trPr>
        <w:tc>
          <w:tcPr>
            <w:tcW w:w="6925" w:type="dxa"/>
            <w:gridSpan w:val="5"/>
            <w:vMerge w:val="restart"/>
            <w:shd w:val="clear" w:color="auto" w:fill="auto"/>
          </w:tcPr>
          <w:p w14:paraId="5401C269" w14:textId="77777777" w:rsidR="00D70325" w:rsidRPr="008003C5" w:rsidRDefault="00D70325" w:rsidP="008003C5">
            <w:pPr>
              <w:spacing w:before="120" w:after="20"/>
              <w:ind w:left="247" w:hanging="247"/>
              <w:rPr>
                <w:rFonts w:ascii="Calibri" w:hAnsi="Calibri" w:cs="Calibri"/>
                <w:b/>
                <w:szCs w:val="22"/>
              </w:rPr>
            </w:pPr>
            <w:r w:rsidRPr="008003C5">
              <w:rPr>
                <w:rFonts w:ascii="Calibri" w:hAnsi="Calibri" w:cs="Calibri"/>
                <w:b/>
                <w:szCs w:val="22"/>
              </w:rPr>
              <w:t xml:space="preserve">20. Have national/regional/global partners led, or proactively engaged in, the design of the project? </w:t>
            </w:r>
          </w:p>
          <w:p w14:paraId="628C0BDC"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3:</w:t>
            </w:r>
            <w:r w:rsidRPr="008003C5">
              <w:rPr>
                <w:rFonts w:ascii="Calibri" w:hAnsi="Calibri" w:cs="Calibri"/>
                <w:szCs w:val="22"/>
              </w:rPr>
              <w:t xml:space="preserve"> National partners (or regional/global partners for regional and global projects) have full ownership of the project and led the process of the development of the project jointly with UNDP.</w:t>
            </w:r>
          </w:p>
          <w:p w14:paraId="31AFEF55"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bdr w:val="single" w:color="auto" w:sz="4" w:space="0"/>
              </w:rPr>
              <w:t>2:</w:t>
            </w:r>
            <w:r w:rsidRPr="008003C5">
              <w:rPr>
                <w:rFonts w:ascii="Calibri" w:hAnsi="Calibri" w:cs="Calibri"/>
                <w:szCs w:val="22"/>
              </w:rPr>
              <w:t xml:space="preserve"> The project has been developed by UNDP in close consultation with national/regional/global partners.</w:t>
            </w:r>
          </w:p>
          <w:p w14:paraId="457D65BF"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The project has been developed by UNDP with limited or no engagement with national partners.</w:t>
            </w:r>
          </w:p>
        </w:tc>
        <w:tc>
          <w:tcPr>
            <w:tcW w:w="2723" w:type="dxa"/>
            <w:gridSpan w:val="2"/>
            <w:shd w:val="clear" w:color="auto" w:fill="auto"/>
          </w:tcPr>
          <w:p w14:paraId="76B5305E"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200D7A24"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2</w:t>
            </w:r>
          </w:p>
        </w:tc>
      </w:tr>
      <w:tr w:rsidR="00C460F9" w:rsidRPr="008003C5" w14:paraId="6C441307" w14:textId="77777777" w:rsidTr="008003C5">
        <w:trPr>
          <w:trHeight w:val="152"/>
        </w:trPr>
        <w:tc>
          <w:tcPr>
            <w:tcW w:w="6925" w:type="dxa"/>
            <w:gridSpan w:val="5"/>
            <w:vMerge/>
            <w:shd w:val="clear" w:color="auto" w:fill="auto"/>
          </w:tcPr>
          <w:p w14:paraId="44F40F5C" w14:textId="77777777" w:rsidR="00D70325" w:rsidRPr="008003C5" w:rsidRDefault="00D70325" w:rsidP="008003C5">
            <w:pPr>
              <w:spacing w:before="120" w:after="20"/>
              <w:ind w:left="247" w:hanging="247"/>
              <w:rPr>
                <w:rFonts w:ascii="Calibri" w:hAnsi="Calibri" w:cs="Calibri"/>
                <w:b/>
                <w:szCs w:val="22"/>
              </w:rPr>
            </w:pPr>
          </w:p>
        </w:tc>
        <w:tc>
          <w:tcPr>
            <w:tcW w:w="3240" w:type="dxa"/>
            <w:gridSpan w:val="4"/>
            <w:shd w:val="clear" w:color="auto" w:fill="auto"/>
          </w:tcPr>
          <w:p w14:paraId="61FE1A4E" w14:textId="6FCDED79" w:rsidR="00D70325" w:rsidRPr="008003C5" w:rsidRDefault="00C95395" w:rsidP="008003C5">
            <w:pPr>
              <w:spacing w:after="0"/>
              <w:jc w:val="center"/>
              <w:rPr>
                <w:rFonts w:ascii="Calibri" w:hAnsi="Calibri" w:cs="Calibri"/>
                <w:szCs w:val="22"/>
              </w:rPr>
            </w:pPr>
            <w:ins w:id="6424" w:author="Salah Dahir" w:date="2021-05-03T17:14:00Z">
              <w:r>
                <w:rPr>
                  <w:rFonts w:ascii="Calibri" w:hAnsi="Calibri" w:cs="Calibri"/>
                  <w:szCs w:val="22"/>
                </w:rPr>
                <w:t>2</w:t>
              </w:r>
            </w:ins>
          </w:p>
        </w:tc>
      </w:tr>
      <w:tr w:rsidR="00C460F9" w:rsidRPr="008003C5" w14:paraId="1E3B3D27" w14:textId="77777777" w:rsidTr="008003C5">
        <w:trPr>
          <w:trHeight w:val="555"/>
        </w:trPr>
        <w:tc>
          <w:tcPr>
            <w:tcW w:w="6925" w:type="dxa"/>
            <w:gridSpan w:val="5"/>
            <w:vMerge/>
            <w:shd w:val="clear" w:color="auto" w:fill="auto"/>
          </w:tcPr>
          <w:p w14:paraId="0A9AD494" w14:textId="77777777" w:rsidR="00D70325" w:rsidRPr="008003C5" w:rsidRDefault="00D70325" w:rsidP="008003C5">
            <w:pPr>
              <w:spacing w:before="120" w:after="20"/>
              <w:ind w:left="247" w:hanging="247"/>
              <w:rPr>
                <w:rFonts w:ascii="Calibri" w:hAnsi="Calibri" w:cs="Calibri"/>
                <w:b/>
                <w:szCs w:val="22"/>
              </w:rPr>
            </w:pPr>
          </w:p>
        </w:tc>
        <w:tc>
          <w:tcPr>
            <w:tcW w:w="3240" w:type="dxa"/>
            <w:gridSpan w:val="4"/>
            <w:shd w:val="clear" w:color="auto" w:fill="auto"/>
          </w:tcPr>
          <w:p w14:paraId="70D9EDEE" w14:textId="77777777" w:rsidR="00D70325" w:rsidRPr="008003C5" w:rsidRDefault="00D70325" w:rsidP="008003C5">
            <w:pPr>
              <w:jc w:val="center"/>
              <w:rPr>
                <w:rFonts w:ascii="Calibri" w:hAnsi="Calibri" w:cs="Calibri"/>
                <w:szCs w:val="22"/>
              </w:rPr>
            </w:pPr>
          </w:p>
          <w:p w14:paraId="7389BE31" w14:textId="77777777" w:rsidR="00D70325" w:rsidRPr="008003C5" w:rsidRDefault="00D70325" w:rsidP="00D70325">
            <w:pPr>
              <w:rPr>
                <w:rFonts w:ascii="Calibri" w:hAnsi="Calibri" w:cs="Calibri"/>
                <w:szCs w:val="22"/>
              </w:rPr>
            </w:pPr>
            <w:r w:rsidRPr="008003C5">
              <w:rPr>
                <w:rFonts w:ascii="Calibri" w:hAnsi="Calibri" w:cs="Calibri"/>
                <w:szCs w:val="22"/>
              </w:rPr>
              <w:t>The project has been developed in close coordination and consultation with the Federal ministries including MoEW</w:t>
            </w:r>
            <w:r w:rsidR="002E02F0">
              <w:rPr>
                <w:rFonts w:ascii="Calibri" w:hAnsi="Calibri" w:cs="Calibri"/>
                <w:szCs w:val="22"/>
              </w:rPr>
              <w:t>R</w:t>
            </w:r>
            <w:r w:rsidRPr="008003C5">
              <w:rPr>
                <w:rFonts w:ascii="Calibri" w:hAnsi="Calibri" w:cs="Calibri"/>
                <w:szCs w:val="22"/>
              </w:rPr>
              <w:t xml:space="preserve">, MoHADM, Environment Directorate under PM Office as well as relevant institutions at FMS including NADFOR in Somaliland and HADMA in Puntland. Further, UNDP reached out to the stakeholders at federal and local levels including those partners under the Resilience Pillar group and Humanitarian Forum in finalizing the outputs and the proposed results in Somalia. </w:t>
            </w:r>
          </w:p>
          <w:p w14:paraId="06524C06" w14:textId="77777777" w:rsidR="00D70325" w:rsidRPr="008003C5" w:rsidRDefault="00D70325" w:rsidP="00D70325">
            <w:pPr>
              <w:rPr>
                <w:rFonts w:ascii="Calibri" w:hAnsi="Calibri" w:cs="Calibri"/>
                <w:szCs w:val="22"/>
              </w:rPr>
            </w:pPr>
            <w:r w:rsidRPr="008003C5">
              <w:rPr>
                <w:rFonts w:ascii="Calibri" w:hAnsi="Calibri" w:cs="Calibri"/>
                <w:szCs w:val="22"/>
              </w:rPr>
              <w:tab/>
            </w:r>
          </w:p>
        </w:tc>
      </w:tr>
      <w:tr w:rsidR="00C460F9" w:rsidRPr="008003C5" w14:paraId="287A03F7" w14:textId="77777777" w:rsidTr="008003C5">
        <w:trPr>
          <w:trHeight w:val="206"/>
        </w:trPr>
        <w:tc>
          <w:tcPr>
            <w:tcW w:w="6925" w:type="dxa"/>
            <w:gridSpan w:val="5"/>
            <w:vMerge w:val="restart"/>
            <w:shd w:val="clear" w:color="auto" w:fill="auto"/>
          </w:tcPr>
          <w:p w14:paraId="61A5B2C5" w14:textId="77777777" w:rsidR="00D70325" w:rsidRPr="008003C5" w:rsidRDefault="00D70325" w:rsidP="008003C5">
            <w:pPr>
              <w:spacing w:before="120" w:after="20"/>
              <w:ind w:left="245" w:hanging="245"/>
              <w:rPr>
                <w:rFonts w:ascii="Calibri" w:hAnsi="Calibri" w:cs="Calibri"/>
                <w:b/>
                <w:szCs w:val="22"/>
              </w:rPr>
            </w:pPr>
            <w:r w:rsidRPr="008003C5">
              <w:rPr>
                <w:rFonts w:ascii="Calibri" w:hAnsi="Calibri" w:cs="Calibri"/>
                <w:b/>
                <w:szCs w:val="22"/>
              </w:rPr>
              <w:t>21. Are key institutions and systems identified, and is there a strategy for strengthening specific/ comprehensive capacities based on capacity assessments conducted?</w:t>
            </w:r>
          </w:p>
          <w:p w14:paraId="2CC812D9"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bdr w:val="single" w:color="auto" w:sz="4" w:space="0"/>
              </w:rPr>
              <w:t>3:</w:t>
            </w:r>
            <w:r w:rsidRPr="008003C5">
              <w:rPr>
                <w:rFonts w:ascii="Calibri" w:hAnsi="Calibri" w:cs="Calibri"/>
                <w:szCs w:val="22"/>
              </w:rPr>
              <w:t xml:space="preserve"> The project has a strategy for strengthening specific capacities of national institutions and/or actors based on a completed capacity assessment. This strategy includes an approach to regularly monitor national capacities using clear indicators and rigorous methods of data </w:t>
            </w:r>
            <w:proofErr w:type="gramStart"/>
            <w:r w:rsidRPr="008003C5">
              <w:rPr>
                <w:rFonts w:ascii="Calibri" w:hAnsi="Calibri" w:cs="Calibri"/>
                <w:szCs w:val="22"/>
              </w:rPr>
              <w:t>collection, and</w:t>
            </w:r>
            <w:proofErr w:type="gramEnd"/>
            <w:r w:rsidRPr="008003C5">
              <w:rPr>
                <w:rFonts w:ascii="Calibri" w:hAnsi="Calibri" w:cs="Calibri"/>
                <w:szCs w:val="22"/>
              </w:rPr>
              <w:t xml:space="preserve"> adjust the strategy to strengthen national capacities accordingly.</w:t>
            </w:r>
          </w:p>
          <w:p w14:paraId="1287DC29" w14:textId="77777777" w:rsidR="00D70325" w:rsidRPr="008003C5" w:rsidRDefault="00D70325" w:rsidP="008003C5">
            <w:pPr>
              <w:pStyle w:val="ListParagraph"/>
              <w:numPr>
                <w:ilvl w:val="0"/>
                <w:numId w:val="21"/>
              </w:numPr>
              <w:spacing w:before="20" w:after="20"/>
              <w:ind w:left="607" w:hanging="270"/>
              <w:jc w:val="left"/>
              <w:rPr>
                <w:rFonts w:ascii="Calibri" w:hAnsi="Calibri" w:cs="Calibri"/>
                <w:szCs w:val="22"/>
              </w:rPr>
            </w:pPr>
            <w:r w:rsidRPr="008003C5">
              <w:rPr>
                <w:rFonts w:ascii="Calibri" w:hAnsi="Calibri" w:cs="Calibri"/>
                <w:b/>
                <w:szCs w:val="22"/>
                <w:u w:val="single"/>
              </w:rPr>
              <w:t>2:</w:t>
            </w:r>
            <w:r w:rsidRPr="008003C5">
              <w:rPr>
                <w:rFonts w:ascii="Calibri" w:hAnsi="Calibri" w:cs="Calibri"/>
                <w:szCs w:val="22"/>
              </w:rPr>
              <w:t xml:space="preserve"> A capacity assessment has been completed. There are plans to develop a strategy to strengthen specific capacities of national institutions and/or actors based on the results of the capacity assessment.</w:t>
            </w:r>
          </w:p>
          <w:p w14:paraId="0115D5C2" w14:textId="77777777" w:rsidR="00D70325" w:rsidRPr="008003C5" w:rsidRDefault="00D70325" w:rsidP="008003C5">
            <w:pPr>
              <w:pStyle w:val="ListParagraph"/>
              <w:numPr>
                <w:ilvl w:val="0"/>
                <w:numId w:val="21"/>
              </w:numPr>
              <w:spacing w:before="20"/>
              <w:ind w:left="605" w:hanging="274"/>
              <w:jc w:val="left"/>
              <w:rPr>
                <w:rFonts w:ascii="Calibri" w:hAnsi="Calibri" w:cs="Calibri"/>
                <w:szCs w:val="22"/>
              </w:rPr>
            </w:pPr>
            <w:r w:rsidRPr="008003C5">
              <w:rPr>
                <w:rFonts w:ascii="Calibri" w:hAnsi="Calibri" w:cs="Calibri"/>
                <w:b/>
                <w:szCs w:val="22"/>
                <w:u w:val="single"/>
              </w:rPr>
              <w:t>1:</w:t>
            </w:r>
            <w:r w:rsidRPr="008003C5">
              <w:rPr>
                <w:rFonts w:ascii="Calibri" w:hAnsi="Calibri" w:cs="Calibri"/>
                <w:szCs w:val="22"/>
              </w:rPr>
              <w:t xml:space="preserve"> Capacity assessments have not been carried out. </w:t>
            </w:r>
          </w:p>
        </w:tc>
        <w:tc>
          <w:tcPr>
            <w:tcW w:w="2723" w:type="dxa"/>
            <w:gridSpan w:val="2"/>
            <w:shd w:val="clear" w:color="auto" w:fill="auto"/>
          </w:tcPr>
          <w:p w14:paraId="3DB6242E" w14:textId="77777777" w:rsidR="00D70325" w:rsidRPr="008003C5" w:rsidRDefault="00D70325" w:rsidP="008003C5">
            <w:pPr>
              <w:spacing w:after="0"/>
              <w:jc w:val="center"/>
              <w:rPr>
                <w:rFonts w:ascii="Calibri" w:hAnsi="Calibri" w:cs="Calibri"/>
                <w:szCs w:val="22"/>
              </w:rPr>
            </w:pPr>
            <w:r w:rsidRPr="008003C5">
              <w:rPr>
                <w:rFonts w:ascii="Calibri" w:hAnsi="Calibri" w:cs="Calibri"/>
                <w:szCs w:val="22"/>
              </w:rPr>
              <w:t>3</w:t>
            </w:r>
          </w:p>
        </w:tc>
        <w:tc>
          <w:tcPr>
            <w:tcW w:w="517" w:type="dxa"/>
            <w:gridSpan w:val="2"/>
            <w:shd w:val="clear" w:color="auto" w:fill="auto"/>
          </w:tcPr>
          <w:p w14:paraId="0F96D51A" w14:textId="77777777" w:rsidR="00D70325" w:rsidRPr="008003C5" w:rsidRDefault="00D70325" w:rsidP="008003C5">
            <w:pPr>
              <w:spacing w:after="0"/>
              <w:rPr>
                <w:rFonts w:ascii="Calibri" w:hAnsi="Calibri" w:cs="Calibri"/>
                <w:szCs w:val="22"/>
              </w:rPr>
            </w:pPr>
            <w:r w:rsidRPr="008003C5">
              <w:rPr>
                <w:rFonts w:ascii="Calibri" w:hAnsi="Calibri" w:cs="Calibri"/>
                <w:szCs w:val="22"/>
              </w:rPr>
              <w:t>2</w:t>
            </w:r>
          </w:p>
        </w:tc>
      </w:tr>
      <w:tr w:rsidR="00C460F9" w:rsidRPr="008003C5" w14:paraId="33457875" w14:textId="77777777" w:rsidTr="008003C5">
        <w:trPr>
          <w:trHeight w:val="242"/>
        </w:trPr>
        <w:tc>
          <w:tcPr>
            <w:tcW w:w="6925" w:type="dxa"/>
            <w:gridSpan w:val="5"/>
            <w:vMerge/>
            <w:shd w:val="clear" w:color="auto" w:fill="auto"/>
          </w:tcPr>
          <w:p w14:paraId="6BF6D313" w14:textId="77777777" w:rsidR="00D70325" w:rsidRPr="008003C5" w:rsidRDefault="00D70325" w:rsidP="008003C5">
            <w:pPr>
              <w:spacing w:before="120" w:after="20"/>
              <w:ind w:left="245" w:hanging="245"/>
              <w:rPr>
                <w:rFonts w:ascii="Calibri" w:hAnsi="Calibri" w:cs="Calibri"/>
                <w:b/>
                <w:szCs w:val="22"/>
              </w:rPr>
            </w:pPr>
          </w:p>
        </w:tc>
        <w:tc>
          <w:tcPr>
            <w:tcW w:w="3240" w:type="dxa"/>
            <w:gridSpan w:val="4"/>
            <w:shd w:val="clear" w:color="auto" w:fill="auto"/>
          </w:tcPr>
          <w:p w14:paraId="770C7084" w14:textId="728BEAF1" w:rsidR="00D70325" w:rsidRPr="008003C5" w:rsidRDefault="00C95395" w:rsidP="008003C5">
            <w:pPr>
              <w:spacing w:after="0"/>
              <w:jc w:val="center"/>
              <w:rPr>
                <w:rFonts w:ascii="Calibri" w:hAnsi="Calibri" w:cs="Calibri"/>
                <w:szCs w:val="22"/>
              </w:rPr>
            </w:pPr>
            <w:ins w:id="6425" w:author="Salah Dahir" w:date="2021-05-03T17:14:00Z">
              <w:r>
                <w:rPr>
                  <w:rFonts w:ascii="Calibri" w:hAnsi="Calibri" w:cs="Calibri"/>
                  <w:szCs w:val="22"/>
                </w:rPr>
                <w:t>2</w:t>
              </w:r>
            </w:ins>
          </w:p>
        </w:tc>
      </w:tr>
      <w:tr w:rsidR="00C460F9" w:rsidRPr="008003C5" w14:paraId="66332D08" w14:textId="77777777" w:rsidTr="008003C5">
        <w:trPr>
          <w:trHeight w:val="935"/>
        </w:trPr>
        <w:tc>
          <w:tcPr>
            <w:tcW w:w="6925" w:type="dxa"/>
            <w:gridSpan w:val="5"/>
            <w:vMerge/>
            <w:shd w:val="clear" w:color="auto" w:fill="auto"/>
          </w:tcPr>
          <w:p w14:paraId="0B2AE7C4" w14:textId="77777777" w:rsidR="00D70325" w:rsidRPr="008003C5" w:rsidRDefault="00D70325" w:rsidP="008003C5">
            <w:pPr>
              <w:spacing w:before="120" w:after="20"/>
              <w:ind w:left="245" w:hanging="245"/>
              <w:rPr>
                <w:rFonts w:ascii="Calibri" w:hAnsi="Calibri" w:cs="Calibri"/>
                <w:b/>
                <w:szCs w:val="22"/>
              </w:rPr>
            </w:pPr>
          </w:p>
        </w:tc>
        <w:tc>
          <w:tcPr>
            <w:tcW w:w="3240" w:type="dxa"/>
            <w:gridSpan w:val="4"/>
            <w:shd w:val="clear" w:color="auto" w:fill="auto"/>
          </w:tcPr>
          <w:p w14:paraId="0809F3B8" w14:textId="77777777" w:rsidR="00D70325" w:rsidRPr="008003C5" w:rsidRDefault="00D70325" w:rsidP="008003C5">
            <w:pPr>
              <w:jc w:val="center"/>
              <w:rPr>
                <w:rFonts w:ascii="Calibri" w:hAnsi="Calibri" w:cs="Calibri"/>
                <w:b/>
                <w:szCs w:val="22"/>
              </w:rPr>
            </w:pPr>
            <w:r w:rsidRPr="008003C5">
              <w:rPr>
                <w:rFonts w:ascii="Calibri" w:hAnsi="Calibri" w:cs="Calibri"/>
                <w:b/>
                <w:szCs w:val="22"/>
              </w:rPr>
              <w:t>Evidence</w:t>
            </w:r>
          </w:p>
          <w:p w14:paraId="00D77F16" w14:textId="77777777" w:rsidR="00D70325" w:rsidRPr="008003C5" w:rsidRDefault="00D70325" w:rsidP="00D70325">
            <w:pPr>
              <w:rPr>
                <w:rFonts w:ascii="Calibri" w:hAnsi="Calibri" w:cs="Calibri"/>
                <w:szCs w:val="22"/>
              </w:rPr>
            </w:pPr>
            <w:r w:rsidRPr="008003C5">
              <w:rPr>
                <w:rFonts w:ascii="Calibri" w:hAnsi="Calibri" w:cs="Calibri"/>
                <w:szCs w:val="22"/>
              </w:rPr>
              <w:t>Yes, the project aims to address the capacity gaps of the key institutions and partners in line with the findings of DINA as well as the priorities mentioned in the national policies and plans for water, environment</w:t>
            </w:r>
            <w:r w:rsidR="00E61ED0">
              <w:rPr>
                <w:rFonts w:ascii="Calibri" w:hAnsi="Calibri" w:cs="Calibri"/>
                <w:szCs w:val="22"/>
              </w:rPr>
              <w:t>,</w:t>
            </w:r>
            <w:r w:rsidRPr="008003C5">
              <w:rPr>
                <w:rFonts w:ascii="Calibri" w:hAnsi="Calibri" w:cs="Calibri"/>
                <w:szCs w:val="22"/>
              </w:rPr>
              <w:t xml:space="preserve"> and disaster management in Somalia.  </w:t>
            </w:r>
          </w:p>
        </w:tc>
      </w:tr>
      <w:tr w:rsidR="00C460F9" w:rsidRPr="008003C5" w14:paraId="7C9DA2F7" w14:textId="77777777" w:rsidTr="008003C5">
        <w:trPr>
          <w:trHeight w:val="52"/>
        </w:trPr>
        <w:tc>
          <w:tcPr>
            <w:tcW w:w="6925" w:type="dxa"/>
            <w:gridSpan w:val="5"/>
            <w:shd w:val="clear" w:color="auto" w:fill="auto"/>
          </w:tcPr>
          <w:p w14:paraId="54537508" w14:textId="77777777" w:rsidR="00D70325" w:rsidRPr="008003C5" w:rsidRDefault="00D70325" w:rsidP="008003C5">
            <w:pPr>
              <w:spacing w:before="120" w:after="120"/>
              <w:ind w:left="247" w:hanging="247"/>
              <w:rPr>
                <w:rFonts w:ascii="Calibri" w:hAnsi="Calibri" w:cs="Calibri"/>
                <w:b/>
                <w:szCs w:val="22"/>
              </w:rPr>
            </w:pPr>
            <w:r w:rsidRPr="008003C5">
              <w:rPr>
                <w:rFonts w:ascii="Calibri" w:hAnsi="Calibri" w:cs="Calibri"/>
                <w:b/>
                <w:szCs w:val="22"/>
              </w:rPr>
              <w:t>22. Is there is a clear strategy embedded in the project specifying how the project will use national systems (i.e., procurement, monitoring, evaluations, etc.,) to the extent possible?</w:t>
            </w:r>
          </w:p>
        </w:tc>
        <w:tc>
          <w:tcPr>
            <w:tcW w:w="2723" w:type="dxa"/>
            <w:gridSpan w:val="2"/>
            <w:shd w:val="clear" w:color="auto" w:fill="auto"/>
            <w:vAlign w:val="center"/>
          </w:tcPr>
          <w:p w14:paraId="3C1E3EBC" w14:textId="77777777" w:rsidR="00D70325" w:rsidRDefault="00D70325" w:rsidP="008003C5">
            <w:pPr>
              <w:jc w:val="center"/>
              <w:rPr>
                <w:ins w:id="6426" w:author="Salah Dahir" w:date="2021-05-03T17:15:00Z"/>
                <w:rFonts w:ascii="Calibri" w:hAnsi="Calibri" w:cs="Calibri"/>
                <w:szCs w:val="22"/>
              </w:rPr>
            </w:pPr>
            <w:r w:rsidRPr="008003C5">
              <w:rPr>
                <w:rFonts w:ascii="Calibri" w:hAnsi="Calibri" w:cs="Calibri"/>
                <w:b/>
                <w:szCs w:val="22"/>
              </w:rPr>
              <w:t>Yes</w:t>
            </w:r>
            <w:r w:rsidRPr="008003C5">
              <w:rPr>
                <w:rFonts w:ascii="Calibri" w:hAnsi="Calibri" w:cs="Calibri"/>
                <w:szCs w:val="22"/>
              </w:rPr>
              <w:t xml:space="preserve"> (3)</w:t>
            </w:r>
          </w:p>
          <w:p w14:paraId="20BD9324" w14:textId="73890DCF" w:rsidR="00C95395" w:rsidRPr="008003C5" w:rsidRDefault="00C95395" w:rsidP="00C95395">
            <w:pPr>
              <w:rPr>
                <w:rFonts w:ascii="Calibri" w:hAnsi="Calibri" w:cs="Calibri"/>
                <w:szCs w:val="22"/>
              </w:rPr>
              <w:pPrChange w:id="6427" w:author="Salah Dahir" w:date="2021-05-03T17:15:00Z">
                <w:pPr>
                  <w:jc w:val="center"/>
                </w:pPr>
              </w:pPrChange>
            </w:pPr>
            <w:ins w:id="6428" w:author="Salah Dahir" w:date="2021-05-03T17:15:00Z">
              <w:r w:rsidRPr="00C95395">
                <w:rPr>
                  <w:rFonts w:ascii="Calibri" w:hAnsi="Calibri" w:cs="Calibri"/>
                  <w:szCs w:val="22"/>
                </w:rPr>
                <w:t>The project has a procurement plan and any issues for procurement is raised through the established management structure in the office.</w:t>
              </w:r>
            </w:ins>
            <w:ins w:id="6429" w:author="Salah Dahir" w:date="2021-05-03T17:20:00Z">
              <w:r w:rsidR="00A41063">
                <w:rPr>
                  <w:rFonts w:ascii="Calibri" w:hAnsi="Calibri" w:cs="Calibri"/>
                  <w:szCs w:val="22"/>
                </w:rPr>
                <w:t xml:space="preserve"> Please refer to</w:t>
              </w:r>
            </w:ins>
            <w:ins w:id="6430" w:author="Salah Dahir" w:date="2021-05-03T17:22:00Z">
              <w:r w:rsidR="00300119">
                <w:rPr>
                  <w:rFonts w:ascii="Calibri" w:hAnsi="Calibri" w:cs="Calibri"/>
                  <w:szCs w:val="22"/>
                </w:rPr>
                <w:t xml:space="preserve"> </w:t>
              </w:r>
              <w:r w:rsidR="00300119" w:rsidRPr="00300119">
                <w:rPr>
                  <w:rFonts w:ascii="Calibri" w:hAnsi="Calibri" w:cs="Calibri"/>
                  <w:szCs w:val="22"/>
                </w:rPr>
                <w:t>IV. P</w:t>
              </w:r>
              <w:r w:rsidR="00300119">
                <w:rPr>
                  <w:rFonts w:ascii="Calibri" w:hAnsi="Calibri" w:cs="Calibri"/>
                  <w:szCs w:val="22"/>
                </w:rPr>
                <w:t>roject</w:t>
              </w:r>
              <w:r w:rsidR="00300119" w:rsidRPr="00300119">
                <w:rPr>
                  <w:rFonts w:ascii="Calibri" w:hAnsi="Calibri" w:cs="Calibri"/>
                  <w:szCs w:val="22"/>
                </w:rPr>
                <w:t xml:space="preserve"> M</w:t>
              </w:r>
              <w:r w:rsidR="00300119">
                <w:rPr>
                  <w:rFonts w:ascii="Calibri" w:hAnsi="Calibri" w:cs="Calibri"/>
                  <w:szCs w:val="22"/>
                </w:rPr>
                <w:t xml:space="preserve">anagement </w:t>
              </w:r>
            </w:ins>
            <w:ins w:id="6431" w:author="Salah Dahir" w:date="2021-05-03T17:23:00Z">
              <w:r w:rsidR="00300119">
                <w:rPr>
                  <w:rFonts w:ascii="Calibri" w:hAnsi="Calibri" w:cs="Calibri"/>
                  <w:szCs w:val="22"/>
                </w:rPr>
                <w:t xml:space="preserve">in </w:t>
              </w:r>
            </w:ins>
            <w:ins w:id="6432" w:author="Salah Dahir" w:date="2021-05-03T17:24:00Z">
              <w:r w:rsidR="00300119">
                <w:rPr>
                  <w:rFonts w:ascii="Calibri" w:hAnsi="Calibri" w:cs="Calibri"/>
                  <w:szCs w:val="22"/>
                </w:rPr>
                <w:t>page 28</w:t>
              </w:r>
            </w:ins>
            <w:ins w:id="6433" w:author="Salah Dahir" w:date="2021-05-03T17:23:00Z">
              <w:r w:rsidR="00300119">
                <w:rPr>
                  <w:rFonts w:ascii="Calibri" w:hAnsi="Calibri" w:cs="Calibri"/>
                  <w:szCs w:val="22"/>
                </w:rPr>
                <w:t xml:space="preserve"> </w:t>
              </w:r>
            </w:ins>
            <w:ins w:id="6434" w:author="Salah Dahir" w:date="2021-05-03T17:20:00Z">
              <w:r w:rsidR="00A41063">
                <w:rPr>
                  <w:rFonts w:ascii="Calibri" w:hAnsi="Calibri" w:cs="Calibri"/>
                  <w:szCs w:val="22"/>
                </w:rPr>
                <w:t>of the revised Prodoc</w:t>
              </w:r>
            </w:ins>
          </w:p>
        </w:tc>
        <w:tc>
          <w:tcPr>
            <w:tcW w:w="517" w:type="dxa"/>
            <w:gridSpan w:val="2"/>
            <w:shd w:val="clear" w:color="auto" w:fill="auto"/>
            <w:vAlign w:val="center"/>
          </w:tcPr>
          <w:p w14:paraId="23C2A0C0" w14:textId="77777777" w:rsidR="00D70325" w:rsidRPr="008003C5" w:rsidRDefault="00D70325" w:rsidP="008003C5">
            <w:pPr>
              <w:jc w:val="center"/>
              <w:rPr>
                <w:rFonts w:ascii="Calibri" w:hAnsi="Calibri" w:cs="Calibri"/>
                <w:szCs w:val="22"/>
              </w:rPr>
            </w:pPr>
            <w:r w:rsidRPr="008003C5">
              <w:rPr>
                <w:rFonts w:ascii="Calibri" w:hAnsi="Calibri" w:cs="Calibri"/>
                <w:szCs w:val="22"/>
              </w:rPr>
              <w:t>No (1)</w:t>
            </w:r>
          </w:p>
        </w:tc>
      </w:tr>
      <w:tr w:rsidR="00C460F9" w:rsidRPr="008003C5" w14:paraId="57921B2B" w14:textId="77777777" w:rsidTr="008003C5">
        <w:trPr>
          <w:trHeight w:val="52"/>
        </w:trPr>
        <w:tc>
          <w:tcPr>
            <w:tcW w:w="6925" w:type="dxa"/>
            <w:gridSpan w:val="5"/>
            <w:tcBorders>
              <w:bottom w:val="single" w:sz="4" w:space="0" w:color="000000"/>
            </w:tcBorders>
            <w:shd w:val="clear" w:color="auto" w:fill="auto"/>
          </w:tcPr>
          <w:p w14:paraId="4681C6EE" w14:textId="77777777" w:rsidR="00D70325" w:rsidRPr="008003C5" w:rsidRDefault="00D70325" w:rsidP="008003C5">
            <w:pPr>
              <w:spacing w:before="120" w:after="120"/>
              <w:ind w:left="247" w:hanging="247"/>
              <w:rPr>
                <w:rFonts w:ascii="Calibri" w:hAnsi="Calibri" w:cs="Calibri"/>
                <w:b/>
                <w:szCs w:val="22"/>
              </w:rPr>
            </w:pPr>
            <w:r w:rsidRPr="008003C5">
              <w:rPr>
                <w:rFonts w:ascii="Calibri" w:hAnsi="Calibri" w:cs="Calibri"/>
                <w:b/>
                <w:szCs w:val="22"/>
              </w:rPr>
              <w:t xml:space="preserve">23. Is there a clear transition arrangement/ phase-out plan developed with key stakeholders </w:t>
            </w:r>
            <w:proofErr w:type="gramStart"/>
            <w:r w:rsidRPr="008003C5">
              <w:rPr>
                <w:rFonts w:ascii="Calibri" w:hAnsi="Calibri" w:cs="Calibri"/>
                <w:b/>
                <w:szCs w:val="22"/>
              </w:rPr>
              <w:t>in order to</w:t>
            </w:r>
            <w:proofErr w:type="gramEnd"/>
            <w:r w:rsidRPr="008003C5">
              <w:rPr>
                <w:rFonts w:ascii="Calibri" w:hAnsi="Calibri" w:cs="Calibri"/>
                <w:b/>
                <w:szCs w:val="22"/>
              </w:rPr>
              <w:t xml:space="preserve"> sustain or </w:t>
            </w:r>
            <w:r w:rsidR="00E61ED0" w:rsidRPr="008003C5">
              <w:rPr>
                <w:rFonts w:ascii="Calibri" w:hAnsi="Calibri" w:cs="Calibri"/>
                <w:b/>
                <w:szCs w:val="22"/>
              </w:rPr>
              <w:t>scale</w:t>
            </w:r>
            <w:r w:rsidR="00E61ED0">
              <w:rPr>
                <w:rFonts w:ascii="Calibri" w:hAnsi="Calibri" w:cs="Calibri"/>
                <w:b/>
                <w:szCs w:val="22"/>
              </w:rPr>
              <w:t>-</w:t>
            </w:r>
            <w:r w:rsidRPr="008003C5">
              <w:rPr>
                <w:rFonts w:ascii="Calibri" w:hAnsi="Calibri" w:cs="Calibri"/>
                <w:b/>
                <w:szCs w:val="22"/>
              </w:rPr>
              <w:t xml:space="preserve">up results (including resource mobilization and communications strategy)?  </w:t>
            </w:r>
          </w:p>
        </w:tc>
        <w:tc>
          <w:tcPr>
            <w:tcW w:w="2723" w:type="dxa"/>
            <w:gridSpan w:val="2"/>
            <w:tcBorders>
              <w:bottom w:val="single" w:sz="4" w:space="0" w:color="000000"/>
            </w:tcBorders>
            <w:shd w:val="clear" w:color="auto" w:fill="auto"/>
            <w:vAlign w:val="center"/>
          </w:tcPr>
          <w:p w14:paraId="7B2FE13D" w14:textId="77777777" w:rsidR="00D70325" w:rsidRDefault="00D70325" w:rsidP="008003C5">
            <w:pPr>
              <w:jc w:val="center"/>
              <w:rPr>
                <w:ins w:id="6435" w:author="Salah Dahir" w:date="2021-05-03T17:15:00Z"/>
                <w:rFonts w:ascii="Calibri" w:hAnsi="Calibri" w:cs="Calibri"/>
                <w:szCs w:val="22"/>
              </w:rPr>
            </w:pPr>
            <w:r w:rsidRPr="008003C5">
              <w:rPr>
                <w:rFonts w:ascii="Calibri" w:hAnsi="Calibri" w:cs="Calibri"/>
                <w:b/>
                <w:szCs w:val="22"/>
              </w:rPr>
              <w:t>Yes (</w:t>
            </w:r>
            <w:r w:rsidRPr="008003C5">
              <w:rPr>
                <w:rFonts w:ascii="Calibri" w:hAnsi="Calibri" w:cs="Calibri"/>
                <w:szCs w:val="22"/>
              </w:rPr>
              <w:t>3)</w:t>
            </w:r>
          </w:p>
          <w:p w14:paraId="7BB97332" w14:textId="21D80A0E" w:rsidR="00C95395" w:rsidRPr="008003C5" w:rsidRDefault="00C95395" w:rsidP="00C95395">
            <w:pPr>
              <w:rPr>
                <w:rFonts w:ascii="Calibri" w:hAnsi="Calibri" w:cs="Calibri"/>
                <w:szCs w:val="22"/>
              </w:rPr>
              <w:pPrChange w:id="6436" w:author="Salah Dahir" w:date="2021-05-03T17:15:00Z">
                <w:pPr>
                  <w:jc w:val="center"/>
                </w:pPr>
              </w:pPrChange>
            </w:pPr>
            <w:ins w:id="6437" w:author="Salah Dahir" w:date="2021-05-03T17:18:00Z">
              <w:r w:rsidRPr="00C95395">
                <w:rPr>
                  <w:rFonts w:ascii="Calibri" w:hAnsi="Calibri" w:cs="Calibri"/>
                  <w:szCs w:val="22"/>
                </w:rPr>
                <w:t xml:space="preserve">In essence, the project’s sustainability and exit strategy are built into the project’s approaches and activities. The sustainability of the interventions will be promoted through: i) ownership of interventions by stakeholders to mobilize responsibility for long-term engagement of results; iii) provisioning long-term capacity building; iii) building on the evidence base of the cost-effectiveness of interventions. </w:t>
              </w:r>
              <w:r>
                <w:rPr>
                  <w:rFonts w:ascii="Calibri" w:hAnsi="Calibri" w:cs="Calibri"/>
                  <w:szCs w:val="22"/>
                </w:rPr>
                <w:t>Please refer to page 25 of the revised Prodoc</w:t>
              </w:r>
            </w:ins>
          </w:p>
        </w:tc>
        <w:tc>
          <w:tcPr>
            <w:tcW w:w="517" w:type="dxa"/>
            <w:gridSpan w:val="2"/>
            <w:tcBorders>
              <w:bottom w:val="single" w:sz="4" w:space="0" w:color="000000"/>
            </w:tcBorders>
            <w:shd w:val="clear" w:color="auto" w:fill="auto"/>
            <w:vAlign w:val="center"/>
          </w:tcPr>
          <w:p w14:paraId="14854418" w14:textId="77777777" w:rsidR="00D70325" w:rsidRPr="008003C5" w:rsidRDefault="00D70325" w:rsidP="008003C5">
            <w:pPr>
              <w:jc w:val="center"/>
              <w:rPr>
                <w:rFonts w:ascii="Calibri" w:hAnsi="Calibri" w:cs="Calibri"/>
                <w:szCs w:val="22"/>
              </w:rPr>
            </w:pPr>
            <w:r w:rsidRPr="008003C5">
              <w:rPr>
                <w:rFonts w:ascii="Calibri" w:hAnsi="Calibri" w:cs="Calibri"/>
                <w:szCs w:val="22"/>
              </w:rPr>
              <w:t>No (1)</w:t>
            </w:r>
          </w:p>
        </w:tc>
      </w:tr>
      <w:bookmarkEnd w:id="6258"/>
    </w:tbl>
    <w:p w14:paraId="1B292148" w14:textId="77777777" w:rsidR="00D70325" w:rsidRPr="00C460F9" w:rsidRDefault="00D70325" w:rsidP="00C33886">
      <w:pPr>
        <w:jc w:val="left"/>
        <w:rPr>
          <w:rFonts w:ascii="Calibri" w:hAnsi="Calibri" w:cs="Calibri"/>
          <w:b/>
          <w:szCs w:val="22"/>
        </w:rPr>
      </w:pPr>
    </w:p>
    <w:p w14:paraId="13EE86C6" w14:textId="77777777" w:rsidR="00C33886" w:rsidRPr="00C460F9" w:rsidRDefault="00C33886" w:rsidP="00C33886">
      <w:pPr>
        <w:jc w:val="left"/>
        <w:rPr>
          <w:rFonts w:ascii="Calibri" w:hAnsi="Calibri" w:cs="Calibri"/>
          <w:b/>
          <w:szCs w:val="22"/>
        </w:rPr>
      </w:pPr>
    </w:p>
    <w:p w14:paraId="40B51593" w14:textId="77777777" w:rsidR="00C33886" w:rsidRPr="00C460F9" w:rsidRDefault="00C33886" w:rsidP="00C33886">
      <w:pPr>
        <w:jc w:val="left"/>
        <w:rPr>
          <w:rFonts w:ascii="Calibri" w:hAnsi="Calibri" w:cs="Calibri"/>
          <w:b/>
          <w:szCs w:val="22"/>
        </w:rPr>
      </w:pPr>
    </w:p>
    <w:p w14:paraId="7E09725A" w14:textId="77777777" w:rsidR="00D70325" w:rsidRPr="00C460F9" w:rsidRDefault="00D70325" w:rsidP="00C33886">
      <w:pPr>
        <w:jc w:val="left"/>
        <w:rPr>
          <w:rFonts w:ascii="Calibri" w:hAnsi="Calibri" w:cs="Calibri"/>
          <w:b/>
          <w:szCs w:val="22"/>
        </w:rPr>
        <w:sectPr w:rsidR="00D70325" w:rsidRPr="00C460F9" w:rsidSect="00DF6B62">
          <w:headerReference w:type="first" r:id="rId26"/>
          <w:pgSz w:w="11906" w:h="16838" w:code="9"/>
          <w:pgMar w:top="864" w:right="1152" w:bottom="864" w:left="1152" w:header="720" w:footer="432" w:gutter="0"/>
          <w:cols w:space="708"/>
          <w:titlePg/>
          <w:docGrid w:linePitch="360"/>
        </w:sectPr>
      </w:pPr>
      <w:r w:rsidRPr="00C460F9">
        <w:rPr>
          <w:rFonts w:ascii="Calibri" w:hAnsi="Calibri" w:cs="Calibri"/>
          <w:b/>
          <w:szCs w:val="22"/>
        </w:rPr>
        <w:br w:type="page"/>
      </w:r>
    </w:p>
    <w:p w14:paraId="4B74F19D" w14:textId="77777777" w:rsidR="00C33886" w:rsidRPr="00C460F9" w:rsidRDefault="00C33886" w:rsidP="00C33886">
      <w:pPr>
        <w:jc w:val="left"/>
        <w:rPr>
          <w:rFonts w:ascii="Calibri" w:hAnsi="Calibri" w:cs="Calibri"/>
          <w:b/>
          <w:szCs w:val="22"/>
        </w:rPr>
      </w:pPr>
    </w:p>
    <w:p w14:paraId="6065E4E2" w14:textId="77777777" w:rsidR="00D70325" w:rsidRPr="00C460F9" w:rsidRDefault="00D70325" w:rsidP="00C33886">
      <w:pPr>
        <w:jc w:val="left"/>
        <w:rPr>
          <w:rFonts w:ascii="Calibri" w:hAnsi="Calibri" w:cs="Calibri"/>
          <w:b/>
          <w:szCs w:val="22"/>
        </w:rPr>
      </w:pPr>
    </w:p>
    <w:p w14:paraId="400A8B91" w14:textId="77777777" w:rsidR="00D70325" w:rsidRPr="00C460F9" w:rsidRDefault="00D70325" w:rsidP="00D70325">
      <w:pPr>
        <w:pStyle w:val="Heading1"/>
        <w:numPr>
          <w:ilvl w:val="0"/>
          <w:numId w:val="0"/>
        </w:numPr>
      </w:pPr>
      <w:bookmarkStart w:id="6438" w:name="_Toc404528201"/>
      <w:r w:rsidRPr="00C460F9">
        <w:t xml:space="preserve">Annex [2].  Social and Environmental Screening </w:t>
      </w:r>
      <w:bookmarkEnd w:id="6438"/>
    </w:p>
    <w:p w14:paraId="6F990EDE" w14:textId="77777777" w:rsidR="00D70325" w:rsidRPr="00C460F9" w:rsidRDefault="00D70325" w:rsidP="00D70325">
      <w:pPr>
        <w:spacing w:before="200"/>
        <w:rPr>
          <w:b/>
          <w:sz w:val="24"/>
        </w:rPr>
      </w:pPr>
      <w:r w:rsidRPr="00C460F9">
        <w:rPr>
          <w:b/>
          <w:sz w:val="24"/>
        </w:rPr>
        <w:t>Project Information</w:t>
      </w:r>
    </w:p>
    <w:p w14:paraId="5DDC48A4" w14:textId="77777777" w:rsidR="00D70325" w:rsidRPr="00C460F9" w:rsidRDefault="00D70325" w:rsidP="00D70325"/>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D70325" w:rsidRPr="00C460F9" w14:paraId="4AB33096" w14:textId="77777777" w:rsidTr="008003C5">
        <w:tc>
          <w:tcPr>
            <w:tcW w:w="3325" w:type="dxa"/>
            <w:shd w:val="clear" w:color="auto" w:fill="D5DCE4"/>
            <w:vAlign w:val="center"/>
          </w:tcPr>
          <w:p w14:paraId="66DBAE4B" w14:textId="77777777" w:rsidR="00D70325" w:rsidRPr="008003C5" w:rsidRDefault="00D70325" w:rsidP="008003C5">
            <w:pPr>
              <w:tabs>
                <w:tab w:val="left" w:pos="360"/>
              </w:tabs>
              <w:rPr>
                <w:b/>
                <w:i/>
                <w:szCs w:val="20"/>
              </w:rPr>
            </w:pPr>
            <w:r w:rsidRPr="008003C5">
              <w:rPr>
                <w:b/>
                <w:i/>
                <w:szCs w:val="20"/>
              </w:rPr>
              <w:t xml:space="preserve">Project Information </w:t>
            </w:r>
          </w:p>
        </w:tc>
        <w:tc>
          <w:tcPr>
            <w:tcW w:w="9923" w:type="dxa"/>
            <w:shd w:val="clear" w:color="auto" w:fill="D5DCE4"/>
            <w:vAlign w:val="center"/>
          </w:tcPr>
          <w:p w14:paraId="14BA509C" w14:textId="77777777" w:rsidR="00D70325" w:rsidRPr="008003C5" w:rsidRDefault="00D70325" w:rsidP="00D70325">
            <w:pPr>
              <w:rPr>
                <w:i/>
                <w:szCs w:val="20"/>
              </w:rPr>
            </w:pPr>
          </w:p>
        </w:tc>
      </w:tr>
      <w:tr w:rsidR="00D70325" w:rsidRPr="00C460F9" w14:paraId="76B8A200" w14:textId="77777777" w:rsidTr="008003C5">
        <w:trPr>
          <w:trHeight w:val="288"/>
        </w:trPr>
        <w:tc>
          <w:tcPr>
            <w:tcW w:w="3325" w:type="dxa"/>
            <w:shd w:val="clear" w:color="auto" w:fill="auto"/>
            <w:vAlign w:val="center"/>
          </w:tcPr>
          <w:p w14:paraId="575BC202" w14:textId="77777777" w:rsidR="00D70325" w:rsidRPr="008003C5" w:rsidRDefault="00D70325" w:rsidP="008003C5">
            <w:pPr>
              <w:pStyle w:val="ListParagraph"/>
              <w:numPr>
                <w:ilvl w:val="0"/>
                <w:numId w:val="33"/>
              </w:numPr>
              <w:spacing w:after="0"/>
              <w:ind w:left="360"/>
              <w:contextualSpacing/>
              <w:jc w:val="left"/>
              <w:rPr>
                <w:sz w:val="18"/>
                <w:szCs w:val="18"/>
              </w:rPr>
            </w:pPr>
            <w:r w:rsidRPr="008003C5">
              <w:rPr>
                <w:sz w:val="18"/>
                <w:szCs w:val="18"/>
              </w:rPr>
              <w:t>Project Title</w:t>
            </w:r>
          </w:p>
        </w:tc>
        <w:tc>
          <w:tcPr>
            <w:tcW w:w="9923" w:type="dxa"/>
            <w:shd w:val="clear" w:color="auto" w:fill="auto"/>
            <w:vAlign w:val="center"/>
          </w:tcPr>
          <w:p w14:paraId="762EA68F" w14:textId="77777777" w:rsidR="00D70325" w:rsidRPr="008003C5" w:rsidRDefault="00D70325" w:rsidP="00D70325">
            <w:pPr>
              <w:rPr>
                <w:szCs w:val="20"/>
              </w:rPr>
            </w:pPr>
            <w:r w:rsidRPr="008003C5">
              <w:rPr>
                <w:rFonts w:ascii="Calibri" w:hAnsi="Calibri" w:cs="Calibri"/>
              </w:rPr>
              <w:t>Promoting Resilience through Integrated Approach to Water, Environment and Disaster Risk Management in Somalia</w:t>
            </w:r>
          </w:p>
        </w:tc>
      </w:tr>
      <w:tr w:rsidR="00D70325" w:rsidRPr="00C460F9" w14:paraId="4072BD40" w14:textId="77777777" w:rsidTr="008003C5">
        <w:trPr>
          <w:trHeight w:val="288"/>
        </w:trPr>
        <w:tc>
          <w:tcPr>
            <w:tcW w:w="3325" w:type="dxa"/>
            <w:shd w:val="clear" w:color="auto" w:fill="auto"/>
            <w:vAlign w:val="center"/>
          </w:tcPr>
          <w:p w14:paraId="242BC320" w14:textId="77777777" w:rsidR="00D70325" w:rsidRPr="008003C5" w:rsidRDefault="00D70325" w:rsidP="008003C5">
            <w:pPr>
              <w:pStyle w:val="ListParagraph"/>
              <w:numPr>
                <w:ilvl w:val="0"/>
                <w:numId w:val="33"/>
              </w:numPr>
              <w:spacing w:after="0"/>
              <w:ind w:left="360"/>
              <w:contextualSpacing/>
              <w:jc w:val="left"/>
              <w:rPr>
                <w:sz w:val="18"/>
                <w:szCs w:val="18"/>
              </w:rPr>
            </w:pPr>
            <w:r w:rsidRPr="008003C5">
              <w:rPr>
                <w:sz w:val="18"/>
                <w:szCs w:val="18"/>
              </w:rPr>
              <w:t>Project Number</w:t>
            </w:r>
          </w:p>
        </w:tc>
        <w:tc>
          <w:tcPr>
            <w:tcW w:w="9923" w:type="dxa"/>
            <w:shd w:val="clear" w:color="auto" w:fill="auto"/>
            <w:vAlign w:val="center"/>
          </w:tcPr>
          <w:p w14:paraId="3DE97678" w14:textId="77777777" w:rsidR="00D70325" w:rsidRPr="008003C5" w:rsidRDefault="00D70325" w:rsidP="00D70325">
            <w:pPr>
              <w:rPr>
                <w:sz w:val="18"/>
                <w:szCs w:val="18"/>
              </w:rPr>
            </w:pPr>
          </w:p>
        </w:tc>
      </w:tr>
      <w:tr w:rsidR="00D70325" w:rsidRPr="00C460F9" w14:paraId="7D237F54" w14:textId="77777777" w:rsidTr="008003C5">
        <w:trPr>
          <w:trHeight w:val="288"/>
        </w:trPr>
        <w:tc>
          <w:tcPr>
            <w:tcW w:w="3325" w:type="dxa"/>
            <w:shd w:val="clear" w:color="auto" w:fill="auto"/>
            <w:vAlign w:val="center"/>
          </w:tcPr>
          <w:p w14:paraId="0CD30A0F" w14:textId="77777777" w:rsidR="00D70325" w:rsidRPr="008003C5" w:rsidRDefault="00D70325" w:rsidP="008003C5">
            <w:pPr>
              <w:pStyle w:val="ListParagraph"/>
              <w:numPr>
                <w:ilvl w:val="0"/>
                <w:numId w:val="33"/>
              </w:numPr>
              <w:spacing w:after="0"/>
              <w:ind w:left="360"/>
              <w:contextualSpacing/>
              <w:jc w:val="left"/>
              <w:rPr>
                <w:sz w:val="18"/>
                <w:szCs w:val="18"/>
              </w:rPr>
            </w:pPr>
            <w:r w:rsidRPr="008003C5">
              <w:rPr>
                <w:sz w:val="18"/>
                <w:szCs w:val="18"/>
              </w:rPr>
              <w:t>Location (Global/Region/Country)</w:t>
            </w:r>
          </w:p>
        </w:tc>
        <w:tc>
          <w:tcPr>
            <w:tcW w:w="9923" w:type="dxa"/>
            <w:shd w:val="clear" w:color="auto" w:fill="auto"/>
            <w:vAlign w:val="center"/>
          </w:tcPr>
          <w:p w14:paraId="173591B5" w14:textId="77777777" w:rsidR="00D70325" w:rsidRPr="008003C5" w:rsidRDefault="00D70325" w:rsidP="00D70325">
            <w:pPr>
              <w:rPr>
                <w:sz w:val="18"/>
                <w:szCs w:val="18"/>
              </w:rPr>
            </w:pPr>
            <w:r w:rsidRPr="008003C5">
              <w:rPr>
                <w:sz w:val="18"/>
                <w:szCs w:val="18"/>
              </w:rPr>
              <w:t>Somalia</w:t>
            </w:r>
          </w:p>
        </w:tc>
      </w:tr>
    </w:tbl>
    <w:p w14:paraId="55D8AAA8" w14:textId="77777777" w:rsidR="00D70325" w:rsidRPr="00C460F9" w:rsidRDefault="00D70325" w:rsidP="00D70325">
      <w:pPr>
        <w:tabs>
          <w:tab w:val="left" w:pos="360"/>
        </w:tabs>
        <w:rPr>
          <w:szCs w:val="20"/>
        </w:rPr>
      </w:pPr>
    </w:p>
    <w:p w14:paraId="7417D3A8" w14:textId="77777777" w:rsidR="00D70325" w:rsidRPr="00C460F9" w:rsidRDefault="00D70325" w:rsidP="00D70325">
      <w:pPr>
        <w:spacing w:before="200"/>
        <w:ind w:left="360"/>
        <w:rPr>
          <w:b/>
          <w:sz w:val="24"/>
        </w:rPr>
      </w:pPr>
      <w:r w:rsidRPr="00C460F9">
        <w:rPr>
          <w:b/>
          <w:sz w:val="24"/>
        </w:rPr>
        <w:t>Part A. Integrating Overarching Principles to Strengthen Social and Environmental Sustainability</w:t>
      </w:r>
    </w:p>
    <w:p w14:paraId="511FD20F" w14:textId="77777777" w:rsidR="00D70325" w:rsidRPr="00C460F9" w:rsidRDefault="00D70325" w:rsidP="00D70325">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D70325" w:rsidRPr="00C460F9" w14:paraId="0E523CE6" w14:textId="77777777" w:rsidTr="008003C5">
        <w:tc>
          <w:tcPr>
            <w:tcW w:w="13248" w:type="dxa"/>
            <w:shd w:val="clear" w:color="auto" w:fill="222A35"/>
            <w:vAlign w:val="center"/>
          </w:tcPr>
          <w:p w14:paraId="4CCA775E" w14:textId="77777777" w:rsidR="00D70325" w:rsidRPr="008003C5" w:rsidRDefault="00D70325" w:rsidP="00D70325">
            <w:pPr>
              <w:rPr>
                <w:szCs w:val="20"/>
              </w:rPr>
            </w:pPr>
            <w:r w:rsidRPr="008003C5">
              <w:rPr>
                <w:b/>
                <w:szCs w:val="20"/>
              </w:rPr>
              <w:t xml:space="preserve">QUESTION 1: How Does the Project Integrate the Overarching Principles </w:t>
            </w:r>
            <w:proofErr w:type="gramStart"/>
            <w:r w:rsidRPr="008003C5">
              <w:rPr>
                <w:b/>
                <w:szCs w:val="20"/>
              </w:rPr>
              <w:t>in order to</w:t>
            </w:r>
            <w:proofErr w:type="gramEnd"/>
            <w:r w:rsidRPr="008003C5">
              <w:rPr>
                <w:b/>
                <w:szCs w:val="20"/>
              </w:rPr>
              <w:t xml:space="preserve"> Strengthen Social and Environmental Sustainability?</w:t>
            </w:r>
          </w:p>
        </w:tc>
      </w:tr>
      <w:tr w:rsidR="00D70325" w:rsidRPr="00C460F9" w14:paraId="3594F263" w14:textId="77777777" w:rsidTr="008003C5">
        <w:tc>
          <w:tcPr>
            <w:tcW w:w="13248" w:type="dxa"/>
            <w:tcBorders>
              <w:bottom w:val="single" w:sz="4" w:space="0" w:color="auto"/>
            </w:tcBorders>
            <w:shd w:val="clear" w:color="auto" w:fill="D5DCE4"/>
          </w:tcPr>
          <w:p w14:paraId="03F6FEAD" w14:textId="77777777" w:rsidR="00D70325" w:rsidRPr="008003C5" w:rsidRDefault="00D70325" w:rsidP="008003C5">
            <w:pPr>
              <w:tabs>
                <w:tab w:val="left" w:pos="432"/>
              </w:tabs>
              <w:spacing w:before="60"/>
              <w:rPr>
                <w:b/>
                <w:i/>
                <w:sz w:val="18"/>
                <w:szCs w:val="18"/>
              </w:rPr>
            </w:pPr>
            <w:r w:rsidRPr="008003C5">
              <w:rPr>
                <w:b/>
                <w:i/>
                <w:sz w:val="18"/>
                <w:szCs w:val="18"/>
              </w:rPr>
              <w:t xml:space="preserve">Briefly describe in the space below how the Project mainstreams the human-rights based approach </w:t>
            </w:r>
          </w:p>
        </w:tc>
      </w:tr>
      <w:tr w:rsidR="00C460F9" w:rsidRPr="00C460F9" w14:paraId="699C233C" w14:textId="77777777" w:rsidTr="008003C5">
        <w:tc>
          <w:tcPr>
            <w:tcW w:w="13248" w:type="dxa"/>
            <w:tcBorders>
              <w:top w:val="single" w:sz="4" w:space="0" w:color="auto"/>
              <w:left w:val="single" w:sz="4" w:space="0" w:color="auto"/>
              <w:bottom w:val="single" w:sz="4" w:space="0" w:color="auto"/>
              <w:right w:val="single" w:sz="4" w:space="0" w:color="auto"/>
            </w:tcBorders>
            <w:shd w:val="clear" w:color="auto" w:fill="auto"/>
          </w:tcPr>
          <w:p w14:paraId="2E239B01" w14:textId="77777777" w:rsidR="00D70325" w:rsidRPr="00C460F9" w:rsidRDefault="00D70325" w:rsidP="008003C5">
            <w:pPr>
              <w:pStyle w:val="NoSpacing"/>
              <w:jc w:val="both"/>
            </w:pPr>
            <w:r w:rsidRPr="00C460F9">
              <w:t>In Somalia, more than 20 years of internal conflict, insecurity, and political uncertainty, forced displacement as well as the and governance failures have left the country in a situation of extreme violation of human rights and exploitation. Further, acute water scarcity, poor environmental governance</w:t>
            </w:r>
            <w:r w:rsidR="00E61ED0">
              <w:t>,</w:t>
            </w:r>
            <w:r w:rsidRPr="00C460F9">
              <w:t xml:space="preserve"> and the multiple threats from natural and human-induced disasters add layers of risks and vulnerabilities to the water-stressed, ecologically fragile and disaster vulnerable communities in general, and the minority victims in particular. The clans-based system and political fragmentation have weakened the social fabric in the country that exposes the minorities, disadvantaged, and marginalized groups to a state of a weak human right situation with limited space and voice in the humanitarian response, recovery</w:t>
            </w:r>
            <w:r w:rsidR="00E61ED0">
              <w:t>,</w:t>
            </w:r>
            <w:r w:rsidRPr="00C460F9">
              <w:t xml:space="preserve"> and development process. This situation has worsened by the absence of institutionalized reconciliation mechanisms that can potentially address the barriers to promote human right</w:t>
            </w:r>
            <w:r w:rsidR="00E61ED0">
              <w:t>s</w:t>
            </w:r>
            <w:r w:rsidRPr="00C460F9">
              <w:t xml:space="preserve"> situation and inclusive development in the country. </w:t>
            </w:r>
          </w:p>
          <w:p w14:paraId="26FE4371" w14:textId="77777777" w:rsidR="00D70325" w:rsidRPr="00C460F9" w:rsidRDefault="00D70325" w:rsidP="008003C5">
            <w:pPr>
              <w:pStyle w:val="NoSpacing"/>
              <w:jc w:val="both"/>
            </w:pPr>
            <w:r w:rsidRPr="00C460F9">
              <w:t xml:space="preserve"> </w:t>
            </w:r>
          </w:p>
          <w:p w14:paraId="036E03DF" w14:textId="77777777" w:rsidR="00D70325" w:rsidRPr="00C460F9" w:rsidRDefault="00D70325" w:rsidP="008003C5">
            <w:pPr>
              <w:pStyle w:val="NoSpacing"/>
              <w:jc w:val="both"/>
            </w:pPr>
            <w:r w:rsidRPr="00C460F9">
              <w:t>In the purview of the above context, the project aims to adopt an inclusive approach for building institutional capacities toward safeguarding lives, livelihoods, and assets in the vulnerable communities in Somalia. In doing so, the project will seek the opportunity to expand its engagement and deepen partnerships with a diverse set of stakeholders including the marginalized groups</w:t>
            </w:r>
            <w:r w:rsidR="00E61ED0">
              <w:t>,</w:t>
            </w:r>
            <w:r w:rsidRPr="00C460F9">
              <w:t xml:space="preserve"> and will undertake targeted interventions towards </w:t>
            </w:r>
            <w:r w:rsidR="00E61ED0">
              <w:t xml:space="preserve">an </w:t>
            </w:r>
            <w:r w:rsidRPr="00C460F9">
              <w:t>integrated approach to reducing stresses and shocks of the water-stressed, ecologically fragile</w:t>
            </w:r>
            <w:r w:rsidR="00E61ED0">
              <w:t>,</w:t>
            </w:r>
            <w:r w:rsidRPr="00C460F9">
              <w:t xml:space="preserve"> and disaster vulnerable communities in Somalia. The set of activities that would potentially contribute to promoting and protecting the human rights of the vulnerable communities, including the disadvantaged and marginalized groups, are the followings, for example:  </w:t>
            </w:r>
          </w:p>
          <w:p w14:paraId="2E972FDF" w14:textId="77777777" w:rsidR="00D67A04" w:rsidRPr="00C460F9" w:rsidRDefault="00D67A04" w:rsidP="008003C5">
            <w:pPr>
              <w:pStyle w:val="NoSpacing"/>
              <w:jc w:val="both"/>
            </w:pPr>
          </w:p>
          <w:p w14:paraId="791437C7" w14:textId="77777777" w:rsidR="00D70325" w:rsidRPr="00C460F9" w:rsidRDefault="00D70325" w:rsidP="008003C5">
            <w:pPr>
              <w:pStyle w:val="NoSpacing"/>
              <w:numPr>
                <w:ilvl w:val="0"/>
                <w:numId w:val="35"/>
              </w:numPr>
            </w:pPr>
            <w:r w:rsidRPr="00C460F9">
              <w:t xml:space="preserve">Building institutional and individual capacities at all levels to promote systems and accountability for the duty bearers to ensure water rights of the </w:t>
            </w:r>
            <w:r w:rsidR="00E61ED0" w:rsidRPr="00C460F9">
              <w:t>vulnerab</w:t>
            </w:r>
            <w:r w:rsidR="00E61ED0">
              <w:t>le</w:t>
            </w:r>
            <w:r w:rsidR="00E61ED0" w:rsidRPr="00C460F9">
              <w:t xml:space="preserve"> </w:t>
            </w:r>
            <w:r w:rsidRPr="00C460F9">
              <w:t>populations in water-stressed communities including minorities, disadvantaged</w:t>
            </w:r>
            <w:r w:rsidR="00E61ED0">
              <w:t>,</w:t>
            </w:r>
            <w:r w:rsidRPr="00C460F9">
              <w:t xml:space="preserve"> and marginalized groups. </w:t>
            </w:r>
          </w:p>
          <w:p w14:paraId="17ACCF39" w14:textId="77777777" w:rsidR="00D70325" w:rsidRPr="00C460F9" w:rsidRDefault="00D70325" w:rsidP="008003C5">
            <w:pPr>
              <w:pStyle w:val="NoSpacing"/>
              <w:numPr>
                <w:ilvl w:val="0"/>
                <w:numId w:val="35"/>
              </w:numPr>
            </w:pPr>
            <w:r w:rsidRPr="00C460F9">
              <w:t>Provide training to the relevant officials at federal and local level</w:t>
            </w:r>
            <w:r w:rsidR="00E61ED0">
              <w:t>s</w:t>
            </w:r>
            <w:r w:rsidRPr="00C460F9">
              <w:t xml:space="preserve"> to ensure gender-focused water management and addressing health risks linked to water supply and sanitation.</w:t>
            </w:r>
          </w:p>
          <w:p w14:paraId="5B966FFC" w14:textId="77777777" w:rsidR="00D70325" w:rsidRPr="00C460F9" w:rsidRDefault="00D70325" w:rsidP="008003C5">
            <w:pPr>
              <w:pStyle w:val="NoSpacing"/>
              <w:numPr>
                <w:ilvl w:val="0"/>
                <w:numId w:val="35"/>
              </w:numPr>
            </w:pPr>
            <w:r w:rsidRPr="00C460F9">
              <w:t>Build capacities at Federal, State</w:t>
            </w:r>
            <w:r w:rsidR="00E61ED0">
              <w:t>,</w:t>
            </w:r>
            <w:r w:rsidRPr="00C460F9">
              <w:t xml:space="preserve"> and local level</w:t>
            </w:r>
            <w:r w:rsidR="00E61ED0">
              <w:t>s</w:t>
            </w:r>
            <w:r w:rsidRPr="00C460F9">
              <w:t xml:space="preserve"> for improved environmental governance that aims to promote sustainable livelihood options for ecologically vulnerable communities including those minorities, disadvantaged</w:t>
            </w:r>
            <w:r w:rsidR="00E61ED0">
              <w:t>,</w:t>
            </w:r>
            <w:r w:rsidRPr="00C460F9">
              <w:t xml:space="preserve"> and marginalized groups.    </w:t>
            </w:r>
          </w:p>
          <w:p w14:paraId="3552EBD1" w14:textId="77777777" w:rsidR="00D70325" w:rsidRPr="00C460F9" w:rsidRDefault="00D70325" w:rsidP="008003C5">
            <w:pPr>
              <w:pStyle w:val="NoSpacing"/>
              <w:numPr>
                <w:ilvl w:val="0"/>
                <w:numId w:val="35"/>
              </w:numPr>
            </w:pPr>
            <w:r w:rsidRPr="00C460F9">
              <w:t>Development of DRM strategies Plans and SOPs that will prioritize the needs of the most vulnerable population including minorities, disadvantaged</w:t>
            </w:r>
            <w:r w:rsidR="00E61ED0">
              <w:t>,</w:t>
            </w:r>
            <w:r w:rsidRPr="00C460F9">
              <w:t xml:space="preserve"> and marginalized groups. </w:t>
            </w:r>
          </w:p>
          <w:p w14:paraId="492D7F86" w14:textId="77777777" w:rsidR="00D70325" w:rsidRPr="00C460F9" w:rsidRDefault="00D70325" w:rsidP="008003C5">
            <w:pPr>
              <w:pStyle w:val="NoSpacing"/>
              <w:numPr>
                <w:ilvl w:val="0"/>
                <w:numId w:val="35"/>
              </w:numPr>
            </w:pPr>
            <w:r w:rsidRPr="00C460F9">
              <w:t xml:space="preserve">Prepare DRR laws that aim to protect the rights of most disaster vulnerable groups including the minorities and the marginalized </w:t>
            </w:r>
          </w:p>
          <w:p w14:paraId="71822645" w14:textId="77777777" w:rsidR="00D70325" w:rsidRPr="00C460F9" w:rsidRDefault="00D70325" w:rsidP="008003C5">
            <w:pPr>
              <w:pStyle w:val="NoSpacing"/>
              <w:numPr>
                <w:ilvl w:val="0"/>
                <w:numId w:val="35"/>
              </w:numPr>
            </w:pPr>
            <w:r w:rsidRPr="00C460F9">
              <w:t xml:space="preserve">Mainstream DRR into the planning and programming in important sectors targeting most vulnerable communities with particular attention to the minorities and the marginalized. </w:t>
            </w:r>
          </w:p>
          <w:p w14:paraId="2903292B" w14:textId="77777777" w:rsidR="00D70325" w:rsidRPr="00C460F9" w:rsidRDefault="00D70325" w:rsidP="008003C5">
            <w:pPr>
              <w:pStyle w:val="NoSpacing"/>
              <w:numPr>
                <w:ilvl w:val="0"/>
                <w:numId w:val="35"/>
              </w:numPr>
            </w:pPr>
            <w:r w:rsidRPr="00C460F9">
              <w:t xml:space="preserve">Organize technical training for the first responders and key officials on emergency preparedness toward saving the disaster vulnerable populations </w:t>
            </w:r>
          </w:p>
          <w:p w14:paraId="794F1316" w14:textId="77777777" w:rsidR="00D70325" w:rsidRPr="00C460F9" w:rsidRDefault="00D70325" w:rsidP="008003C5">
            <w:pPr>
              <w:pStyle w:val="NoSpacing"/>
              <w:numPr>
                <w:ilvl w:val="0"/>
                <w:numId w:val="35"/>
              </w:numPr>
            </w:pPr>
            <w:r w:rsidRPr="00C460F9">
              <w:t>Empowering the disaster vulnerable communities by ensuring their participation in community risks assessment and prioritization.</w:t>
            </w:r>
          </w:p>
        </w:tc>
      </w:tr>
      <w:tr w:rsidR="00C460F9" w:rsidRPr="00C460F9" w14:paraId="7F024E29" w14:textId="77777777" w:rsidTr="008003C5">
        <w:tc>
          <w:tcPr>
            <w:tcW w:w="13248" w:type="dxa"/>
            <w:tcBorders>
              <w:top w:val="single" w:sz="4" w:space="0" w:color="auto"/>
            </w:tcBorders>
            <w:shd w:val="clear" w:color="auto" w:fill="D5DCE4"/>
          </w:tcPr>
          <w:p w14:paraId="26009289" w14:textId="77777777" w:rsidR="00D70325" w:rsidRPr="008003C5" w:rsidRDefault="00D70325" w:rsidP="008003C5">
            <w:pPr>
              <w:spacing w:after="120"/>
              <w:contextualSpacing/>
              <w:rPr>
                <w:rFonts w:ascii="Calibri" w:hAnsi="Calibri" w:cs="Calibri"/>
                <w:b/>
                <w:i/>
                <w:szCs w:val="22"/>
              </w:rPr>
            </w:pPr>
            <w:r w:rsidRPr="008003C5">
              <w:rPr>
                <w:rFonts w:ascii="Calibri" w:hAnsi="Calibri" w:cs="Calibri"/>
                <w:b/>
                <w:i/>
                <w:szCs w:val="22"/>
              </w:rPr>
              <w:t>Briefly describe in the space below how the Project is likely to improve gender equality and women’s empowerment</w:t>
            </w:r>
          </w:p>
        </w:tc>
      </w:tr>
      <w:tr w:rsidR="00C460F9" w:rsidRPr="00C460F9" w14:paraId="20EADB66" w14:textId="77777777" w:rsidTr="008003C5">
        <w:tc>
          <w:tcPr>
            <w:tcW w:w="13248" w:type="dxa"/>
            <w:shd w:val="clear" w:color="auto" w:fill="auto"/>
          </w:tcPr>
          <w:p w14:paraId="167D642C" w14:textId="77777777" w:rsidR="00D70325" w:rsidRPr="00C460F9" w:rsidRDefault="00D70325" w:rsidP="008003C5">
            <w:pPr>
              <w:pStyle w:val="NoSpacing"/>
              <w:jc w:val="both"/>
            </w:pPr>
            <w:r w:rsidRPr="00C460F9">
              <w:t xml:space="preserve">On Gender Inequality, Somalia ranks as one of the lowest in the world. The Somali customary norms draw a clear division of labor, and unequal access to resources, opportunities, and roles of the women in the decision-making process in the society. Lands and family assets are traditionally controlled by husbands or male relatives. With the absence of inheritance rights as well as limited participation in the skill training and markets, widows and female-headed households are subjected to exclusion and disempowerment. </w:t>
            </w:r>
          </w:p>
          <w:p w14:paraId="6378A767" w14:textId="77777777" w:rsidR="00D70325" w:rsidRPr="00C460F9" w:rsidRDefault="00D70325" w:rsidP="008003C5">
            <w:pPr>
              <w:pStyle w:val="NoSpacing"/>
              <w:jc w:val="both"/>
            </w:pPr>
            <w:r w:rsidRPr="00C460F9">
              <w:t xml:space="preserve"> </w:t>
            </w:r>
          </w:p>
          <w:p w14:paraId="26BAF5D5" w14:textId="77777777" w:rsidR="00D70325" w:rsidRPr="00C460F9" w:rsidRDefault="00D70325" w:rsidP="008003C5">
            <w:pPr>
              <w:pStyle w:val="NoSpacing"/>
              <w:jc w:val="both"/>
            </w:pPr>
            <w:r w:rsidRPr="00C460F9">
              <w:t>Therefore, women in Somalia present disproportionately high vulnerability to the impacts from any form of external shocks – be it from droughts, floods</w:t>
            </w:r>
            <w:r w:rsidR="00E61ED0">
              <w:t>,</w:t>
            </w:r>
            <w:r w:rsidRPr="00C460F9">
              <w:t xml:space="preserve"> or any other natural, man-made or technological hazards. They become the hardest hit and exert the least control or marginal access to the preparedness, response</w:t>
            </w:r>
            <w:r w:rsidR="00E61ED0">
              <w:t>,</w:t>
            </w:r>
            <w:r w:rsidRPr="00C460F9">
              <w:t xml:space="preserve"> and recovery support during a disaster situation. The social construct in Somalia, blended with religious and cultural complexities, requires a measured and cautious approach for gender equality and women’s </w:t>
            </w:r>
            <w:r w:rsidR="00DF3EAF" w:rsidRPr="00DF3EAF">
              <w:rPr>
                <w:highlight w:val="yellow"/>
              </w:rPr>
              <w:t>advancement</w:t>
            </w:r>
            <w:r w:rsidRPr="00C460F9">
              <w:t xml:space="preserve"> within the context project implementation. </w:t>
            </w:r>
          </w:p>
          <w:p w14:paraId="6D75B6EE" w14:textId="77777777" w:rsidR="00D70325" w:rsidRPr="00C460F9" w:rsidRDefault="00D70325" w:rsidP="008003C5">
            <w:pPr>
              <w:pStyle w:val="NoSpacing"/>
              <w:jc w:val="both"/>
            </w:pPr>
            <w:r w:rsidRPr="00C460F9">
              <w:t xml:space="preserve">  </w:t>
            </w:r>
          </w:p>
          <w:p w14:paraId="57F7BE66" w14:textId="77777777" w:rsidR="00D70325" w:rsidRPr="008003C5" w:rsidRDefault="00D70325" w:rsidP="008003C5">
            <w:pPr>
              <w:pStyle w:val="NoSpacing"/>
              <w:jc w:val="both"/>
              <w:rPr>
                <w:shd w:val="clear" w:color="auto" w:fill="FFFFFF"/>
              </w:rPr>
            </w:pPr>
            <w:r w:rsidRPr="008003C5">
              <w:rPr>
                <w:shd w:val="clear" w:color="auto" w:fill="FFFFFF"/>
              </w:rPr>
              <w:t xml:space="preserve">The project will seize every opportunity available to improve the situation through targeted actions to promote gender </w:t>
            </w:r>
            <w:r w:rsidR="00DF3EAF" w:rsidRPr="00DF3EAF">
              <w:rPr>
                <w:highlight w:val="yellow"/>
                <w:shd w:val="clear" w:color="auto" w:fill="FFFFFF"/>
              </w:rPr>
              <w:t>advancement</w:t>
            </w:r>
            <w:r w:rsidRPr="008003C5">
              <w:rPr>
                <w:shd w:val="clear" w:color="auto" w:fill="FFFFFF"/>
              </w:rPr>
              <w:t xml:space="preserve"> and address the special needs of the women, children, elderly</w:t>
            </w:r>
            <w:r w:rsidR="00E61ED0">
              <w:rPr>
                <w:shd w:val="clear" w:color="auto" w:fill="FFFFFF"/>
              </w:rPr>
              <w:t>,</w:t>
            </w:r>
            <w:r w:rsidRPr="008003C5">
              <w:rPr>
                <w:shd w:val="clear" w:color="auto" w:fill="FFFFFF"/>
              </w:rPr>
              <w:t xml:space="preserve"> and the disabled in the way capacities are built to enhance disaster resilience at the national, state</w:t>
            </w:r>
            <w:r w:rsidR="00E61ED0">
              <w:rPr>
                <w:shd w:val="clear" w:color="auto" w:fill="FFFFFF"/>
              </w:rPr>
              <w:t>,</w:t>
            </w:r>
            <w:r w:rsidRPr="008003C5">
              <w:rPr>
                <w:shd w:val="clear" w:color="auto" w:fill="FFFFFF"/>
              </w:rPr>
              <w:t xml:space="preserve"> and community levels. </w:t>
            </w:r>
          </w:p>
          <w:p w14:paraId="5650254C" w14:textId="77777777" w:rsidR="00D67A04" w:rsidRPr="00C460F9" w:rsidRDefault="00D67A04" w:rsidP="008003C5">
            <w:pPr>
              <w:pStyle w:val="NoSpacing"/>
              <w:jc w:val="both"/>
            </w:pPr>
          </w:p>
          <w:p w14:paraId="5BB3B112" w14:textId="77777777" w:rsidR="00D70325" w:rsidRPr="00C460F9" w:rsidRDefault="00D70325" w:rsidP="008003C5">
            <w:pPr>
              <w:pStyle w:val="NoSpacing"/>
              <w:jc w:val="both"/>
            </w:pPr>
            <w:r w:rsidRPr="00C460F9">
              <w:t xml:space="preserve">Therefore, the Project will provision following actions in place: </w:t>
            </w:r>
          </w:p>
          <w:p w14:paraId="179CDEED" w14:textId="77777777" w:rsidR="00D70325" w:rsidRPr="00C460F9" w:rsidRDefault="00D70325" w:rsidP="008003C5">
            <w:pPr>
              <w:pStyle w:val="NoSpacing"/>
              <w:numPr>
                <w:ilvl w:val="0"/>
                <w:numId w:val="36"/>
              </w:numPr>
              <w:jc w:val="both"/>
            </w:pPr>
            <w:r w:rsidRPr="00C460F9">
              <w:t>Undertake gender screening by the CO Gender Specialist during the period of project appraisal through LPAC</w:t>
            </w:r>
          </w:p>
          <w:p w14:paraId="7820E656" w14:textId="77777777" w:rsidR="00D70325" w:rsidRPr="00C460F9" w:rsidRDefault="00D70325" w:rsidP="008003C5">
            <w:pPr>
              <w:pStyle w:val="NoSpacing"/>
              <w:numPr>
                <w:ilvl w:val="0"/>
                <w:numId w:val="36"/>
              </w:numPr>
              <w:jc w:val="both"/>
            </w:pPr>
            <w:r w:rsidRPr="00C460F9">
              <w:t xml:space="preserve">Hiring a Gender Specialist to ensure </w:t>
            </w:r>
            <w:r w:rsidR="00F8285C">
              <w:t xml:space="preserve">a </w:t>
            </w:r>
            <w:r w:rsidRPr="00C460F9">
              <w:t xml:space="preserve">gendered approach during </w:t>
            </w:r>
            <w:r w:rsidR="00F8285C">
              <w:t xml:space="preserve">the </w:t>
            </w:r>
            <w:r w:rsidRPr="00C460F9">
              <w:t>implementation of the project.</w:t>
            </w:r>
          </w:p>
          <w:p w14:paraId="213172F2" w14:textId="77777777" w:rsidR="00D70325" w:rsidRPr="00C460F9" w:rsidRDefault="00D70325" w:rsidP="008003C5">
            <w:pPr>
              <w:pStyle w:val="NoSpacing"/>
              <w:numPr>
                <w:ilvl w:val="0"/>
                <w:numId w:val="36"/>
              </w:numPr>
              <w:jc w:val="both"/>
            </w:pPr>
            <w:r w:rsidRPr="00C460F9">
              <w:t>Collect sample set of gender-disaggregated data within the geographical coverage and project context: population (men, women, children), age structure (men and women), ethnicity and disabled (men and women), family size (number of women and children in each family), family structure (number of female-headed households), school attendance (% of boys and girls attending), literacy (rates for women and men)</w:t>
            </w:r>
          </w:p>
          <w:p w14:paraId="01137194" w14:textId="77777777" w:rsidR="00D70325" w:rsidRPr="00C460F9" w:rsidRDefault="00D70325" w:rsidP="008003C5">
            <w:pPr>
              <w:pStyle w:val="NoSpacing"/>
              <w:numPr>
                <w:ilvl w:val="0"/>
                <w:numId w:val="36"/>
              </w:numPr>
              <w:jc w:val="both"/>
            </w:pPr>
            <w:r w:rsidRPr="00C460F9">
              <w:t>Build institutional and individual capacities to promote gender-focused water management in Somalia.</w:t>
            </w:r>
          </w:p>
          <w:p w14:paraId="61F8EF10" w14:textId="77777777" w:rsidR="00D70325" w:rsidRPr="00C460F9" w:rsidRDefault="00D70325" w:rsidP="008003C5">
            <w:pPr>
              <w:pStyle w:val="NoSpacing"/>
              <w:numPr>
                <w:ilvl w:val="0"/>
                <w:numId w:val="36"/>
              </w:numPr>
              <w:jc w:val="both"/>
            </w:pPr>
            <w:r w:rsidRPr="00C460F9">
              <w:t>Integrate gender considerations and gender equality in the policy, strategy</w:t>
            </w:r>
            <w:r w:rsidR="00F8285C">
              <w:t>,</w:t>
            </w:r>
            <w:r w:rsidRPr="00C460F9">
              <w:t xml:space="preserve"> and plans for sustainable environmental management in Somalia.  </w:t>
            </w:r>
          </w:p>
          <w:p w14:paraId="25F830C7" w14:textId="77777777" w:rsidR="00D70325" w:rsidRPr="00C460F9" w:rsidRDefault="00D70325" w:rsidP="008003C5">
            <w:pPr>
              <w:pStyle w:val="NoSpacing"/>
              <w:numPr>
                <w:ilvl w:val="0"/>
                <w:numId w:val="36"/>
              </w:numPr>
              <w:jc w:val="both"/>
            </w:pPr>
            <w:r w:rsidRPr="00C460F9">
              <w:t xml:space="preserve">On disaster risk advocacy, design awareness campaigns taking into consideration the needs and capacities of various gender groups. Design a list of critical concerns for each gender group and shape the messaging accordingly. </w:t>
            </w:r>
          </w:p>
          <w:p w14:paraId="3D73F9D1" w14:textId="77777777" w:rsidR="00D70325" w:rsidRPr="00C460F9" w:rsidRDefault="00D70325" w:rsidP="008003C5">
            <w:pPr>
              <w:pStyle w:val="NoSpacing"/>
              <w:numPr>
                <w:ilvl w:val="0"/>
                <w:numId w:val="36"/>
              </w:numPr>
              <w:jc w:val="both"/>
            </w:pPr>
            <w:r w:rsidRPr="00C460F9">
              <w:t xml:space="preserve">Ensure that the implementation of the local preparedness plans reflects the needs and capacities of different gender groups: </w:t>
            </w:r>
            <w:r w:rsidRPr="008003C5">
              <w:rPr>
                <w:b/>
                <w:i/>
              </w:rPr>
              <w:t>women, children, senior citizens</w:t>
            </w:r>
            <w:r w:rsidR="00F8285C">
              <w:rPr>
                <w:b/>
                <w:i/>
              </w:rPr>
              <w:t>,</w:t>
            </w:r>
            <w:r w:rsidRPr="008003C5">
              <w:rPr>
                <w:b/>
                <w:i/>
              </w:rPr>
              <w:t xml:space="preserve"> and handicapped people. </w:t>
            </w:r>
            <w:r w:rsidRPr="00C460F9">
              <w:t>Developing a list of key vulnerabilities for the evacuation of each target group would be helpful to inform the plans adequately.</w:t>
            </w:r>
          </w:p>
          <w:p w14:paraId="25439142" w14:textId="77777777" w:rsidR="00D70325" w:rsidRPr="00C460F9" w:rsidRDefault="00D70325" w:rsidP="008003C5">
            <w:pPr>
              <w:pStyle w:val="NoSpacing"/>
              <w:numPr>
                <w:ilvl w:val="0"/>
                <w:numId w:val="36"/>
              </w:numPr>
              <w:jc w:val="both"/>
            </w:pPr>
            <w:r w:rsidRPr="00C460F9">
              <w:t xml:space="preserve">Clearly define the gender-based needs for the measures adopted for building disaster resilience and adequately reflect in the DRM Strategies and Plans for the FGS and FSM.  </w:t>
            </w:r>
          </w:p>
          <w:p w14:paraId="2C284BA6" w14:textId="77777777" w:rsidR="00D70325" w:rsidRPr="00C460F9" w:rsidRDefault="00D70325" w:rsidP="008003C5">
            <w:pPr>
              <w:pStyle w:val="NoSpacing"/>
              <w:jc w:val="both"/>
            </w:pPr>
            <w:r w:rsidRPr="00C460F9">
              <w:t xml:space="preserve"> </w:t>
            </w:r>
          </w:p>
        </w:tc>
      </w:tr>
      <w:tr w:rsidR="00D70325" w:rsidRPr="00C460F9" w14:paraId="40AB4555" w14:textId="77777777" w:rsidTr="008003C5">
        <w:tc>
          <w:tcPr>
            <w:tcW w:w="13248" w:type="dxa"/>
            <w:shd w:val="clear" w:color="auto" w:fill="D5DCE4"/>
          </w:tcPr>
          <w:p w14:paraId="6CEFA574" w14:textId="77777777" w:rsidR="00D70325" w:rsidRPr="008003C5" w:rsidRDefault="00D70325" w:rsidP="008003C5">
            <w:pPr>
              <w:spacing w:after="120"/>
              <w:contextualSpacing/>
              <w:rPr>
                <w:b/>
                <w:i/>
                <w:sz w:val="18"/>
                <w:szCs w:val="18"/>
                <w:u w:val="single"/>
              </w:rPr>
            </w:pPr>
            <w:r w:rsidRPr="008003C5">
              <w:rPr>
                <w:b/>
                <w:i/>
                <w:sz w:val="18"/>
                <w:szCs w:val="18"/>
              </w:rPr>
              <w:t>Briefly describe in the space below how the Project mainstreams environmental sustainability</w:t>
            </w:r>
          </w:p>
        </w:tc>
      </w:tr>
      <w:tr w:rsidR="00D70325" w:rsidRPr="00C460F9" w14:paraId="3E12AF64" w14:textId="77777777" w:rsidTr="008003C5">
        <w:tc>
          <w:tcPr>
            <w:tcW w:w="13248" w:type="dxa"/>
            <w:shd w:val="clear" w:color="auto" w:fill="auto"/>
          </w:tcPr>
          <w:p w14:paraId="058FA0D4" w14:textId="77777777" w:rsidR="00D70325" w:rsidRPr="00C460F9" w:rsidRDefault="00D70325" w:rsidP="008003C5">
            <w:pPr>
              <w:pStyle w:val="NoSpacing"/>
              <w:jc w:val="both"/>
              <w:rPr>
                <w:lang w:eastAsia="ja-JP"/>
              </w:rPr>
            </w:pPr>
            <w:r w:rsidRPr="00C460F9">
              <w:rPr>
                <w:lang w:eastAsia="ja-JP"/>
              </w:rPr>
              <w:t xml:space="preserve">The environmental sustainability in Somalia has been threatened by the decades of conflict and clan-based violence resulting in declining productivity of natural assets due to a range of factors including land degradation, lack of water availability and pollution; lack of access to sustainable energy, and most importantly, lack of capacities for effective environmental governance. The high volume of IDPs and refugees have put significant pressure on the local environment and severely degraded the ecological resource base in the affected areas. The recurrent effect of droughts and unsustainable land-use practices have paired to result in widespread destruction of natural resources as well as the plant and animal habitats. The recurrent droughts and floods have significantly reduced forage and adversely impacted not only Somalia’s most important economic resource (livestock complement of goats, sheep, camels, and cattle) but also its wildlife. </w:t>
            </w:r>
          </w:p>
          <w:p w14:paraId="72199B69" w14:textId="77777777" w:rsidR="00D70325" w:rsidRPr="00C460F9" w:rsidRDefault="00D70325" w:rsidP="008003C5">
            <w:pPr>
              <w:pStyle w:val="NoSpacing"/>
              <w:jc w:val="both"/>
            </w:pPr>
          </w:p>
          <w:p w14:paraId="5B6C0666" w14:textId="77777777" w:rsidR="00D70325" w:rsidRPr="008003C5" w:rsidRDefault="00D70325" w:rsidP="008003C5">
            <w:pPr>
              <w:pStyle w:val="NoSpacing"/>
              <w:jc w:val="both"/>
              <w:rPr>
                <w:bCs/>
              </w:rPr>
            </w:pPr>
            <w:r w:rsidRPr="008003C5">
              <w:rPr>
                <w:bCs/>
              </w:rPr>
              <w:t xml:space="preserve">The project directly supports actions to promote environmental sustainability in Somalia and this will be achieved through building capacities and establishing systems and tools for improved environmental governance in the country. Being a country having mostly Arid and Semi-arid lands, the project will contribute directly through building capacities, both at </w:t>
            </w:r>
            <w:r w:rsidR="00F8285C">
              <w:rPr>
                <w:bCs/>
              </w:rPr>
              <w:t xml:space="preserve">the </w:t>
            </w:r>
            <w:r w:rsidRPr="008003C5">
              <w:rPr>
                <w:bCs/>
              </w:rPr>
              <w:t xml:space="preserve">institutional and individual level, to promote integrated water resource management in Somalia aiming to arrest the desertification process. Further, the DRR component of the proposed project will build capacities that can potentially address the underlying root causes of disaster risks and arrest the trends of socio-economic and environmental degradation in the country.  This component will mobilize and mainstream actions which will directly contribute to and catalyze towards promoting environmental sustainability in the disaster-prone regions in Somalia.  </w:t>
            </w:r>
          </w:p>
          <w:p w14:paraId="5A3E6F9D" w14:textId="77777777" w:rsidR="00D70325" w:rsidRPr="008003C5" w:rsidRDefault="00D70325" w:rsidP="008003C5">
            <w:pPr>
              <w:pStyle w:val="NoSpacing"/>
              <w:jc w:val="both"/>
              <w:rPr>
                <w:bCs/>
              </w:rPr>
            </w:pPr>
          </w:p>
          <w:p w14:paraId="284CBDD7" w14:textId="77777777" w:rsidR="00D70325" w:rsidRPr="008003C5" w:rsidRDefault="00D70325" w:rsidP="008003C5">
            <w:pPr>
              <w:pStyle w:val="NoSpacing"/>
              <w:jc w:val="both"/>
              <w:rPr>
                <w:bCs/>
              </w:rPr>
            </w:pPr>
            <w:r w:rsidRPr="008003C5">
              <w:rPr>
                <w:bCs/>
              </w:rPr>
              <w:t xml:space="preserve">Some of the planned activities of the project for example:  </w:t>
            </w:r>
          </w:p>
          <w:p w14:paraId="231BB8D9" w14:textId="77777777" w:rsidR="00D70325" w:rsidRPr="00C460F9" w:rsidRDefault="00D70325" w:rsidP="008003C5">
            <w:pPr>
              <w:pStyle w:val="NoSpacing"/>
              <w:jc w:val="both"/>
            </w:pPr>
          </w:p>
          <w:p w14:paraId="798F2B34" w14:textId="77777777" w:rsidR="00D70325" w:rsidRPr="00C460F9" w:rsidRDefault="00D70325" w:rsidP="008003C5">
            <w:pPr>
              <w:pStyle w:val="NoSpacing"/>
              <w:numPr>
                <w:ilvl w:val="0"/>
                <w:numId w:val="34"/>
              </w:numPr>
              <w:jc w:val="both"/>
            </w:pPr>
            <w:r w:rsidRPr="00C460F9">
              <w:t>Strengthen capacities and strengthen systems for sustainable environmental management in Somalia in Somalia</w:t>
            </w:r>
          </w:p>
          <w:p w14:paraId="047969F2" w14:textId="77777777" w:rsidR="00D70325" w:rsidRPr="00C460F9" w:rsidRDefault="00D70325" w:rsidP="008003C5">
            <w:pPr>
              <w:pStyle w:val="NoSpacing"/>
              <w:numPr>
                <w:ilvl w:val="0"/>
                <w:numId w:val="34"/>
              </w:numPr>
              <w:jc w:val="both"/>
            </w:pPr>
            <w:r w:rsidRPr="00C460F9">
              <w:t>Improve capacity for environmental monitoring and assessment</w:t>
            </w:r>
          </w:p>
          <w:p w14:paraId="40E22CB9" w14:textId="77777777" w:rsidR="00D70325" w:rsidRPr="00C460F9" w:rsidRDefault="00D70325" w:rsidP="008003C5">
            <w:pPr>
              <w:pStyle w:val="NoSpacing"/>
              <w:numPr>
                <w:ilvl w:val="0"/>
                <w:numId w:val="34"/>
              </w:numPr>
              <w:jc w:val="both"/>
            </w:pPr>
            <w:r w:rsidRPr="00C460F9">
              <w:t xml:space="preserve">Raise environmental awareness through education and advocacy </w:t>
            </w:r>
          </w:p>
          <w:p w14:paraId="3FDA9DCF" w14:textId="77777777" w:rsidR="00D70325" w:rsidRPr="00C460F9" w:rsidRDefault="00D70325" w:rsidP="008003C5">
            <w:pPr>
              <w:pStyle w:val="NoSpacing"/>
              <w:numPr>
                <w:ilvl w:val="0"/>
                <w:numId w:val="34"/>
              </w:numPr>
              <w:jc w:val="both"/>
            </w:pPr>
            <w:r w:rsidRPr="00C460F9">
              <w:t xml:space="preserve">Build institutional and individual capacities for integrated water resource management in Somalia. </w:t>
            </w:r>
          </w:p>
          <w:p w14:paraId="40E4D78E" w14:textId="77777777" w:rsidR="00D70325" w:rsidRPr="00C460F9" w:rsidRDefault="00D70325" w:rsidP="008003C5">
            <w:pPr>
              <w:pStyle w:val="NoSpacing"/>
              <w:numPr>
                <w:ilvl w:val="0"/>
                <w:numId w:val="34"/>
              </w:numPr>
              <w:jc w:val="both"/>
            </w:pPr>
            <w:r w:rsidRPr="00C460F9">
              <w:t>Establish a partnership with the Department of Environment to integrate DRR in planning and programming on natural resource management in Somalia.</w:t>
            </w:r>
          </w:p>
          <w:p w14:paraId="262E35C2" w14:textId="77777777" w:rsidR="00D70325" w:rsidRPr="00C460F9" w:rsidRDefault="00D70325" w:rsidP="008003C5">
            <w:pPr>
              <w:pStyle w:val="NoSpacing"/>
              <w:numPr>
                <w:ilvl w:val="0"/>
                <w:numId w:val="34"/>
              </w:numPr>
              <w:jc w:val="both"/>
            </w:pPr>
            <w:r w:rsidRPr="00C460F9">
              <w:t xml:space="preserve">Mitigate the urban risks originating from poor solid waste management including plastic pollution. </w:t>
            </w:r>
          </w:p>
          <w:p w14:paraId="55D11EC7" w14:textId="77777777" w:rsidR="00D70325" w:rsidRPr="00C460F9" w:rsidRDefault="00D70325" w:rsidP="008003C5">
            <w:pPr>
              <w:pStyle w:val="NoSpacing"/>
              <w:numPr>
                <w:ilvl w:val="0"/>
                <w:numId w:val="34"/>
              </w:numPr>
              <w:jc w:val="both"/>
            </w:pPr>
            <w:r w:rsidRPr="00C460F9">
              <w:t>The preparation of DRM plans for Federal, State</w:t>
            </w:r>
            <w:r w:rsidR="00F8285C">
              <w:t>,</w:t>
            </w:r>
            <w:r w:rsidRPr="00C460F9">
              <w:t xml:space="preserve"> and local levels will be inclusive of addressing risks and vulnerabilities in disaster-prone regions and communities including those stemming from environmental degradation.   </w:t>
            </w:r>
          </w:p>
          <w:p w14:paraId="5296A730" w14:textId="77777777" w:rsidR="00D70325" w:rsidRPr="00C460F9" w:rsidRDefault="00D70325" w:rsidP="008003C5">
            <w:pPr>
              <w:pStyle w:val="NoSpacing"/>
              <w:numPr>
                <w:ilvl w:val="0"/>
                <w:numId w:val="34"/>
              </w:numPr>
              <w:jc w:val="both"/>
            </w:pPr>
            <w:r w:rsidRPr="008003C5">
              <w:rPr>
                <w:bCs/>
              </w:rPr>
              <w:t xml:space="preserve">The project will institute risk advocacy which will be inclusive of the climate and environmental challenges that pose serious threats to the disaster vulnerable population in Somalia. </w:t>
            </w:r>
          </w:p>
          <w:p w14:paraId="7898AFAE" w14:textId="77777777" w:rsidR="00D70325" w:rsidRPr="00C460F9" w:rsidRDefault="00D70325" w:rsidP="008003C5">
            <w:pPr>
              <w:pStyle w:val="NoSpacing"/>
              <w:numPr>
                <w:ilvl w:val="0"/>
                <w:numId w:val="34"/>
              </w:numPr>
              <w:jc w:val="both"/>
            </w:pPr>
            <w:r w:rsidRPr="00C460F9">
              <w:t>Explore options as part of the project implementation strategy, to improve efficiency in the use of resources to minimize wastage.</w:t>
            </w:r>
          </w:p>
          <w:p w14:paraId="14989ED9" w14:textId="77777777" w:rsidR="00D70325" w:rsidRPr="008003C5" w:rsidRDefault="00D70325" w:rsidP="008003C5">
            <w:pPr>
              <w:pStyle w:val="ListParagraph"/>
              <w:tabs>
                <w:tab w:val="left" w:pos="432"/>
              </w:tabs>
              <w:spacing w:before="60"/>
              <w:rPr>
                <w:rFonts w:cs="Calibri Light"/>
                <w:szCs w:val="22"/>
              </w:rPr>
            </w:pPr>
            <w:r w:rsidRPr="008003C5">
              <w:rPr>
                <w:sz w:val="18"/>
                <w:szCs w:val="18"/>
              </w:rPr>
              <w:t xml:space="preserve"> </w:t>
            </w:r>
          </w:p>
        </w:tc>
      </w:tr>
    </w:tbl>
    <w:p w14:paraId="6DDF70E2" w14:textId="77777777" w:rsidR="00D70325" w:rsidRPr="00C460F9" w:rsidRDefault="00D70325" w:rsidP="00D70325">
      <w:pPr>
        <w:rPr>
          <w:b/>
          <w:szCs w:val="20"/>
        </w:rPr>
      </w:pPr>
    </w:p>
    <w:p w14:paraId="2FFA7AF9" w14:textId="77777777" w:rsidR="00D70325" w:rsidRPr="00C460F9" w:rsidRDefault="00D70325" w:rsidP="00D70325">
      <w:pPr>
        <w:keepNext/>
        <w:spacing w:before="200"/>
        <w:ind w:left="360"/>
        <w:rPr>
          <w:b/>
          <w:sz w:val="24"/>
        </w:rPr>
      </w:pPr>
      <w:r w:rsidRPr="00C460F9">
        <w:rPr>
          <w:b/>
          <w:sz w:val="24"/>
        </w:rPr>
        <w:t xml:space="preserve">Part B. Identifying and Managing Social and Environmental </w:t>
      </w:r>
      <w:r w:rsidRPr="00C460F9">
        <w:rPr>
          <w:b/>
          <w:sz w:val="24"/>
          <w:u w:val="single"/>
        </w:rPr>
        <w:t>Risks</w:t>
      </w:r>
    </w:p>
    <w:p w14:paraId="374C7973" w14:textId="77777777" w:rsidR="00D70325" w:rsidRPr="00C460F9" w:rsidRDefault="00D70325" w:rsidP="00D70325">
      <w:pPr>
        <w:keepNext/>
        <w:rPr>
          <w:b/>
          <w:szCs w:val="20"/>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C460F9" w:rsidRPr="00C460F9" w14:paraId="15B065CD" w14:textId="77777777" w:rsidTr="008003C5">
        <w:trPr>
          <w:trHeight w:val="1061"/>
        </w:trPr>
        <w:tc>
          <w:tcPr>
            <w:tcW w:w="3510" w:type="dxa"/>
            <w:shd w:val="clear" w:color="auto" w:fill="FFFFFF"/>
          </w:tcPr>
          <w:p w14:paraId="0BDC0633" w14:textId="77777777" w:rsidR="00D70325" w:rsidRPr="008003C5" w:rsidRDefault="00D70325" w:rsidP="008003C5">
            <w:pPr>
              <w:keepNext/>
              <w:tabs>
                <w:tab w:val="left" w:pos="101"/>
              </w:tabs>
              <w:ind w:right="252" w:firstLine="11"/>
              <w:rPr>
                <w:rFonts w:ascii="Calibri" w:hAnsi="Calibri" w:cs="Calibri"/>
                <w:b/>
                <w:szCs w:val="22"/>
              </w:rPr>
            </w:pPr>
            <w:r w:rsidRPr="008003C5">
              <w:rPr>
                <w:rFonts w:ascii="Calibri" w:hAnsi="Calibri" w:cs="Calibri"/>
                <w:b/>
                <w:szCs w:val="22"/>
              </w:rPr>
              <w:t xml:space="preserve">QUESTION 2: What are the Potential Social and Environmental Risks? </w:t>
            </w:r>
          </w:p>
          <w:p w14:paraId="12E688B4" w14:textId="77777777" w:rsidR="00D70325" w:rsidRPr="008003C5" w:rsidRDefault="00D70325" w:rsidP="008003C5">
            <w:pPr>
              <w:keepNext/>
              <w:tabs>
                <w:tab w:val="left" w:pos="101"/>
              </w:tabs>
              <w:ind w:right="252" w:firstLine="11"/>
              <w:rPr>
                <w:rFonts w:ascii="Calibri" w:hAnsi="Calibri" w:cs="Calibri"/>
                <w:b/>
                <w:szCs w:val="22"/>
              </w:rPr>
            </w:pPr>
            <w:r w:rsidRPr="008003C5">
              <w:rPr>
                <w:rFonts w:ascii="Calibri" w:hAnsi="Calibri" w:cs="Calibri"/>
                <w:i/>
                <w:szCs w:val="22"/>
              </w:rPr>
              <w:t xml:space="preserve">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w:t>
            </w:r>
            <w:r w:rsidR="00F8285C">
              <w:rPr>
                <w:rFonts w:ascii="Calibri" w:hAnsi="Calibri" w:cs="Calibri"/>
                <w:i/>
                <w:szCs w:val="22"/>
              </w:rPr>
              <w:t xml:space="preserve">are </w:t>
            </w:r>
            <w:r w:rsidRPr="008003C5">
              <w:rPr>
                <w:rFonts w:ascii="Calibri" w:hAnsi="Calibri" w:cs="Calibri"/>
                <w:i/>
                <w:szCs w:val="22"/>
              </w:rPr>
              <w:t xml:space="preserve">not required for </w:t>
            </w:r>
            <w:r w:rsidR="00F8285C" w:rsidRPr="008003C5">
              <w:rPr>
                <w:rFonts w:ascii="Calibri" w:hAnsi="Calibri" w:cs="Calibri"/>
                <w:i/>
                <w:szCs w:val="22"/>
              </w:rPr>
              <w:t>Low</w:t>
            </w:r>
            <w:r w:rsidR="00F8285C">
              <w:rPr>
                <w:rFonts w:ascii="Calibri" w:hAnsi="Calibri" w:cs="Calibri"/>
                <w:i/>
                <w:szCs w:val="22"/>
              </w:rPr>
              <w:t>-</w:t>
            </w:r>
            <w:r w:rsidRPr="008003C5">
              <w:rPr>
                <w:rFonts w:ascii="Calibri" w:hAnsi="Calibri" w:cs="Calibri"/>
                <w:i/>
                <w:szCs w:val="22"/>
              </w:rPr>
              <w:t>Risk Projects.</w:t>
            </w:r>
          </w:p>
        </w:tc>
        <w:tc>
          <w:tcPr>
            <w:tcW w:w="4860" w:type="dxa"/>
            <w:gridSpan w:val="4"/>
            <w:shd w:val="clear" w:color="auto" w:fill="FFFFFF"/>
          </w:tcPr>
          <w:p w14:paraId="31172161" w14:textId="77777777" w:rsidR="00D70325" w:rsidRPr="008003C5" w:rsidRDefault="00D70325" w:rsidP="008003C5">
            <w:pPr>
              <w:keepNext/>
              <w:tabs>
                <w:tab w:val="left" w:pos="101"/>
              </w:tabs>
              <w:ind w:right="252" w:firstLine="11"/>
              <w:rPr>
                <w:rFonts w:ascii="Calibri" w:hAnsi="Calibri" w:cs="Calibri"/>
                <w:b/>
                <w:szCs w:val="22"/>
              </w:rPr>
            </w:pPr>
            <w:r w:rsidRPr="008003C5">
              <w:rPr>
                <w:rFonts w:ascii="Calibri" w:hAnsi="Calibri" w:cs="Calibri"/>
                <w:b/>
                <w:szCs w:val="22"/>
              </w:rPr>
              <w:t>QUESTION 3: What is the level of significance of the potential social and environmental risks?</w:t>
            </w:r>
          </w:p>
          <w:p w14:paraId="5F6864B9" w14:textId="77777777" w:rsidR="00D70325" w:rsidRPr="008003C5" w:rsidRDefault="00D70325" w:rsidP="008003C5">
            <w:pPr>
              <w:keepNext/>
              <w:tabs>
                <w:tab w:val="left" w:pos="432"/>
              </w:tabs>
              <w:rPr>
                <w:rFonts w:ascii="Calibri" w:hAnsi="Calibri" w:cs="Calibri"/>
                <w:b/>
                <w:szCs w:val="22"/>
              </w:rPr>
            </w:pPr>
            <w:r w:rsidRPr="008003C5">
              <w:rPr>
                <w:rFonts w:ascii="Calibri" w:hAnsi="Calibri" w:cs="Calibri"/>
                <w:i/>
                <w:szCs w:val="22"/>
              </w:rPr>
              <w:t>Note: Respond to Questions 4 and 5 below before proceeding to Question 6</w:t>
            </w:r>
          </w:p>
        </w:tc>
        <w:tc>
          <w:tcPr>
            <w:tcW w:w="4770" w:type="dxa"/>
            <w:gridSpan w:val="2"/>
            <w:shd w:val="clear" w:color="auto" w:fill="FFFFFF"/>
          </w:tcPr>
          <w:p w14:paraId="42ECE8EB" w14:textId="77777777" w:rsidR="00D70325" w:rsidRPr="008003C5" w:rsidRDefault="00D70325" w:rsidP="008003C5">
            <w:pPr>
              <w:keepNext/>
              <w:tabs>
                <w:tab w:val="left" w:pos="432"/>
              </w:tabs>
              <w:rPr>
                <w:rFonts w:ascii="Calibri" w:hAnsi="Calibri" w:cs="Calibri"/>
                <w:b/>
                <w:szCs w:val="22"/>
              </w:rPr>
            </w:pPr>
            <w:r w:rsidRPr="008003C5">
              <w:rPr>
                <w:rFonts w:ascii="Calibri" w:hAnsi="Calibri" w:cs="Calibri"/>
                <w:b/>
                <w:szCs w:val="22"/>
              </w:rPr>
              <w:t>QUESTION 6: What social and environmental assessment and management measures have been conducted and/or are required to address potential risks (for Risks with Moderate and High Significance)?</w:t>
            </w:r>
          </w:p>
        </w:tc>
      </w:tr>
      <w:tr w:rsidR="00C460F9" w:rsidRPr="00C460F9" w14:paraId="103E63A9" w14:textId="77777777" w:rsidTr="008003C5">
        <w:tc>
          <w:tcPr>
            <w:tcW w:w="3510" w:type="dxa"/>
            <w:shd w:val="clear" w:color="auto" w:fill="D5DCE4"/>
          </w:tcPr>
          <w:p w14:paraId="2B3E2890" w14:textId="77777777" w:rsidR="00D70325" w:rsidRPr="008003C5" w:rsidRDefault="00D70325" w:rsidP="00D70325">
            <w:pPr>
              <w:rPr>
                <w:rFonts w:ascii="Calibri" w:hAnsi="Calibri" w:cs="Calibri"/>
                <w:b/>
                <w:i/>
                <w:szCs w:val="22"/>
              </w:rPr>
            </w:pPr>
            <w:r w:rsidRPr="008003C5">
              <w:rPr>
                <w:rFonts w:ascii="Calibri" w:hAnsi="Calibri" w:cs="Calibri"/>
                <w:b/>
                <w:i/>
                <w:szCs w:val="22"/>
              </w:rPr>
              <w:t>Risk Description</w:t>
            </w:r>
          </w:p>
        </w:tc>
        <w:tc>
          <w:tcPr>
            <w:tcW w:w="1080" w:type="dxa"/>
            <w:shd w:val="clear" w:color="auto" w:fill="D5DCE4"/>
          </w:tcPr>
          <w:p w14:paraId="0AA6F3E8" w14:textId="77777777" w:rsidR="00D70325" w:rsidRPr="008003C5" w:rsidRDefault="00D70325" w:rsidP="00D70325">
            <w:pPr>
              <w:rPr>
                <w:rFonts w:ascii="Calibri" w:hAnsi="Calibri" w:cs="Calibri"/>
                <w:b/>
                <w:i/>
                <w:szCs w:val="22"/>
              </w:rPr>
            </w:pPr>
            <w:r w:rsidRPr="008003C5">
              <w:rPr>
                <w:rFonts w:ascii="Calibri" w:hAnsi="Calibri" w:cs="Calibri"/>
                <w:b/>
                <w:i/>
                <w:szCs w:val="22"/>
              </w:rPr>
              <w:t xml:space="preserve">Impact and </w:t>
            </w:r>
            <w:proofErr w:type="gramStart"/>
            <w:r w:rsidRPr="008003C5">
              <w:rPr>
                <w:rFonts w:ascii="Calibri" w:hAnsi="Calibri" w:cs="Calibri"/>
                <w:b/>
                <w:i/>
                <w:szCs w:val="22"/>
              </w:rPr>
              <w:t>Probability  (</w:t>
            </w:r>
            <w:proofErr w:type="gramEnd"/>
            <w:r w:rsidRPr="008003C5">
              <w:rPr>
                <w:rFonts w:ascii="Calibri" w:hAnsi="Calibri" w:cs="Calibri"/>
                <w:b/>
                <w:i/>
                <w:szCs w:val="22"/>
              </w:rPr>
              <w:t>1-5)</w:t>
            </w:r>
          </w:p>
        </w:tc>
        <w:tc>
          <w:tcPr>
            <w:tcW w:w="1170" w:type="dxa"/>
            <w:shd w:val="clear" w:color="auto" w:fill="D5DCE4"/>
          </w:tcPr>
          <w:p w14:paraId="41E7CBB8" w14:textId="77777777" w:rsidR="00D70325" w:rsidRPr="008003C5" w:rsidRDefault="00D70325" w:rsidP="00D70325">
            <w:pPr>
              <w:rPr>
                <w:rFonts w:ascii="Calibri" w:hAnsi="Calibri" w:cs="Calibri"/>
                <w:b/>
                <w:i/>
                <w:szCs w:val="22"/>
              </w:rPr>
            </w:pPr>
            <w:r w:rsidRPr="008003C5">
              <w:rPr>
                <w:rFonts w:ascii="Calibri" w:hAnsi="Calibri" w:cs="Calibri"/>
                <w:b/>
                <w:i/>
                <w:szCs w:val="22"/>
              </w:rPr>
              <w:t>Significance</w:t>
            </w:r>
          </w:p>
          <w:p w14:paraId="747F33C6" w14:textId="77777777" w:rsidR="00D70325" w:rsidRPr="008003C5" w:rsidRDefault="00D70325" w:rsidP="00D70325">
            <w:pPr>
              <w:rPr>
                <w:rFonts w:ascii="Calibri" w:hAnsi="Calibri" w:cs="Calibri"/>
                <w:b/>
                <w:i/>
                <w:szCs w:val="22"/>
              </w:rPr>
            </w:pPr>
            <w:r w:rsidRPr="008003C5">
              <w:rPr>
                <w:rFonts w:ascii="Calibri" w:hAnsi="Calibri" w:cs="Calibri"/>
                <w:b/>
                <w:i/>
                <w:szCs w:val="22"/>
              </w:rPr>
              <w:t>(Low, Moderate, High)</w:t>
            </w:r>
          </w:p>
        </w:tc>
        <w:tc>
          <w:tcPr>
            <w:tcW w:w="2610" w:type="dxa"/>
            <w:gridSpan w:val="2"/>
            <w:shd w:val="clear" w:color="auto" w:fill="D5DCE4"/>
          </w:tcPr>
          <w:p w14:paraId="4EF21C47" w14:textId="77777777" w:rsidR="00D70325" w:rsidRPr="008003C5" w:rsidRDefault="00D70325" w:rsidP="00D70325">
            <w:pPr>
              <w:rPr>
                <w:rFonts w:ascii="Calibri" w:hAnsi="Calibri" w:cs="Calibri"/>
                <w:b/>
                <w:i/>
                <w:szCs w:val="22"/>
              </w:rPr>
            </w:pPr>
            <w:r w:rsidRPr="008003C5">
              <w:rPr>
                <w:rFonts w:ascii="Calibri" w:hAnsi="Calibri" w:cs="Calibri"/>
                <w:b/>
                <w:i/>
                <w:szCs w:val="22"/>
              </w:rPr>
              <w:t>Comments</w:t>
            </w:r>
          </w:p>
        </w:tc>
        <w:tc>
          <w:tcPr>
            <w:tcW w:w="4770" w:type="dxa"/>
            <w:gridSpan w:val="2"/>
            <w:shd w:val="clear" w:color="auto" w:fill="D5DCE4"/>
          </w:tcPr>
          <w:p w14:paraId="3933B89E" w14:textId="77777777" w:rsidR="00D70325" w:rsidRPr="008003C5" w:rsidRDefault="00D70325" w:rsidP="00D70325">
            <w:pPr>
              <w:rPr>
                <w:rFonts w:ascii="Calibri" w:hAnsi="Calibri" w:cs="Calibri"/>
                <w:b/>
                <w:i/>
                <w:szCs w:val="22"/>
              </w:rPr>
            </w:pPr>
            <w:r w:rsidRPr="008003C5">
              <w:rPr>
                <w:rFonts w:ascii="Calibri" w:hAnsi="Calibri" w:cs="Calibri"/>
                <w:b/>
                <w:i/>
                <w:szCs w:val="22"/>
              </w:rPr>
              <w:t>Description of assessment and management measures as reflected in the Project design.  If ESIA or SESA is required note that the assessment should consider all potential impacts and risks.</w:t>
            </w:r>
          </w:p>
        </w:tc>
      </w:tr>
      <w:tr w:rsidR="00C460F9" w:rsidRPr="00C460F9" w14:paraId="7B1B7EA7" w14:textId="77777777" w:rsidTr="008003C5">
        <w:tc>
          <w:tcPr>
            <w:tcW w:w="3510" w:type="dxa"/>
            <w:shd w:val="clear" w:color="auto" w:fill="auto"/>
            <w:vAlign w:val="center"/>
          </w:tcPr>
          <w:p w14:paraId="44821134" w14:textId="77777777" w:rsidR="00D70325" w:rsidRPr="008003C5" w:rsidRDefault="00D70325" w:rsidP="00D70325">
            <w:pPr>
              <w:rPr>
                <w:rFonts w:ascii="Calibri" w:hAnsi="Calibri" w:cs="Calibri"/>
                <w:szCs w:val="22"/>
              </w:rPr>
            </w:pPr>
            <w:r w:rsidRPr="008003C5">
              <w:rPr>
                <w:rFonts w:ascii="Calibri" w:hAnsi="Calibri" w:cs="Calibri"/>
                <w:bCs/>
                <w:szCs w:val="22"/>
              </w:rPr>
              <w:t>Risk-1: The geographical coverage of the project may interact or fall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080" w:type="dxa"/>
            <w:shd w:val="clear" w:color="auto" w:fill="auto"/>
          </w:tcPr>
          <w:p w14:paraId="4CDAC451" w14:textId="77777777" w:rsidR="00D70325" w:rsidRPr="008003C5" w:rsidRDefault="00D70325" w:rsidP="00D70325">
            <w:pPr>
              <w:rPr>
                <w:rFonts w:ascii="Calibri" w:hAnsi="Calibri" w:cs="Calibri"/>
                <w:szCs w:val="22"/>
              </w:rPr>
            </w:pPr>
            <w:r w:rsidRPr="008003C5">
              <w:rPr>
                <w:rFonts w:ascii="Calibri" w:hAnsi="Calibri" w:cs="Calibri"/>
                <w:szCs w:val="22"/>
              </w:rPr>
              <w:t>P-3</w:t>
            </w:r>
          </w:p>
          <w:p w14:paraId="7FAA3BC0" w14:textId="77777777" w:rsidR="00D70325" w:rsidRPr="008003C5" w:rsidRDefault="00D70325" w:rsidP="00D70325">
            <w:pPr>
              <w:rPr>
                <w:rFonts w:ascii="Calibri" w:hAnsi="Calibri" w:cs="Calibri"/>
                <w:szCs w:val="22"/>
              </w:rPr>
            </w:pPr>
            <w:r w:rsidRPr="008003C5">
              <w:rPr>
                <w:rFonts w:ascii="Calibri" w:hAnsi="Calibri" w:cs="Calibri"/>
                <w:szCs w:val="22"/>
              </w:rPr>
              <w:t>I-1</w:t>
            </w:r>
          </w:p>
        </w:tc>
        <w:tc>
          <w:tcPr>
            <w:tcW w:w="1170" w:type="dxa"/>
            <w:shd w:val="clear" w:color="auto" w:fill="auto"/>
          </w:tcPr>
          <w:p w14:paraId="40C33D45" w14:textId="77777777" w:rsidR="00D70325" w:rsidRPr="008003C5" w:rsidRDefault="00D70325" w:rsidP="00D70325">
            <w:pPr>
              <w:rPr>
                <w:rFonts w:ascii="Calibri" w:hAnsi="Calibri" w:cs="Calibri"/>
                <w:szCs w:val="22"/>
              </w:rPr>
            </w:pPr>
            <w:r w:rsidRPr="008003C5">
              <w:rPr>
                <w:rFonts w:ascii="Calibri" w:hAnsi="Calibri" w:cs="Calibri"/>
                <w:szCs w:val="22"/>
              </w:rPr>
              <w:t>Low</w:t>
            </w:r>
          </w:p>
        </w:tc>
        <w:tc>
          <w:tcPr>
            <w:tcW w:w="2610" w:type="dxa"/>
            <w:gridSpan w:val="2"/>
            <w:shd w:val="clear" w:color="auto" w:fill="auto"/>
          </w:tcPr>
          <w:p w14:paraId="1D12581C" w14:textId="77777777" w:rsidR="00D70325" w:rsidRPr="008003C5" w:rsidRDefault="00D70325" w:rsidP="00D70325">
            <w:pPr>
              <w:rPr>
                <w:rFonts w:ascii="Calibri" w:hAnsi="Calibri" w:cs="Calibri"/>
                <w:szCs w:val="22"/>
              </w:rPr>
            </w:pPr>
          </w:p>
        </w:tc>
        <w:tc>
          <w:tcPr>
            <w:tcW w:w="4770" w:type="dxa"/>
            <w:gridSpan w:val="2"/>
            <w:shd w:val="clear" w:color="auto" w:fill="auto"/>
          </w:tcPr>
          <w:p w14:paraId="63CAEE0E" w14:textId="77777777" w:rsidR="00D70325" w:rsidRPr="008003C5" w:rsidRDefault="00D70325" w:rsidP="00D70325">
            <w:pPr>
              <w:rPr>
                <w:rFonts w:ascii="Calibri" w:hAnsi="Calibri" w:cs="Calibri"/>
                <w:szCs w:val="22"/>
              </w:rPr>
            </w:pPr>
            <w:r w:rsidRPr="008003C5">
              <w:rPr>
                <w:rFonts w:ascii="Calibri" w:hAnsi="Calibri" w:cs="Calibri"/>
                <w:szCs w:val="22"/>
              </w:rPr>
              <w:t>The proposed project is not expected to implement any large infrastructure scheme or undertake any interventions that may potentially have any physical interventions altering ecological sensitivity in the disaster-prone areas in Somalia. Instead, the project will make efforts to improve the environmental conditions through targeted awareness at the disaster vulnerable communities. Further, environmental considerations will be incorporated in the guidelines for implementation of the priority interventions which may include community-based, small-scale DRR schemes.</w:t>
            </w:r>
          </w:p>
        </w:tc>
      </w:tr>
      <w:tr w:rsidR="00D70325" w:rsidRPr="00C460F9" w14:paraId="51B0894D" w14:textId="77777777" w:rsidTr="008003C5">
        <w:tc>
          <w:tcPr>
            <w:tcW w:w="3510" w:type="dxa"/>
            <w:shd w:val="clear" w:color="auto" w:fill="auto"/>
            <w:vAlign w:val="center"/>
          </w:tcPr>
          <w:p w14:paraId="68D6B843" w14:textId="77777777" w:rsidR="00D70325" w:rsidRPr="008003C5" w:rsidRDefault="00D70325" w:rsidP="00D70325">
            <w:pPr>
              <w:rPr>
                <w:rFonts w:ascii="Calibri" w:hAnsi="Calibri" w:cs="Calibri"/>
                <w:szCs w:val="22"/>
              </w:rPr>
            </w:pPr>
            <w:r w:rsidRPr="008003C5">
              <w:rPr>
                <w:rFonts w:ascii="Calibri" w:hAnsi="Calibri" w:cs="Calibri"/>
                <w:szCs w:val="22"/>
              </w:rPr>
              <w:t xml:space="preserve">Risk-2: Would the potential outcomes of the Project be sensitive or vulnerable to potential impacts of </w:t>
            </w:r>
            <w:r w:rsidRPr="008003C5">
              <w:rPr>
                <w:rFonts w:ascii="Calibri" w:hAnsi="Calibri" w:cs="Calibri"/>
                <w:bCs/>
                <w:szCs w:val="22"/>
              </w:rPr>
              <w:t>climate</w:t>
            </w:r>
            <w:r w:rsidRPr="008003C5">
              <w:rPr>
                <w:rFonts w:ascii="Calibri" w:hAnsi="Calibri" w:cs="Calibri"/>
                <w:szCs w:val="22"/>
              </w:rPr>
              <w:t xml:space="preserve"> change? </w:t>
            </w:r>
          </w:p>
        </w:tc>
        <w:tc>
          <w:tcPr>
            <w:tcW w:w="1080" w:type="dxa"/>
            <w:shd w:val="clear" w:color="auto" w:fill="auto"/>
          </w:tcPr>
          <w:p w14:paraId="1067DC40" w14:textId="77777777" w:rsidR="00D70325" w:rsidRPr="008003C5" w:rsidRDefault="00D70325" w:rsidP="00D70325">
            <w:pPr>
              <w:rPr>
                <w:rFonts w:ascii="Calibri" w:hAnsi="Calibri" w:cs="Calibri"/>
                <w:szCs w:val="22"/>
              </w:rPr>
            </w:pPr>
            <w:r w:rsidRPr="008003C5">
              <w:rPr>
                <w:rFonts w:ascii="Calibri" w:hAnsi="Calibri" w:cs="Calibri"/>
                <w:szCs w:val="22"/>
              </w:rPr>
              <w:t>P-2</w:t>
            </w:r>
          </w:p>
          <w:p w14:paraId="7B794B07" w14:textId="77777777" w:rsidR="00D70325" w:rsidRPr="008003C5" w:rsidRDefault="00D70325" w:rsidP="00D70325">
            <w:pPr>
              <w:rPr>
                <w:rFonts w:ascii="Calibri" w:hAnsi="Calibri" w:cs="Calibri"/>
                <w:szCs w:val="22"/>
              </w:rPr>
            </w:pPr>
            <w:r w:rsidRPr="008003C5">
              <w:rPr>
                <w:rFonts w:ascii="Calibri" w:hAnsi="Calibri" w:cs="Calibri"/>
                <w:szCs w:val="22"/>
              </w:rPr>
              <w:t>I-1</w:t>
            </w:r>
          </w:p>
        </w:tc>
        <w:tc>
          <w:tcPr>
            <w:tcW w:w="1170" w:type="dxa"/>
            <w:shd w:val="clear" w:color="auto" w:fill="auto"/>
          </w:tcPr>
          <w:p w14:paraId="77404C31" w14:textId="77777777" w:rsidR="00D70325" w:rsidRPr="008003C5" w:rsidRDefault="00D70325" w:rsidP="00D70325">
            <w:pPr>
              <w:rPr>
                <w:rFonts w:ascii="Calibri" w:hAnsi="Calibri" w:cs="Calibri"/>
                <w:szCs w:val="22"/>
              </w:rPr>
            </w:pPr>
            <w:r w:rsidRPr="008003C5">
              <w:rPr>
                <w:rFonts w:ascii="Calibri" w:hAnsi="Calibri" w:cs="Calibri"/>
                <w:szCs w:val="22"/>
              </w:rPr>
              <w:t>Low</w:t>
            </w:r>
          </w:p>
        </w:tc>
        <w:tc>
          <w:tcPr>
            <w:tcW w:w="2610" w:type="dxa"/>
            <w:gridSpan w:val="2"/>
            <w:shd w:val="clear" w:color="auto" w:fill="auto"/>
          </w:tcPr>
          <w:p w14:paraId="78B7EF5B" w14:textId="77777777" w:rsidR="00D70325" w:rsidRPr="008003C5" w:rsidRDefault="00D70325" w:rsidP="00D70325">
            <w:pPr>
              <w:rPr>
                <w:rFonts w:ascii="Calibri" w:hAnsi="Calibri" w:cs="Calibri"/>
                <w:szCs w:val="22"/>
              </w:rPr>
            </w:pPr>
          </w:p>
        </w:tc>
        <w:tc>
          <w:tcPr>
            <w:tcW w:w="4770" w:type="dxa"/>
            <w:gridSpan w:val="2"/>
            <w:shd w:val="clear" w:color="auto" w:fill="auto"/>
          </w:tcPr>
          <w:p w14:paraId="43666421" w14:textId="77777777" w:rsidR="00D70325" w:rsidRPr="008003C5" w:rsidRDefault="00D70325" w:rsidP="00D70325">
            <w:pPr>
              <w:rPr>
                <w:rFonts w:ascii="Calibri" w:hAnsi="Calibri" w:cs="Calibri"/>
                <w:szCs w:val="22"/>
              </w:rPr>
            </w:pPr>
            <w:r w:rsidRPr="008003C5">
              <w:rPr>
                <w:rFonts w:ascii="Calibri" w:hAnsi="Calibri" w:cs="Calibri"/>
                <w:szCs w:val="22"/>
              </w:rPr>
              <w:t xml:space="preserve">Climate change is likely to increase the intensity and frequency of droughts and floods as well as impacting people’s lives and livelihoods in the project areas. </w:t>
            </w:r>
          </w:p>
          <w:p w14:paraId="4A1C1962" w14:textId="77777777" w:rsidR="00D70325" w:rsidRPr="008003C5" w:rsidRDefault="00D70325" w:rsidP="00D70325">
            <w:pPr>
              <w:rPr>
                <w:rFonts w:ascii="Calibri" w:hAnsi="Calibri" w:cs="Calibri"/>
                <w:szCs w:val="22"/>
              </w:rPr>
            </w:pPr>
          </w:p>
          <w:p w14:paraId="3306A4D0" w14:textId="77777777" w:rsidR="00D70325" w:rsidRPr="008003C5" w:rsidRDefault="00D70325" w:rsidP="00D70325">
            <w:pPr>
              <w:rPr>
                <w:rFonts w:ascii="Calibri" w:hAnsi="Calibri" w:cs="Calibri"/>
                <w:szCs w:val="22"/>
              </w:rPr>
            </w:pPr>
            <w:r w:rsidRPr="008003C5">
              <w:rPr>
                <w:rFonts w:ascii="Calibri" w:hAnsi="Calibri" w:cs="Calibri"/>
                <w:szCs w:val="22"/>
              </w:rPr>
              <w:t>The project will play a catalytic role to reduce the impacts of CC through strengthening capacities and systems on IWRM, improved environmental governance</w:t>
            </w:r>
            <w:r w:rsidR="00F8285C">
              <w:rPr>
                <w:rFonts w:ascii="Calibri" w:hAnsi="Calibri" w:cs="Calibri"/>
                <w:szCs w:val="22"/>
              </w:rPr>
              <w:t>,</w:t>
            </w:r>
            <w:r w:rsidRPr="008003C5">
              <w:rPr>
                <w:rFonts w:ascii="Calibri" w:hAnsi="Calibri" w:cs="Calibri"/>
                <w:szCs w:val="22"/>
              </w:rPr>
              <w:t xml:space="preserve"> and DRR at various levels including raising awareness through targeted risk advocacy. </w:t>
            </w:r>
          </w:p>
          <w:p w14:paraId="20ED7BBB" w14:textId="77777777" w:rsidR="00D70325" w:rsidRPr="008003C5" w:rsidRDefault="00D70325" w:rsidP="00D70325">
            <w:pPr>
              <w:rPr>
                <w:rFonts w:ascii="Calibri" w:hAnsi="Calibri" w:cs="Calibri"/>
                <w:szCs w:val="22"/>
              </w:rPr>
            </w:pPr>
          </w:p>
        </w:tc>
      </w:tr>
      <w:tr w:rsidR="00D70325" w:rsidRPr="00C460F9" w14:paraId="6299D6AA" w14:textId="77777777" w:rsidTr="008003C5">
        <w:trPr>
          <w:trHeight w:val="593"/>
        </w:trPr>
        <w:tc>
          <w:tcPr>
            <w:tcW w:w="3510" w:type="dxa"/>
            <w:vMerge w:val="restart"/>
            <w:shd w:val="clear" w:color="auto" w:fill="auto"/>
          </w:tcPr>
          <w:p w14:paraId="7C903D0A" w14:textId="77777777" w:rsidR="00D70325" w:rsidRPr="008003C5" w:rsidRDefault="00D70325" w:rsidP="00D70325">
            <w:pPr>
              <w:rPr>
                <w:b/>
                <w:szCs w:val="20"/>
              </w:rPr>
            </w:pPr>
          </w:p>
        </w:tc>
        <w:tc>
          <w:tcPr>
            <w:tcW w:w="9630" w:type="dxa"/>
            <w:gridSpan w:val="6"/>
            <w:shd w:val="clear" w:color="auto" w:fill="222A35"/>
          </w:tcPr>
          <w:p w14:paraId="4482A251" w14:textId="77777777" w:rsidR="00D70325" w:rsidRPr="008003C5" w:rsidRDefault="00D70325" w:rsidP="00D70325">
            <w:pPr>
              <w:rPr>
                <w:b/>
                <w:sz w:val="18"/>
                <w:szCs w:val="18"/>
              </w:rPr>
            </w:pPr>
            <w:r w:rsidRPr="008003C5">
              <w:rPr>
                <w:b/>
                <w:szCs w:val="20"/>
              </w:rPr>
              <w:t xml:space="preserve">QUESTION 4: What is the overall Project risk categorization? </w:t>
            </w:r>
          </w:p>
        </w:tc>
      </w:tr>
      <w:tr w:rsidR="00D70325" w:rsidRPr="00C460F9" w14:paraId="3B02AE43" w14:textId="77777777" w:rsidTr="008003C5">
        <w:tc>
          <w:tcPr>
            <w:tcW w:w="3510" w:type="dxa"/>
            <w:vMerge/>
            <w:shd w:val="clear" w:color="auto" w:fill="auto"/>
          </w:tcPr>
          <w:p w14:paraId="42CD1E69" w14:textId="77777777" w:rsidR="00D70325" w:rsidRPr="008003C5" w:rsidRDefault="00D70325" w:rsidP="00D70325">
            <w:pPr>
              <w:rPr>
                <w:sz w:val="18"/>
                <w:szCs w:val="18"/>
                <w:u w:val="single"/>
              </w:rPr>
            </w:pPr>
          </w:p>
        </w:tc>
        <w:tc>
          <w:tcPr>
            <w:tcW w:w="4883" w:type="dxa"/>
            <w:gridSpan w:val="5"/>
            <w:shd w:val="clear" w:color="auto" w:fill="auto"/>
          </w:tcPr>
          <w:p w14:paraId="52147623" w14:textId="77777777" w:rsidR="00D70325" w:rsidRPr="008003C5" w:rsidRDefault="00D70325" w:rsidP="008003C5">
            <w:pPr>
              <w:jc w:val="center"/>
              <w:rPr>
                <w:b/>
                <w:sz w:val="18"/>
                <w:szCs w:val="18"/>
              </w:rPr>
            </w:pPr>
            <w:r w:rsidRPr="008003C5">
              <w:rPr>
                <w:b/>
                <w:sz w:val="18"/>
                <w:szCs w:val="18"/>
              </w:rPr>
              <w:t xml:space="preserve">Select one (see </w:t>
            </w:r>
            <w:hyperlink r:id="rId27" w:history="1">
              <w:r w:rsidRPr="008003C5">
                <w:rPr>
                  <w:rStyle w:val="Hyperlink"/>
                  <w:b/>
                  <w:color w:val="auto"/>
                  <w:sz w:val="18"/>
                  <w:szCs w:val="18"/>
                </w:rPr>
                <w:t>SESP</w:t>
              </w:r>
            </w:hyperlink>
            <w:r w:rsidRPr="008003C5">
              <w:rPr>
                <w:b/>
                <w:sz w:val="18"/>
                <w:szCs w:val="18"/>
              </w:rPr>
              <w:t xml:space="preserve"> for guidance)</w:t>
            </w:r>
          </w:p>
        </w:tc>
        <w:tc>
          <w:tcPr>
            <w:tcW w:w="4747" w:type="dxa"/>
            <w:shd w:val="clear" w:color="auto" w:fill="auto"/>
          </w:tcPr>
          <w:p w14:paraId="76050E4E" w14:textId="77777777" w:rsidR="00D70325" w:rsidRPr="008003C5" w:rsidRDefault="00D70325" w:rsidP="008003C5">
            <w:pPr>
              <w:jc w:val="center"/>
              <w:rPr>
                <w:b/>
                <w:sz w:val="18"/>
                <w:szCs w:val="18"/>
              </w:rPr>
            </w:pPr>
            <w:r w:rsidRPr="008003C5">
              <w:rPr>
                <w:b/>
                <w:sz w:val="18"/>
                <w:szCs w:val="18"/>
              </w:rPr>
              <w:t>Comments</w:t>
            </w:r>
          </w:p>
        </w:tc>
      </w:tr>
      <w:tr w:rsidR="00D70325" w:rsidRPr="00C460F9" w14:paraId="464AF819" w14:textId="77777777" w:rsidTr="008003C5">
        <w:trPr>
          <w:trHeight w:val="251"/>
        </w:trPr>
        <w:tc>
          <w:tcPr>
            <w:tcW w:w="3510" w:type="dxa"/>
            <w:vMerge/>
            <w:shd w:val="clear" w:color="auto" w:fill="auto"/>
          </w:tcPr>
          <w:p w14:paraId="70E417C7" w14:textId="77777777" w:rsidR="00D70325" w:rsidRPr="008003C5" w:rsidRDefault="00D70325" w:rsidP="00D70325">
            <w:pPr>
              <w:rPr>
                <w:rFonts w:cs="Minion Pro"/>
                <w:sz w:val="18"/>
                <w:szCs w:val="18"/>
              </w:rPr>
            </w:pPr>
          </w:p>
        </w:tc>
        <w:tc>
          <w:tcPr>
            <w:tcW w:w="4343" w:type="dxa"/>
            <w:gridSpan w:val="3"/>
            <w:shd w:val="clear" w:color="auto" w:fill="auto"/>
          </w:tcPr>
          <w:p w14:paraId="79712C85" w14:textId="77777777" w:rsidR="00D70325" w:rsidRPr="008003C5" w:rsidRDefault="00D70325" w:rsidP="008003C5">
            <w:pPr>
              <w:jc w:val="right"/>
              <w:rPr>
                <w:rFonts w:cs="Minion Pro"/>
                <w:b/>
                <w:i/>
                <w:sz w:val="18"/>
                <w:szCs w:val="18"/>
              </w:rPr>
            </w:pPr>
            <w:r w:rsidRPr="008003C5">
              <w:rPr>
                <w:rFonts w:cs="Minion Pro"/>
                <w:b/>
                <w:i/>
                <w:sz w:val="18"/>
                <w:szCs w:val="18"/>
              </w:rPr>
              <w:t>Low Risk</w:t>
            </w:r>
          </w:p>
        </w:tc>
        <w:tc>
          <w:tcPr>
            <w:tcW w:w="540" w:type="dxa"/>
            <w:gridSpan w:val="2"/>
            <w:shd w:val="clear" w:color="auto" w:fill="auto"/>
          </w:tcPr>
          <w:p w14:paraId="05C5D4A5" w14:textId="77777777" w:rsidR="00D70325" w:rsidRPr="008003C5" w:rsidRDefault="00D70325" w:rsidP="008003C5">
            <w:pPr>
              <w:ind w:left="-2230" w:firstLine="2230"/>
              <w:rPr>
                <w:b/>
                <w:sz w:val="18"/>
                <w:szCs w:val="18"/>
              </w:rPr>
            </w:pPr>
            <w:r w:rsidRPr="008003C5">
              <w:rPr>
                <w:rFonts w:ascii="Segoe UI Symbol" w:hAnsi="Segoe UI Symbol" w:cs="Segoe UI Symbol"/>
                <w:b/>
                <w:szCs w:val="20"/>
              </w:rPr>
              <w:t>X</w:t>
            </w:r>
          </w:p>
        </w:tc>
        <w:tc>
          <w:tcPr>
            <w:tcW w:w="4747" w:type="dxa"/>
            <w:shd w:val="clear" w:color="auto" w:fill="auto"/>
          </w:tcPr>
          <w:p w14:paraId="117B67D4" w14:textId="77777777" w:rsidR="00D70325" w:rsidRPr="008003C5" w:rsidRDefault="00D70325" w:rsidP="00D70325">
            <w:pPr>
              <w:rPr>
                <w:b/>
                <w:sz w:val="18"/>
                <w:szCs w:val="18"/>
              </w:rPr>
            </w:pPr>
          </w:p>
        </w:tc>
      </w:tr>
      <w:tr w:rsidR="00D70325" w:rsidRPr="00C460F9" w14:paraId="5341D7CB" w14:textId="77777777" w:rsidTr="008003C5">
        <w:tc>
          <w:tcPr>
            <w:tcW w:w="3510" w:type="dxa"/>
            <w:vMerge/>
            <w:shd w:val="clear" w:color="auto" w:fill="auto"/>
          </w:tcPr>
          <w:p w14:paraId="451CA6E1" w14:textId="77777777" w:rsidR="00D70325" w:rsidRPr="008003C5" w:rsidRDefault="00D70325" w:rsidP="00D70325">
            <w:pPr>
              <w:rPr>
                <w:rFonts w:cs="Minion Pro"/>
                <w:sz w:val="18"/>
                <w:szCs w:val="18"/>
              </w:rPr>
            </w:pPr>
          </w:p>
        </w:tc>
        <w:tc>
          <w:tcPr>
            <w:tcW w:w="4343" w:type="dxa"/>
            <w:gridSpan w:val="3"/>
            <w:shd w:val="clear" w:color="auto" w:fill="auto"/>
          </w:tcPr>
          <w:p w14:paraId="773AF0BC" w14:textId="77777777" w:rsidR="00D70325" w:rsidRPr="008003C5" w:rsidRDefault="00D70325" w:rsidP="008003C5">
            <w:pPr>
              <w:jc w:val="right"/>
              <w:rPr>
                <w:rFonts w:cs="Minion Pro"/>
                <w:b/>
                <w:i/>
                <w:sz w:val="18"/>
                <w:szCs w:val="18"/>
              </w:rPr>
            </w:pPr>
            <w:r w:rsidRPr="008003C5">
              <w:rPr>
                <w:rFonts w:cs="Minion Pro"/>
                <w:b/>
                <w:i/>
                <w:sz w:val="18"/>
                <w:szCs w:val="18"/>
              </w:rPr>
              <w:t>Moderate Risk</w:t>
            </w:r>
          </w:p>
        </w:tc>
        <w:tc>
          <w:tcPr>
            <w:tcW w:w="540" w:type="dxa"/>
            <w:gridSpan w:val="2"/>
            <w:shd w:val="clear" w:color="auto" w:fill="auto"/>
          </w:tcPr>
          <w:p w14:paraId="2B3244D3" w14:textId="77777777" w:rsidR="00D70325" w:rsidRPr="008003C5" w:rsidRDefault="00D70325" w:rsidP="008003C5">
            <w:pPr>
              <w:ind w:left="-2230" w:firstLine="2230"/>
              <w:rPr>
                <w:b/>
                <w:sz w:val="18"/>
                <w:szCs w:val="18"/>
              </w:rPr>
            </w:pPr>
            <w:r w:rsidRPr="008003C5">
              <w:rPr>
                <w:rFonts w:ascii="Segoe UI Symbol" w:hAnsi="Segoe UI Symbol" w:cs="Segoe UI Symbol"/>
                <w:b/>
                <w:szCs w:val="20"/>
              </w:rPr>
              <w:t>☐</w:t>
            </w:r>
          </w:p>
        </w:tc>
        <w:tc>
          <w:tcPr>
            <w:tcW w:w="4747" w:type="dxa"/>
            <w:shd w:val="clear" w:color="auto" w:fill="auto"/>
          </w:tcPr>
          <w:p w14:paraId="4287151D" w14:textId="77777777" w:rsidR="00D70325" w:rsidRPr="008003C5" w:rsidRDefault="00D70325" w:rsidP="00D70325">
            <w:pPr>
              <w:rPr>
                <w:sz w:val="18"/>
                <w:szCs w:val="18"/>
              </w:rPr>
            </w:pPr>
          </w:p>
        </w:tc>
      </w:tr>
      <w:tr w:rsidR="00D70325" w:rsidRPr="00C460F9" w14:paraId="0358905D" w14:textId="77777777" w:rsidTr="008003C5">
        <w:tc>
          <w:tcPr>
            <w:tcW w:w="3510" w:type="dxa"/>
            <w:vMerge/>
            <w:shd w:val="clear" w:color="auto" w:fill="auto"/>
          </w:tcPr>
          <w:p w14:paraId="200073EB" w14:textId="77777777" w:rsidR="00D70325" w:rsidRPr="008003C5" w:rsidRDefault="00D70325" w:rsidP="00D70325">
            <w:pPr>
              <w:rPr>
                <w:rFonts w:cs="Minion Pro"/>
                <w:sz w:val="18"/>
                <w:szCs w:val="18"/>
              </w:rPr>
            </w:pPr>
          </w:p>
        </w:tc>
        <w:tc>
          <w:tcPr>
            <w:tcW w:w="4343" w:type="dxa"/>
            <w:gridSpan w:val="3"/>
            <w:shd w:val="clear" w:color="auto" w:fill="auto"/>
          </w:tcPr>
          <w:p w14:paraId="4C6BCACC" w14:textId="77777777" w:rsidR="00D70325" w:rsidRPr="008003C5" w:rsidRDefault="00D70325" w:rsidP="008003C5">
            <w:pPr>
              <w:jc w:val="right"/>
              <w:rPr>
                <w:rFonts w:cs="Minion Pro"/>
                <w:b/>
                <w:i/>
                <w:sz w:val="18"/>
                <w:szCs w:val="18"/>
              </w:rPr>
            </w:pPr>
            <w:r w:rsidRPr="008003C5">
              <w:rPr>
                <w:rFonts w:cs="Minion Pro"/>
                <w:b/>
                <w:i/>
                <w:sz w:val="18"/>
                <w:szCs w:val="18"/>
              </w:rPr>
              <w:t>High Risk</w:t>
            </w:r>
          </w:p>
        </w:tc>
        <w:tc>
          <w:tcPr>
            <w:tcW w:w="540" w:type="dxa"/>
            <w:gridSpan w:val="2"/>
            <w:shd w:val="clear" w:color="auto" w:fill="auto"/>
          </w:tcPr>
          <w:p w14:paraId="5E4FD870" w14:textId="77777777" w:rsidR="00D70325" w:rsidRPr="008003C5" w:rsidRDefault="00D70325" w:rsidP="008003C5">
            <w:pPr>
              <w:ind w:left="-2230" w:firstLine="2230"/>
              <w:rPr>
                <w:b/>
                <w:sz w:val="18"/>
                <w:szCs w:val="18"/>
              </w:rPr>
            </w:pPr>
            <w:r w:rsidRPr="008003C5">
              <w:rPr>
                <w:rFonts w:ascii="Segoe UI Symbol" w:hAnsi="Segoe UI Symbol" w:cs="Segoe UI Symbol"/>
                <w:b/>
                <w:szCs w:val="20"/>
              </w:rPr>
              <w:t>☐</w:t>
            </w:r>
          </w:p>
        </w:tc>
        <w:tc>
          <w:tcPr>
            <w:tcW w:w="4747" w:type="dxa"/>
            <w:shd w:val="clear" w:color="auto" w:fill="auto"/>
          </w:tcPr>
          <w:p w14:paraId="382F22D8" w14:textId="77777777" w:rsidR="00D70325" w:rsidRPr="008003C5" w:rsidRDefault="00D70325" w:rsidP="00D70325">
            <w:pPr>
              <w:rPr>
                <w:b/>
                <w:sz w:val="18"/>
                <w:szCs w:val="18"/>
              </w:rPr>
            </w:pPr>
          </w:p>
        </w:tc>
      </w:tr>
      <w:tr w:rsidR="00D70325" w:rsidRPr="00C460F9" w14:paraId="2B8E8A79" w14:textId="77777777" w:rsidTr="008003C5">
        <w:trPr>
          <w:trHeight w:val="782"/>
        </w:trPr>
        <w:tc>
          <w:tcPr>
            <w:tcW w:w="3510" w:type="dxa"/>
            <w:vMerge w:val="restart"/>
            <w:shd w:val="clear" w:color="auto" w:fill="FFFFFF"/>
          </w:tcPr>
          <w:p w14:paraId="77A6F5BB" w14:textId="77777777" w:rsidR="00D70325" w:rsidRPr="008003C5" w:rsidRDefault="00D70325" w:rsidP="008003C5">
            <w:pPr>
              <w:ind w:hanging="18"/>
              <w:rPr>
                <w:b/>
                <w:szCs w:val="20"/>
              </w:rPr>
            </w:pPr>
          </w:p>
        </w:tc>
        <w:tc>
          <w:tcPr>
            <w:tcW w:w="4883" w:type="dxa"/>
            <w:gridSpan w:val="5"/>
            <w:shd w:val="clear" w:color="auto" w:fill="222A35"/>
            <w:vAlign w:val="center"/>
          </w:tcPr>
          <w:p w14:paraId="5B2DFEBE" w14:textId="77777777" w:rsidR="00D70325" w:rsidRPr="008003C5" w:rsidRDefault="00D70325" w:rsidP="008003C5">
            <w:pPr>
              <w:tabs>
                <w:tab w:val="left" w:pos="360"/>
              </w:tabs>
              <w:rPr>
                <w:szCs w:val="20"/>
              </w:rPr>
            </w:pPr>
            <w:r w:rsidRPr="008003C5">
              <w:rPr>
                <w:b/>
                <w:szCs w:val="20"/>
              </w:rPr>
              <w:t>QUESTION 5: Based on the identified risks and risk categorization, what requirements of the SES are relevant?</w:t>
            </w:r>
          </w:p>
        </w:tc>
        <w:tc>
          <w:tcPr>
            <w:tcW w:w="4747" w:type="dxa"/>
            <w:shd w:val="clear" w:color="auto" w:fill="222A35"/>
            <w:vAlign w:val="center"/>
          </w:tcPr>
          <w:p w14:paraId="0E92A9F3" w14:textId="77777777" w:rsidR="00D70325" w:rsidRPr="008003C5" w:rsidRDefault="00D70325" w:rsidP="008003C5">
            <w:pPr>
              <w:tabs>
                <w:tab w:val="left" w:pos="360"/>
              </w:tabs>
              <w:jc w:val="center"/>
              <w:rPr>
                <w:b/>
                <w:szCs w:val="20"/>
              </w:rPr>
            </w:pPr>
          </w:p>
        </w:tc>
      </w:tr>
      <w:tr w:rsidR="00D70325" w:rsidRPr="00C460F9" w14:paraId="019F5C5A" w14:textId="77777777" w:rsidTr="008003C5">
        <w:trPr>
          <w:trHeight w:val="296"/>
        </w:trPr>
        <w:tc>
          <w:tcPr>
            <w:tcW w:w="3510" w:type="dxa"/>
            <w:vMerge/>
            <w:shd w:val="clear" w:color="auto" w:fill="FFFFFF"/>
          </w:tcPr>
          <w:p w14:paraId="16630A78" w14:textId="77777777" w:rsidR="00D70325" w:rsidRPr="008003C5" w:rsidRDefault="00D70325" w:rsidP="00D70325">
            <w:pPr>
              <w:rPr>
                <w:sz w:val="18"/>
                <w:szCs w:val="18"/>
                <w:u w:val="single"/>
              </w:rPr>
            </w:pPr>
          </w:p>
        </w:tc>
        <w:tc>
          <w:tcPr>
            <w:tcW w:w="4883" w:type="dxa"/>
            <w:gridSpan w:val="5"/>
            <w:shd w:val="clear" w:color="auto" w:fill="auto"/>
          </w:tcPr>
          <w:p w14:paraId="70954E25" w14:textId="77777777" w:rsidR="00D70325" w:rsidRPr="008003C5" w:rsidRDefault="00D70325" w:rsidP="008003C5">
            <w:pPr>
              <w:tabs>
                <w:tab w:val="left" w:pos="360"/>
              </w:tabs>
              <w:jc w:val="center"/>
              <w:rPr>
                <w:rFonts w:ascii="Menlo Bold" w:hAnsi="Menlo Bold" w:cs="Menlo Bold"/>
                <w:b/>
                <w:szCs w:val="20"/>
              </w:rPr>
            </w:pPr>
            <w:r w:rsidRPr="008003C5">
              <w:rPr>
                <w:sz w:val="18"/>
                <w:szCs w:val="18"/>
              </w:rPr>
              <w:t>Check all that apply</w:t>
            </w:r>
          </w:p>
        </w:tc>
        <w:tc>
          <w:tcPr>
            <w:tcW w:w="4747" w:type="dxa"/>
            <w:shd w:val="clear" w:color="auto" w:fill="auto"/>
          </w:tcPr>
          <w:p w14:paraId="2AE3D642" w14:textId="77777777" w:rsidR="00D70325" w:rsidRPr="008003C5" w:rsidRDefault="00D70325" w:rsidP="008003C5">
            <w:pPr>
              <w:tabs>
                <w:tab w:val="left" w:pos="360"/>
              </w:tabs>
              <w:jc w:val="center"/>
              <w:rPr>
                <w:b/>
                <w:sz w:val="18"/>
                <w:szCs w:val="18"/>
              </w:rPr>
            </w:pPr>
            <w:r w:rsidRPr="008003C5">
              <w:rPr>
                <w:b/>
                <w:sz w:val="18"/>
                <w:szCs w:val="18"/>
              </w:rPr>
              <w:t>Comments</w:t>
            </w:r>
          </w:p>
        </w:tc>
      </w:tr>
      <w:tr w:rsidR="00D70325" w:rsidRPr="00C460F9" w14:paraId="564C960F" w14:textId="77777777" w:rsidTr="008003C5">
        <w:tc>
          <w:tcPr>
            <w:tcW w:w="3510" w:type="dxa"/>
            <w:vMerge/>
            <w:shd w:val="clear" w:color="auto" w:fill="FFFFFF"/>
          </w:tcPr>
          <w:p w14:paraId="59A688EA"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64DF56E4" w14:textId="77777777" w:rsidR="00D70325" w:rsidRPr="008003C5" w:rsidRDefault="00D70325" w:rsidP="008003C5">
            <w:pPr>
              <w:tabs>
                <w:tab w:val="left" w:pos="270"/>
              </w:tabs>
              <w:ind w:left="270" w:hanging="270"/>
              <w:rPr>
                <w:b/>
                <w:i/>
                <w:sz w:val="18"/>
                <w:szCs w:val="18"/>
              </w:rPr>
            </w:pPr>
            <w:r w:rsidRPr="008003C5">
              <w:rPr>
                <w:b/>
                <w:i/>
                <w:sz w:val="18"/>
                <w:szCs w:val="18"/>
              </w:rPr>
              <w:t>Principle 1: Human Rights</w:t>
            </w:r>
          </w:p>
        </w:tc>
        <w:tc>
          <w:tcPr>
            <w:tcW w:w="540" w:type="dxa"/>
            <w:gridSpan w:val="2"/>
            <w:shd w:val="clear" w:color="auto" w:fill="auto"/>
          </w:tcPr>
          <w:p w14:paraId="671564FB"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3ACFF090" w14:textId="77777777" w:rsidR="00D70325" w:rsidRPr="008003C5" w:rsidRDefault="00D70325" w:rsidP="008003C5">
            <w:pPr>
              <w:tabs>
                <w:tab w:val="left" w:pos="360"/>
              </w:tabs>
              <w:rPr>
                <w:sz w:val="18"/>
                <w:szCs w:val="18"/>
              </w:rPr>
            </w:pPr>
          </w:p>
        </w:tc>
      </w:tr>
      <w:tr w:rsidR="00D70325" w:rsidRPr="00C460F9" w14:paraId="60CCC936" w14:textId="77777777" w:rsidTr="008003C5">
        <w:tc>
          <w:tcPr>
            <w:tcW w:w="3510" w:type="dxa"/>
            <w:vMerge/>
            <w:shd w:val="clear" w:color="auto" w:fill="FFFFFF"/>
          </w:tcPr>
          <w:p w14:paraId="53259DCE"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6523D84D" w14:textId="77777777" w:rsidR="00D70325" w:rsidRPr="008003C5" w:rsidRDefault="00D70325" w:rsidP="008003C5">
            <w:pPr>
              <w:tabs>
                <w:tab w:val="left" w:pos="270"/>
              </w:tabs>
              <w:ind w:left="270" w:hanging="270"/>
              <w:rPr>
                <w:b/>
                <w:i/>
                <w:sz w:val="18"/>
                <w:szCs w:val="18"/>
              </w:rPr>
            </w:pPr>
            <w:r w:rsidRPr="008003C5">
              <w:rPr>
                <w:b/>
                <w:i/>
                <w:sz w:val="18"/>
                <w:szCs w:val="18"/>
              </w:rPr>
              <w:t>Principle 2: Gender Equality and Women’s Empowerment</w:t>
            </w:r>
          </w:p>
        </w:tc>
        <w:tc>
          <w:tcPr>
            <w:tcW w:w="540" w:type="dxa"/>
            <w:gridSpan w:val="2"/>
            <w:shd w:val="clear" w:color="auto" w:fill="auto"/>
          </w:tcPr>
          <w:p w14:paraId="2B2DF477"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1D0841B0" w14:textId="77777777" w:rsidR="00D70325" w:rsidRPr="008003C5" w:rsidRDefault="00D70325" w:rsidP="008003C5">
            <w:pPr>
              <w:tabs>
                <w:tab w:val="left" w:pos="360"/>
              </w:tabs>
              <w:rPr>
                <w:sz w:val="18"/>
                <w:szCs w:val="18"/>
              </w:rPr>
            </w:pPr>
          </w:p>
        </w:tc>
      </w:tr>
      <w:tr w:rsidR="00D70325" w:rsidRPr="00C460F9" w14:paraId="3AADA12C" w14:textId="77777777" w:rsidTr="008003C5">
        <w:tc>
          <w:tcPr>
            <w:tcW w:w="3510" w:type="dxa"/>
            <w:vMerge/>
            <w:shd w:val="clear" w:color="auto" w:fill="FFFFFF"/>
          </w:tcPr>
          <w:p w14:paraId="2B501960"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3AEA3BE9" w14:textId="77777777" w:rsidR="00D70325" w:rsidRPr="008003C5" w:rsidRDefault="00D70325" w:rsidP="008003C5">
            <w:pPr>
              <w:tabs>
                <w:tab w:val="left" w:pos="270"/>
              </w:tabs>
              <w:ind w:left="270" w:hanging="270"/>
              <w:rPr>
                <w:b/>
                <w:i/>
                <w:sz w:val="18"/>
                <w:szCs w:val="18"/>
              </w:rPr>
            </w:pPr>
            <w:r w:rsidRPr="008003C5">
              <w:rPr>
                <w:b/>
                <w:i/>
                <w:sz w:val="18"/>
                <w:szCs w:val="18"/>
              </w:rPr>
              <w:t>1.</w:t>
            </w:r>
            <w:r w:rsidRPr="008003C5">
              <w:rPr>
                <w:b/>
                <w:i/>
                <w:sz w:val="18"/>
                <w:szCs w:val="18"/>
              </w:rPr>
              <w:tab/>
            </w:r>
            <w:r w:rsidRPr="008003C5">
              <w:rPr>
                <w:b/>
                <w:i/>
                <w:sz w:val="18"/>
                <w:szCs w:val="18"/>
              </w:rPr>
              <w:t>Biodiversity Conservation and Natural Resource Management</w:t>
            </w:r>
          </w:p>
        </w:tc>
        <w:tc>
          <w:tcPr>
            <w:tcW w:w="540" w:type="dxa"/>
            <w:gridSpan w:val="2"/>
            <w:shd w:val="clear" w:color="auto" w:fill="auto"/>
          </w:tcPr>
          <w:p w14:paraId="470930C9"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46A17260" w14:textId="77777777" w:rsidR="00D70325" w:rsidRPr="008003C5" w:rsidRDefault="00D70325" w:rsidP="008003C5">
            <w:pPr>
              <w:tabs>
                <w:tab w:val="left" w:pos="360"/>
              </w:tabs>
              <w:rPr>
                <w:sz w:val="18"/>
                <w:szCs w:val="18"/>
                <w:highlight w:val="yellow"/>
              </w:rPr>
            </w:pPr>
          </w:p>
        </w:tc>
      </w:tr>
      <w:tr w:rsidR="00D70325" w:rsidRPr="00C460F9" w14:paraId="10605959" w14:textId="77777777" w:rsidTr="008003C5">
        <w:tc>
          <w:tcPr>
            <w:tcW w:w="3510" w:type="dxa"/>
            <w:vMerge/>
            <w:shd w:val="clear" w:color="auto" w:fill="FFFFFF"/>
          </w:tcPr>
          <w:p w14:paraId="320CD5B9"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316FF1A6" w14:textId="77777777" w:rsidR="00D70325" w:rsidRPr="008003C5" w:rsidRDefault="00D70325" w:rsidP="008003C5">
            <w:pPr>
              <w:tabs>
                <w:tab w:val="left" w:pos="270"/>
              </w:tabs>
              <w:ind w:left="270" w:hanging="270"/>
              <w:rPr>
                <w:b/>
                <w:i/>
                <w:sz w:val="18"/>
                <w:szCs w:val="18"/>
              </w:rPr>
            </w:pPr>
            <w:r w:rsidRPr="008003C5">
              <w:rPr>
                <w:b/>
                <w:i/>
                <w:sz w:val="18"/>
                <w:szCs w:val="18"/>
              </w:rPr>
              <w:t>2.</w:t>
            </w:r>
            <w:r w:rsidRPr="008003C5">
              <w:rPr>
                <w:b/>
                <w:i/>
                <w:sz w:val="18"/>
                <w:szCs w:val="18"/>
              </w:rPr>
              <w:tab/>
            </w:r>
            <w:r w:rsidRPr="008003C5">
              <w:rPr>
                <w:b/>
                <w:i/>
                <w:sz w:val="18"/>
                <w:szCs w:val="18"/>
              </w:rPr>
              <w:t>Climate Change Mitigation and Adaptation</w:t>
            </w:r>
          </w:p>
        </w:tc>
        <w:tc>
          <w:tcPr>
            <w:tcW w:w="540" w:type="dxa"/>
            <w:gridSpan w:val="2"/>
            <w:shd w:val="clear" w:color="auto" w:fill="auto"/>
          </w:tcPr>
          <w:p w14:paraId="2E96462C"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560EC9CB" w14:textId="77777777" w:rsidR="00D70325" w:rsidRPr="008003C5" w:rsidRDefault="00D70325" w:rsidP="008003C5">
            <w:pPr>
              <w:tabs>
                <w:tab w:val="left" w:pos="360"/>
              </w:tabs>
              <w:rPr>
                <w:sz w:val="18"/>
                <w:szCs w:val="18"/>
                <w:highlight w:val="yellow"/>
              </w:rPr>
            </w:pPr>
          </w:p>
        </w:tc>
      </w:tr>
      <w:tr w:rsidR="00D70325" w:rsidRPr="00C460F9" w14:paraId="3BECA671" w14:textId="77777777" w:rsidTr="008003C5">
        <w:tc>
          <w:tcPr>
            <w:tcW w:w="3510" w:type="dxa"/>
            <w:vMerge/>
            <w:shd w:val="clear" w:color="auto" w:fill="FFFFFF"/>
          </w:tcPr>
          <w:p w14:paraId="5B5074AF"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3899571C" w14:textId="77777777" w:rsidR="00D70325" w:rsidRPr="008003C5" w:rsidRDefault="00D70325" w:rsidP="008003C5">
            <w:pPr>
              <w:tabs>
                <w:tab w:val="left" w:pos="270"/>
              </w:tabs>
              <w:ind w:left="270" w:hanging="270"/>
              <w:rPr>
                <w:b/>
                <w:i/>
                <w:sz w:val="18"/>
                <w:szCs w:val="18"/>
              </w:rPr>
            </w:pPr>
            <w:r w:rsidRPr="008003C5">
              <w:rPr>
                <w:b/>
                <w:i/>
                <w:sz w:val="18"/>
                <w:szCs w:val="18"/>
              </w:rPr>
              <w:t>3.</w:t>
            </w:r>
            <w:r w:rsidRPr="008003C5">
              <w:rPr>
                <w:b/>
                <w:i/>
                <w:sz w:val="18"/>
                <w:szCs w:val="18"/>
              </w:rPr>
              <w:tab/>
            </w:r>
            <w:r w:rsidRPr="008003C5">
              <w:rPr>
                <w:b/>
                <w:i/>
                <w:sz w:val="18"/>
                <w:szCs w:val="18"/>
              </w:rPr>
              <w:t>Community Health, Safety</w:t>
            </w:r>
            <w:r w:rsidR="00F8285C">
              <w:rPr>
                <w:b/>
                <w:i/>
                <w:sz w:val="18"/>
                <w:szCs w:val="18"/>
              </w:rPr>
              <w:t>,</w:t>
            </w:r>
            <w:r w:rsidRPr="008003C5">
              <w:rPr>
                <w:b/>
                <w:i/>
                <w:sz w:val="18"/>
                <w:szCs w:val="18"/>
              </w:rPr>
              <w:t xml:space="preserve"> and Working Conditions</w:t>
            </w:r>
          </w:p>
        </w:tc>
        <w:tc>
          <w:tcPr>
            <w:tcW w:w="540" w:type="dxa"/>
            <w:gridSpan w:val="2"/>
            <w:shd w:val="clear" w:color="auto" w:fill="auto"/>
            <w:vAlign w:val="center"/>
          </w:tcPr>
          <w:p w14:paraId="6DAF9879"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047948DB" w14:textId="77777777" w:rsidR="00D70325" w:rsidRPr="008003C5" w:rsidRDefault="00D70325" w:rsidP="008003C5">
            <w:pPr>
              <w:tabs>
                <w:tab w:val="left" w:pos="360"/>
              </w:tabs>
              <w:rPr>
                <w:sz w:val="18"/>
                <w:szCs w:val="18"/>
                <w:highlight w:val="yellow"/>
              </w:rPr>
            </w:pPr>
          </w:p>
        </w:tc>
      </w:tr>
      <w:tr w:rsidR="00D70325" w:rsidRPr="00C460F9" w14:paraId="2A3C6EA8" w14:textId="77777777" w:rsidTr="008003C5">
        <w:tc>
          <w:tcPr>
            <w:tcW w:w="3510" w:type="dxa"/>
            <w:vMerge/>
            <w:shd w:val="clear" w:color="auto" w:fill="FFFFFF"/>
          </w:tcPr>
          <w:p w14:paraId="00BA0F54"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7CEAA78F" w14:textId="77777777" w:rsidR="00D70325" w:rsidRPr="008003C5" w:rsidRDefault="00D70325" w:rsidP="008003C5">
            <w:pPr>
              <w:tabs>
                <w:tab w:val="left" w:pos="270"/>
              </w:tabs>
              <w:ind w:left="270" w:hanging="270"/>
              <w:rPr>
                <w:b/>
                <w:i/>
                <w:sz w:val="18"/>
                <w:szCs w:val="18"/>
              </w:rPr>
            </w:pPr>
            <w:r w:rsidRPr="008003C5">
              <w:rPr>
                <w:b/>
                <w:i/>
                <w:sz w:val="18"/>
                <w:szCs w:val="18"/>
              </w:rPr>
              <w:t>4.</w:t>
            </w:r>
            <w:r w:rsidRPr="008003C5">
              <w:rPr>
                <w:b/>
                <w:i/>
                <w:sz w:val="18"/>
                <w:szCs w:val="18"/>
              </w:rPr>
              <w:tab/>
            </w:r>
            <w:r w:rsidRPr="008003C5">
              <w:rPr>
                <w:b/>
                <w:i/>
                <w:sz w:val="18"/>
                <w:szCs w:val="18"/>
              </w:rPr>
              <w:t>Cultural Heritage</w:t>
            </w:r>
          </w:p>
        </w:tc>
        <w:tc>
          <w:tcPr>
            <w:tcW w:w="540" w:type="dxa"/>
            <w:gridSpan w:val="2"/>
            <w:shd w:val="clear" w:color="auto" w:fill="auto"/>
            <w:vAlign w:val="center"/>
          </w:tcPr>
          <w:p w14:paraId="512B12EF"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7C82351C" w14:textId="77777777" w:rsidR="00D70325" w:rsidRPr="008003C5" w:rsidRDefault="00D70325" w:rsidP="008003C5">
            <w:pPr>
              <w:tabs>
                <w:tab w:val="left" w:pos="360"/>
              </w:tabs>
              <w:rPr>
                <w:sz w:val="18"/>
                <w:szCs w:val="18"/>
                <w:highlight w:val="yellow"/>
              </w:rPr>
            </w:pPr>
          </w:p>
        </w:tc>
      </w:tr>
      <w:tr w:rsidR="00D70325" w:rsidRPr="00C460F9" w14:paraId="32B2816D" w14:textId="77777777" w:rsidTr="008003C5">
        <w:tc>
          <w:tcPr>
            <w:tcW w:w="3510" w:type="dxa"/>
            <w:vMerge/>
            <w:shd w:val="clear" w:color="auto" w:fill="FFFFFF"/>
          </w:tcPr>
          <w:p w14:paraId="6B6DE3B1"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71C4F422" w14:textId="77777777" w:rsidR="00D70325" w:rsidRPr="008003C5" w:rsidRDefault="00D70325" w:rsidP="008003C5">
            <w:pPr>
              <w:tabs>
                <w:tab w:val="left" w:pos="270"/>
              </w:tabs>
              <w:ind w:left="270" w:hanging="270"/>
              <w:rPr>
                <w:b/>
                <w:i/>
                <w:sz w:val="18"/>
                <w:szCs w:val="18"/>
              </w:rPr>
            </w:pPr>
            <w:r w:rsidRPr="008003C5">
              <w:rPr>
                <w:b/>
                <w:i/>
                <w:sz w:val="18"/>
                <w:szCs w:val="18"/>
              </w:rPr>
              <w:t>5.</w:t>
            </w:r>
            <w:r w:rsidRPr="008003C5">
              <w:rPr>
                <w:b/>
                <w:i/>
                <w:sz w:val="18"/>
                <w:szCs w:val="18"/>
              </w:rPr>
              <w:tab/>
            </w:r>
            <w:r w:rsidRPr="008003C5">
              <w:rPr>
                <w:b/>
                <w:i/>
                <w:sz w:val="18"/>
                <w:szCs w:val="18"/>
              </w:rPr>
              <w:t>Displacement and Resettlement</w:t>
            </w:r>
          </w:p>
        </w:tc>
        <w:tc>
          <w:tcPr>
            <w:tcW w:w="540" w:type="dxa"/>
            <w:gridSpan w:val="2"/>
            <w:shd w:val="clear" w:color="auto" w:fill="auto"/>
            <w:vAlign w:val="center"/>
          </w:tcPr>
          <w:p w14:paraId="2BD6BFDA"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688ADFA4" w14:textId="77777777" w:rsidR="00D70325" w:rsidRPr="008003C5" w:rsidRDefault="00D70325" w:rsidP="008003C5">
            <w:pPr>
              <w:tabs>
                <w:tab w:val="left" w:pos="360"/>
              </w:tabs>
              <w:rPr>
                <w:sz w:val="18"/>
                <w:szCs w:val="18"/>
                <w:highlight w:val="yellow"/>
              </w:rPr>
            </w:pPr>
          </w:p>
        </w:tc>
      </w:tr>
      <w:tr w:rsidR="00D70325" w:rsidRPr="00C460F9" w14:paraId="1D83EFD4" w14:textId="77777777" w:rsidTr="008003C5">
        <w:tc>
          <w:tcPr>
            <w:tcW w:w="3510" w:type="dxa"/>
            <w:vMerge/>
            <w:shd w:val="clear" w:color="auto" w:fill="FFFFFF"/>
          </w:tcPr>
          <w:p w14:paraId="051C0D31"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2032B511" w14:textId="77777777" w:rsidR="00D70325" w:rsidRPr="008003C5" w:rsidRDefault="00D70325" w:rsidP="008003C5">
            <w:pPr>
              <w:tabs>
                <w:tab w:val="left" w:pos="270"/>
              </w:tabs>
              <w:ind w:left="270" w:hanging="270"/>
              <w:rPr>
                <w:b/>
                <w:i/>
                <w:sz w:val="18"/>
                <w:szCs w:val="18"/>
              </w:rPr>
            </w:pPr>
            <w:r w:rsidRPr="008003C5">
              <w:rPr>
                <w:b/>
                <w:i/>
                <w:sz w:val="18"/>
                <w:szCs w:val="18"/>
              </w:rPr>
              <w:t>6.</w:t>
            </w:r>
            <w:r w:rsidRPr="008003C5">
              <w:rPr>
                <w:b/>
                <w:i/>
                <w:sz w:val="18"/>
                <w:szCs w:val="18"/>
              </w:rPr>
              <w:tab/>
            </w:r>
            <w:r w:rsidRPr="008003C5">
              <w:rPr>
                <w:b/>
                <w:i/>
                <w:sz w:val="18"/>
                <w:szCs w:val="18"/>
              </w:rPr>
              <w:t>Indigenous Peoples</w:t>
            </w:r>
          </w:p>
        </w:tc>
        <w:tc>
          <w:tcPr>
            <w:tcW w:w="540" w:type="dxa"/>
            <w:gridSpan w:val="2"/>
            <w:shd w:val="clear" w:color="auto" w:fill="auto"/>
            <w:vAlign w:val="center"/>
          </w:tcPr>
          <w:p w14:paraId="545923B8"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7ABC1BD0" w14:textId="77777777" w:rsidR="00D70325" w:rsidRPr="008003C5" w:rsidRDefault="00D70325" w:rsidP="008003C5">
            <w:pPr>
              <w:tabs>
                <w:tab w:val="left" w:pos="360"/>
              </w:tabs>
              <w:rPr>
                <w:sz w:val="18"/>
                <w:szCs w:val="18"/>
                <w:highlight w:val="yellow"/>
              </w:rPr>
            </w:pPr>
          </w:p>
        </w:tc>
      </w:tr>
      <w:tr w:rsidR="00D70325" w:rsidRPr="00C460F9" w14:paraId="0E3C9B6F" w14:textId="77777777" w:rsidTr="008003C5">
        <w:tc>
          <w:tcPr>
            <w:tcW w:w="3510" w:type="dxa"/>
            <w:vMerge/>
            <w:shd w:val="clear" w:color="auto" w:fill="FFFFFF"/>
          </w:tcPr>
          <w:p w14:paraId="699455D4" w14:textId="77777777" w:rsidR="00D70325" w:rsidRPr="008003C5" w:rsidRDefault="00D70325" w:rsidP="008003C5">
            <w:pPr>
              <w:tabs>
                <w:tab w:val="left" w:pos="270"/>
              </w:tabs>
              <w:ind w:left="270" w:hanging="270"/>
              <w:rPr>
                <w:sz w:val="18"/>
                <w:szCs w:val="18"/>
              </w:rPr>
            </w:pPr>
          </w:p>
        </w:tc>
        <w:tc>
          <w:tcPr>
            <w:tcW w:w="4343" w:type="dxa"/>
            <w:gridSpan w:val="3"/>
            <w:shd w:val="clear" w:color="auto" w:fill="auto"/>
          </w:tcPr>
          <w:p w14:paraId="7AADA098" w14:textId="77777777" w:rsidR="00D70325" w:rsidRPr="008003C5" w:rsidRDefault="00D70325" w:rsidP="008003C5">
            <w:pPr>
              <w:tabs>
                <w:tab w:val="left" w:pos="270"/>
              </w:tabs>
              <w:ind w:left="270" w:hanging="270"/>
              <w:rPr>
                <w:b/>
                <w:i/>
                <w:sz w:val="18"/>
                <w:szCs w:val="18"/>
              </w:rPr>
            </w:pPr>
            <w:r w:rsidRPr="008003C5">
              <w:rPr>
                <w:b/>
                <w:i/>
                <w:sz w:val="18"/>
                <w:szCs w:val="18"/>
              </w:rPr>
              <w:t>7.</w:t>
            </w:r>
            <w:r w:rsidRPr="008003C5">
              <w:rPr>
                <w:b/>
                <w:i/>
                <w:sz w:val="18"/>
                <w:szCs w:val="18"/>
              </w:rPr>
              <w:tab/>
            </w:r>
            <w:r w:rsidRPr="008003C5">
              <w:rPr>
                <w:b/>
                <w:i/>
                <w:sz w:val="18"/>
                <w:szCs w:val="18"/>
              </w:rPr>
              <w:t>Pollution Prevention and Resource Efficiency</w:t>
            </w:r>
          </w:p>
        </w:tc>
        <w:tc>
          <w:tcPr>
            <w:tcW w:w="540" w:type="dxa"/>
            <w:gridSpan w:val="2"/>
            <w:shd w:val="clear" w:color="auto" w:fill="auto"/>
          </w:tcPr>
          <w:p w14:paraId="71F6EDB6" w14:textId="77777777" w:rsidR="00D70325" w:rsidRPr="008003C5" w:rsidRDefault="00D70325" w:rsidP="008003C5">
            <w:pPr>
              <w:tabs>
                <w:tab w:val="left" w:pos="360"/>
              </w:tabs>
              <w:rPr>
                <w:sz w:val="18"/>
                <w:szCs w:val="18"/>
              </w:rPr>
            </w:pPr>
            <w:r w:rsidRPr="008003C5">
              <w:rPr>
                <w:rFonts w:ascii="Segoe UI Symbol" w:hAnsi="Segoe UI Symbol" w:cs="Segoe UI Symbol"/>
                <w:b/>
                <w:szCs w:val="20"/>
              </w:rPr>
              <w:t>☐</w:t>
            </w:r>
          </w:p>
        </w:tc>
        <w:tc>
          <w:tcPr>
            <w:tcW w:w="4747" w:type="dxa"/>
            <w:shd w:val="clear" w:color="auto" w:fill="auto"/>
          </w:tcPr>
          <w:p w14:paraId="290A611F" w14:textId="77777777" w:rsidR="00D70325" w:rsidRPr="008003C5" w:rsidRDefault="00D70325" w:rsidP="008003C5">
            <w:pPr>
              <w:tabs>
                <w:tab w:val="left" w:pos="360"/>
              </w:tabs>
              <w:rPr>
                <w:sz w:val="18"/>
                <w:szCs w:val="18"/>
                <w:highlight w:val="yellow"/>
              </w:rPr>
            </w:pPr>
          </w:p>
        </w:tc>
      </w:tr>
    </w:tbl>
    <w:p w14:paraId="4623BB81" w14:textId="77777777" w:rsidR="00D70325" w:rsidRPr="00C460F9" w:rsidRDefault="00D70325" w:rsidP="00D70325">
      <w:pPr>
        <w:tabs>
          <w:tab w:val="left" w:pos="360"/>
        </w:tabs>
        <w:rPr>
          <w:b/>
          <w:i/>
          <w:sz w:val="18"/>
          <w:szCs w:val="18"/>
        </w:rPr>
      </w:pPr>
    </w:p>
    <w:p w14:paraId="63DD16F5" w14:textId="77777777" w:rsidR="00D70325" w:rsidRPr="00C460F9" w:rsidRDefault="00D70325" w:rsidP="00D70325">
      <w:pPr>
        <w:spacing w:before="200"/>
        <w:ind w:left="360"/>
        <w:rPr>
          <w:b/>
          <w:sz w:val="24"/>
        </w:rPr>
      </w:pPr>
      <w:r w:rsidRPr="00C460F9">
        <w:rPr>
          <w:b/>
          <w:sz w:val="24"/>
        </w:rPr>
        <w:t xml:space="preserve">Final Sign Off </w:t>
      </w:r>
    </w:p>
    <w:p w14:paraId="33C69FB4" w14:textId="77777777" w:rsidR="00D70325" w:rsidRPr="00C460F9" w:rsidRDefault="00D70325" w:rsidP="00D70325">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4410"/>
      </w:tblGrid>
      <w:tr w:rsidR="00D70325" w:rsidRPr="00C460F9" w14:paraId="3AC14371" w14:textId="77777777" w:rsidTr="008003C5">
        <w:tc>
          <w:tcPr>
            <w:tcW w:w="5755" w:type="dxa"/>
            <w:shd w:val="clear" w:color="auto" w:fill="D5DCE4"/>
          </w:tcPr>
          <w:p w14:paraId="65E9890A" w14:textId="77777777" w:rsidR="00D70325" w:rsidRPr="008003C5" w:rsidRDefault="00D70325" w:rsidP="008003C5">
            <w:pPr>
              <w:tabs>
                <w:tab w:val="left" w:pos="360"/>
                <w:tab w:val="left" w:pos="4320"/>
              </w:tabs>
              <w:rPr>
                <w:b/>
                <w:i/>
                <w:sz w:val="18"/>
                <w:szCs w:val="18"/>
              </w:rPr>
            </w:pPr>
            <w:r w:rsidRPr="008003C5">
              <w:rPr>
                <w:b/>
                <w:i/>
                <w:sz w:val="18"/>
                <w:szCs w:val="18"/>
              </w:rPr>
              <w:t>Signature</w:t>
            </w:r>
          </w:p>
        </w:tc>
        <w:tc>
          <w:tcPr>
            <w:tcW w:w="4410" w:type="dxa"/>
            <w:shd w:val="clear" w:color="auto" w:fill="D5DCE4"/>
          </w:tcPr>
          <w:p w14:paraId="4B3B3DDE" w14:textId="77777777" w:rsidR="00D70325" w:rsidRPr="008003C5" w:rsidRDefault="00D70325" w:rsidP="008003C5">
            <w:pPr>
              <w:tabs>
                <w:tab w:val="left" w:pos="360"/>
                <w:tab w:val="left" w:pos="4320"/>
              </w:tabs>
              <w:rPr>
                <w:b/>
                <w:i/>
                <w:sz w:val="18"/>
                <w:szCs w:val="18"/>
              </w:rPr>
            </w:pPr>
            <w:r w:rsidRPr="008003C5">
              <w:rPr>
                <w:b/>
                <w:i/>
                <w:sz w:val="18"/>
                <w:szCs w:val="18"/>
              </w:rPr>
              <w:t>Date</w:t>
            </w:r>
          </w:p>
        </w:tc>
      </w:tr>
      <w:tr w:rsidR="00D70325" w:rsidRPr="00C460F9" w14:paraId="412ED2C8" w14:textId="77777777" w:rsidTr="008003C5">
        <w:trPr>
          <w:trHeight w:val="629"/>
        </w:trPr>
        <w:tc>
          <w:tcPr>
            <w:tcW w:w="5755" w:type="dxa"/>
            <w:shd w:val="clear" w:color="auto" w:fill="auto"/>
          </w:tcPr>
          <w:p w14:paraId="23451F11" w14:textId="77777777" w:rsidR="00D70325" w:rsidRPr="008003C5" w:rsidRDefault="00D70325" w:rsidP="008003C5">
            <w:pPr>
              <w:tabs>
                <w:tab w:val="left" w:pos="360"/>
                <w:tab w:val="left" w:pos="4320"/>
              </w:tabs>
              <w:rPr>
                <w:szCs w:val="20"/>
              </w:rPr>
            </w:pPr>
          </w:p>
          <w:p w14:paraId="2DC5A0ED" w14:textId="77777777" w:rsidR="00D70325" w:rsidRPr="008003C5" w:rsidRDefault="00D70325" w:rsidP="008003C5">
            <w:pPr>
              <w:tabs>
                <w:tab w:val="left" w:pos="360"/>
                <w:tab w:val="left" w:pos="4320"/>
              </w:tabs>
              <w:rPr>
                <w:szCs w:val="20"/>
              </w:rPr>
            </w:pPr>
            <w:r w:rsidRPr="008003C5">
              <w:rPr>
                <w:szCs w:val="20"/>
              </w:rPr>
              <w:t>QA Assessor</w:t>
            </w:r>
          </w:p>
          <w:p w14:paraId="11BB5E18" w14:textId="77777777" w:rsidR="00D70325" w:rsidRPr="008003C5" w:rsidRDefault="00D70325" w:rsidP="008003C5">
            <w:pPr>
              <w:tabs>
                <w:tab w:val="left" w:pos="360"/>
                <w:tab w:val="left" w:pos="4320"/>
              </w:tabs>
              <w:rPr>
                <w:szCs w:val="20"/>
              </w:rPr>
            </w:pPr>
          </w:p>
        </w:tc>
        <w:tc>
          <w:tcPr>
            <w:tcW w:w="4410" w:type="dxa"/>
            <w:shd w:val="clear" w:color="auto" w:fill="auto"/>
          </w:tcPr>
          <w:p w14:paraId="5C1588D2" w14:textId="77777777" w:rsidR="00D70325" w:rsidRPr="008003C5" w:rsidRDefault="00D70325" w:rsidP="008003C5">
            <w:pPr>
              <w:tabs>
                <w:tab w:val="left" w:pos="360"/>
                <w:tab w:val="left" w:pos="4320"/>
              </w:tabs>
              <w:rPr>
                <w:szCs w:val="20"/>
              </w:rPr>
            </w:pPr>
          </w:p>
        </w:tc>
      </w:tr>
      <w:tr w:rsidR="00D70325" w:rsidRPr="00C460F9" w14:paraId="6EDADCF6" w14:textId="77777777" w:rsidTr="008003C5">
        <w:tc>
          <w:tcPr>
            <w:tcW w:w="5755" w:type="dxa"/>
            <w:shd w:val="clear" w:color="auto" w:fill="auto"/>
          </w:tcPr>
          <w:p w14:paraId="3C590B1D" w14:textId="77777777" w:rsidR="00D70325" w:rsidRPr="008003C5" w:rsidRDefault="00D70325" w:rsidP="008003C5">
            <w:pPr>
              <w:tabs>
                <w:tab w:val="left" w:pos="360"/>
                <w:tab w:val="left" w:pos="4320"/>
              </w:tabs>
              <w:rPr>
                <w:szCs w:val="20"/>
              </w:rPr>
            </w:pPr>
          </w:p>
          <w:p w14:paraId="3F0C23D0" w14:textId="77777777" w:rsidR="00D70325" w:rsidRPr="008003C5" w:rsidRDefault="00D70325" w:rsidP="008003C5">
            <w:pPr>
              <w:tabs>
                <w:tab w:val="left" w:pos="360"/>
                <w:tab w:val="left" w:pos="4320"/>
              </w:tabs>
              <w:rPr>
                <w:szCs w:val="20"/>
              </w:rPr>
            </w:pPr>
          </w:p>
          <w:p w14:paraId="4FC6B8F4" w14:textId="77777777" w:rsidR="00D70325" w:rsidRPr="008003C5" w:rsidRDefault="00D70325" w:rsidP="008003C5">
            <w:pPr>
              <w:tabs>
                <w:tab w:val="left" w:pos="360"/>
                <w:tab w:val="left" w:pos="4320"/>
              </w:tabs>
              <w:rPr>
                <w:szCs w:val="20"/>
              </w:rPr>
            </w:pPr>
            <w:r w:rsidRPr="008003C5">
              <w:rPr>
                <w:szCs w:val="20"/>
              </w:rPr>
              <w:t>QA Approver</w:t>
            </w:r>
          </w:p>
          <w:p w14:paraId="15B2530B" w14:textId="77777777" w:rsidR="00D70325" w:rsidRPr="008003C5" w:rsidRDefault="00D70325" w:rsidP="008003C5">
            <w:pPr>
              <w:tabs>
                <w:tab w:val="left" w:pos="360"/>
                <w:tab w:val="left" w:pos="4320"/>
              </w:tabs>
              <w:rPr>
                <w:szCs w:val="20"/>
              </w:rPr>
            </w:pPr>
          </w:p>
          <w:p w14:paraId="75287DC6" w14:textId="77777777" w:rsidR="00D70325" w:rsidRPr="008003C5" w:rsidRDefault="00D70325" w:rsidP="008003C5">
            <w:pPr>
              <w:tabs>
                <w:tab w:val="left" w:pos="360"/>
                <w:tab w:val="left" w:pos="4320"/>
              </w:tabs>
              <w:rPr>
                <w:szCs w:val="20"/>
              </w:rPr>
            </w:pPr>
          </w:p>
        </w:tc>
        <w:tc>
          <w:tcPr>
            <w:tcW w:w="4410" w:type="dxa"/>
            <w:shd w:val="clear" w:color="auto" w:fill="auto"/>
          </w:tcPr>
          <w:p w14:paraId="2D6DF849" w14:textId="77777777" w:rsidR="00D70325" w:rsidRPr="008003C5" w:rsidRDefault="00D70325" w:rsidP="008003C5">
            <w:pPr>
              <w:tabs>
                <w:tab w:val="left" w:pos="360"/>
                <w:tab w:val="left" w:pos="4320"/>
              </w:tabs>
              <w:rPr>
                <w:szCs w:val="20"/>
              </w:rPr>
            </w:pPr>
          </w:p>
        </w:tc>
      </w:tr>
    </w:tbl>
    <w:p w14:paraId="5D5BBE67" w14:textId="77777777" w:rsidR="00D70325" w:rsidRPr="00C460F9" w:rsidRDefault="00D70325" w:rsidP="00D70325"/>
    <w:p w14:paraId="23A46B22" w14:textId="77777777" w:rsidR="00D70325" w:rsidRPr="00C460F9" w:rsidRDefault="00D70325" w:rsidP="00D70325">
      <w:r w:rsidRPr="00C460F9">
        <w:br w:type="page"/>
      </w:r>
    </w:p>
    <w:p w14:paraId="75AEB889" w14:textId="77777777" w:rsidR="00D70325" w:rsidRPr="00C460F9" w:rsidRDefault="00D70325" w:rsidP="00D70325"/>
    <w:p w14:paraId="4AEA6105" w14:textId="77777777" w:rsidR="00D70325" w:rsidRPr="00C460F9" w:rsidRDefault="00D70325" w:rsidP="00D70325">
      <w:pPr>
        <w:rPr>
          <w:b/>
        </w:rPr>
        <w:sectPr w:rsidR="00D70325" w:rsidRPr="00C460F9" w:rsidSect="00D70325">
          <w:pgSz w:w="15840" w:h="12240" w:orient="landscape"/>
          <w:pgMar w:top="540" w:right="1440" w:bottom="1440" w:left="1440" w:header="720" w:footer="720" w:gutter="0"/>
          <w:cols w:space="720"/>
          <w:titlePg/>
          <w:docGrid w:linePitch="360"/>
        </w:sectPr>
      </w:pPr>
    </w:p>
    <w:p w14:paraId="1C98E365" w14:textId="77777777" w:rsidR="00D70325" w:rsidRPr="00C460F9" w:rsidRDefault="00D70325" w:rsidP="00D70325">
      <w:pPr>
        <w:ind w:left="540"/>
        <w:rPr>
          <w:b/>
        </w:rPr>
      </w:pPr>
      <w:r w:rsidRPr="00C460F9">
        <w:rPr>
          <w:b/>
        </w:rPr>
        <w:t xml:space="preserve">Part C: </w:t>
      </w:r>
      <w:r w:rsidRPr="00C460F9">
        <w:rPr>
          <w:rFonts w:ascii="Calibri" w:hAnsi="Calibri" w:cs="Calibri"/>
          <w:b/>
          <w:szCs w:val="22"/>
        </w:rPr>
        <w:t xml:space="preserve">Checklist Potential Social and Environmental </w:t>
      </w:r>
      <w:r w:rsidRPr="00C460F9">
        <w:rPr>
          <w:rFonts w:ascii="Calibri" w:hAnsi="Calibri" w:cs="Calibri"/>
          <w:b/>
          <w:szCs w:val="22"/>
          <w:u w:val="single"/>
        </w:rPr>
        <w:t>Risks</w:t>
      </w:r>
    </w:p>
    <w:p w14:paraId="305866B8" w14:textId="77777777" w:rsidR="00D70325" w:rsidRPr="00C460F9" w:rsidRDefault="00D70325" w:rsidP="00D70325">
      <w:pPr>
        <w:ind w:left="540"/>
      </w:pPr>
    </w:p>
    <w:tbl>
      <w:tblPr>
        <w:tblW w:w="96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gridCol w:w="990"/>
      </w:tblGrid>
      <w:tr w:rsidR="00D70325" w:rsidRPr="00C460F9" w14:paraId="47482A95" w14:textId="77777777" w:rsidTr="00D70325">
        <w:tc>
          <w:tcPr>
            <w:tcW w:w="8663" w:type="dxa"/>
            <w:tcBorders>
              <w:bottom w:val="single" w:sz="4" w:space="0" w:color="auto"/>
            </w:tcBorders>
            <w:shd w:val="clear" w:color="auto" w:fill="ACB9CA"/>
          </w:tcPr>
          <w:p w14:paraId="4A697031" w14:textId="77777777" w:rsidR="00D70325" w:rsidRPr="00C460F9" w:rsidRDefault="00D70325" w:rsidP="00D70325">
            <w:pPr>
              <w:tabs>
                <w:tab w:val="left" w:pos="810"/>
              </w:tabs>
              <w:ind w:left="540"/>
              <w:rPr>
                <w:rFonts w:ascii="Calibri" w:hAnsi="Calibri" w:cs="Calibri"/>
                <w:szCs w:val="22"/>
                <w:u w:val="single"/>
              </w:rPr>
            </w:pPr>
            <w:r w:rsidRPr="00C460F9">
              <w:rPr>
                <w:rFonts w:ascii="Calibri" w:hAnsi="Calibri" w:cs="Calibri"/>
                <w:b/>
                <w:szCs w:val="22"/>
              </w:rPr>
              <w:t xml:space="preserve">Checklist Potential Social and Environmental </w:t>
            </w:r>
            <w:r w:rsidRPr="00C460F9">
              <w:rPr>
                <w:rFonts w:ascii="Calibri" w:hAnsi="Calibri" w:cs="Calibri"/>
                <w:b/>
                <w:szCs w:val="22"/>
                <w:u w:val="single"/>
              </w:rPr>
              <w:t>Risks</w:t>
            </w:r>
          </w:p>
        </w:tc>
        <w:tc>
          <w:tcPr>
            <w:tcW w:w="990" w:type="dxa"/>
            <w:tcBorders>
              <w:bottom w:val="single" w:sz="4" w:space="0" w:color="auto"/>
            </w:tcBorders>
            <w:shd w:val="clear" w:color="auto" w:fill="ACB9CA"/>
          </w:tcPr>
          <w:p w14:paraId="4A01EF5A" w14:textId="77777777" w:rsidR="00D70325" w:rsidRPr="00C460F9" w:rsidRDefault="00D70325" w:rsidP="00D70325">
            <w:pPr>
              <w:tabs>
                <w:tab w:val="left" w:pos="810"/>
              </w:tabs>
              <w:rPr>
                <w:rFonts w:ascii="Calibri" w:hAnsi="Calibri" w:cs="Calibri"/>
                <w:szCs w:val="22"/>
              </w:rPr>
            </w:pPr>
          </w:p>
        </w:tc>
      </w:tr>
      <w:tr w:rsidR="00D70325" w:rsidRPr="00C460F9" w14:paraId="7120761D" w14:textId="77777777" w:rsidTr="00D70325">
        <w:tc>
          <w:tcPr>
            <w:tcW w:w="8663" w:type="dxa"/>
            <w:tcBorders>
              <w:bottom w:val="single" w:sz="4" w:space="0" w:color="auto"/>
            </w:tcBorders>
            <w:shd w:val="clear" w:color="auto" w:fill="DEEAF6"/>
          </w:tcPr>
          <w:p w14:paraId="36967CA2" w14:textId="77777777" w:rsidR="00D70325" w:rsidRPr="00C460F9" w:rsidRDefault="00D70325" w:rsidP="00D70325">
            <w:pPr>
              <w:tabs>
                <w:tab w:val="left" w:pos="810"/>
              </w:tabs>
              <w:ind w:left="540"/>
              <w:rPr>
                <w:rFonts w:ascii="Calibri" w:hAnsi="Calibri" w:cs="Calibri"/>
                <w:b/>
                <w:szCs w:val="22"/>
              </w:rPr>
            </w:pPr>
            <w:r w:rsidRPr="00C460F9">
              <w:rPr>
                <w:rFonts w:ascii="Calibri" w:hAnsi="Calibri" w:cs="Calibri"/>
                <w:b/>
                <w:szCs w:val="22"/>
              </w:rPr>
              <w:t>Principles 1: Human Rights</w:t>
            </w:r>
          </w:p>
        </w:tc>
        <w:tc>
          <w:tcPr>
            <w:tcW w:w="990" w:type="dxa"/>
            <w:tcBorders>
              <w:bottom w:val="single" w:sz="4" w:space="0" w:color="auto"/>
            </w:tcBorders>
            <w:shd w:val="clear" w:color="auto" w:fill="DEEAF6"/>
          </w:tcPr>
          <w:p w14:paraId="463818E9" w14:textId="77777777" w:rsidR="00D70325" w:rsidRPr="00C460F9" w:rsidRDefault="00D70325" w:rsidP="00D70325">
            <w:pPr>
              <w:tabs>
                <w:tab w:val="left" w:pos="810"/>
              </w:tabs>
              <w:jc w:val="center"/>
              <w:rPr>
                <w:rFonts w:ascii="Calibri" w:hAnsi="Calibri" w:cs="Calibri"/>
                <w:b/>
                <w:szCs w:val="22"/>
              </w:rPr>
            </w:pPr>
            <w:r w:rsidRPr="00C460F9">
              <w:rPr>
                <w:rFonts w:ascii="Calibri" w:hAnsi="Calibri" w:cs="Calibri"/>
                <w:b/>
                <w:szCs w:val="22"/>
              </w:rPr>
              <w:t xml:space="preserve">Answer </w:t>
            </w:r>
            <w:r w:rsidRPr="00C460F9">
              <w:rPr>
                <w:rFonts w:ascii="Calibri" w:hAnsi="Calibri" w:cs="Calibri"/>
                <w:b/>
                <w:szCs w:val="22"/>
              </w:rPr>
              <w:br/>
            </w:r>
            <w:r w:rsidRPr="00C460F9">
              <w:rPr>
                <w:rFonts w:ascii="Calibri" w:hAnsi="Calibri" w:cs="Calibri"/>
                <w:b/>
                <w:szCs w:val="22"/>
              </w:rPr>
              <w:t>(Yes/No)</w:t>
            </w:r>
          </w:p>
        </w:tc>
      </w:tr>
      <w:tr w:rsidR="00D70325" w:rsidRPr="00C460F9" w14:paraId="3EF0C8A8" w14:textId="77777777" w:rsidTr="00D70325">
        <w:tc>
          <w:tcPr>
            <w:tcW w:w="8663" w:type="dxa"/>
            <w:tcBorders>
              <w:bottom w:val="single" w:sz="4" w:space="0" w:color="auto"/>
            </w:tcBorders>
            <w:shd w:val="clear" w:color="auto" w:fill="auto"/>
          </w:tcPr>
          <w:p w14:paraId="05601DB7"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w:t>
            </w:r>
            <w:r w:rsidRPr="00C460F9">
              <w:rPr>
                <w:rFonts w:ascii="Calibri" w:hAnsi="Calibri" w:cs="Calibri"/>
                <w:szCs w:val="22"/>
              </w:rPr>
              <w:tab/>
            </w:r>
            <w:r w:rsidRPr="00C460F9">
              <w:rPr>
                <w:rFonts w:ascii="Calibri" w:hAnsi="Calibri" w:cs="Calibri"/>
                <w:szCs w:val="22"/>
              </w:rPr>
              <w:t xml:space="preserve">Could the Project lead to adverse impacts on </w:t>
            </w:r>
            <w:r w:rsidR="00F8285C">
              <w:rPr>
                <w:rFonts w:ascii="Calibri" w:hAnsi="Calibri" w:cs="Calibri"/>
                <w:szCs w:val="22"/>
              </w:rPr>
              <w:t xml:space="preserve">the </w:t>
            </w:r>
            <w:r w:rsidRPr="00C460F9">
              <w:rPr>
                <w:rFonts w:ascii="Calibri" w:hAnsi="Calibri" w:cs="Calibri"/>
                <w:szCs w:val="22"/>
              </w:rPr>
              <w:t>enjoyment of the human rights (civil, political, economic, social</w:t>
            </w:r>
            <w:r w:rsidR="00F8285C">
              <w:rPr>
                <w:rFonts w:ascii="Calibri" w:hAnsi="Calibri" w:cs="Calibri"/>
                <w:szCs w:val="22"/>
              </w:rPr>
              <w:t>,</w:t>
            </w:r>
            <w:r w:rsidRPr="00C460F9">
              <w:rPr>
                <w:rFonts w:ascii="Calibri" w:hAnsi="Calibri" w:cs="Calibri"/>
                <w:szCs w:val="22"/>
              </w:rPr>
              <w:t xml:space="preserve"> or cultural) of the affected population and particularly of marginalized groups?</w:t>
            </w:r>
          </w:p>
        </w:tc>
        <w:tc>
          <w:tcPr>
            <w:tcW w:w="990" w:type="dxa"/>
            <w:tcBorders>
              <w:bottom w:val="single" w:sz="4" w:space="0" w:color="auto"/>
            </w:tcBorders>
            <w:shd w:val="clear" w:color="auto" w:fill="auto"/>
          </w:tcPr>
          <w:p w14:paraId="5360AD9A"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424CFA98" w14:textId="77777777" w:rsidTr="00D70325">
        <w:tc>
          <w:tcPr>
            <w:tcW w:w="8663" w:type="dxa"/>
            <w:tcBorders>
              <w:bottom w:val="single" w:sz="4" w:space="0" w:color="auto"/>
            </w:tcBorders>
            <w:shd w:val="clear" w:color="auto" w:fill="auto"/>
          </w:tcPr>
          <w:p w14:paraId="364EBB76"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 xml:space="preserve">2. </w:t>
            </w:r>
            <w:r w:rsidRPr="00C460F9">
              <w:rPr>
                <w:rFonts w:ascii="Calibri" w:hAnsi="Calibri" w:cs="Calibri"/>
                <w:szCs w:val="22"/>
              </w:rPr>
              <w:tab/>
            </w:r>
            <w:r w:rsidRPr="00C460F9">
              <w:rPr>
                <w:rFonts w:ascii="Calibri" w:hAnsi="Calibri" w:cs="Calibri"/>
                <w:szCs w:val="22"/>
              </w:rPr>
              <w:t>Is there a likelihood that the Project would have inequitable or discriminatory adverse impacts on affected populations, particularly people living in poverty or marginalized or excluded individuals or groups?</w:t>
            </w:r>
            <w:r w:rsidRPr="00C460F9">
              <w:rPr>
                <w:rStyle w:val="FootnoteReference"/>
                <w:rFonts w:cs="Calibri"/>
                <w:sz w:val="22"/>
                <w:szCs w:val="22"/>
              </w:rPr>
              <w:t xml:space="preserve"> </w:t>
            </w:r>
            <w:r w:rsidRPr="00C460F9">
              <w:rPr>
                <w:rStyle w:val="FootnoteReference"/>
                <w:rFonts w:cs="Calibri"/>
                <w:sz w:val="22"/>
                <w:szCs w:val="22"/>
              </w:rPr>
              <w:footnoteReference w:id="23"/>
            </w:r>
            <w:r w:rsidRPr="00C460F9">
              <w:rPr>
                <w:rFonts w:ascii="Calibri" w:hAnsi="Calibri" w:cs="Calibri"/>
                <w:szCs w:val="22"/>
              </w:rPr>
              <w:t xml:space="preserve"> </w:t>
            </w:r>
          </w:p>
        </w:tc>
        <w:tc>
          <w:tcPr>
            <w:tcW w:w="990" w:type="dxa"/>
            <w:tcBorders>
              <w:bottom w:val="single" w:sz="4" w:space="0" w:color="auto"/>
            </w:tcBorders>
            <w:shd w:val="clear" w:color="auto" w:fill="auto"/>
          </w:tcPr>
          <w:p w14:paraId="057A5CF6"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6A4D85BC" w14:textId="77777777" w:rsidTr="00D70325">
        <w:tc>
          <w:tcPr>
            <w:tcW w:w="8663" w:type="dxa"/>
            <w:tcBorders>
              <w:bottom w:val="single" w:sz="4" w:space="0" w:color="auto"/>
            </w:tcBorders>
            <w:shd w:val="clear" w:color="auto" w:fill="auto"/>
          </w:tcPr>
          <w:p w14:paraId="1E368006"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3.</w:t>
            </w:r>
            <w:r w:rsidRPr="00C460F9">
              <w:rPr>
                <w:rFonts w:ascii="Calibri" w:hAnsi="Calibri" w:cs="Calibri"/>
                <w:szCs w:val="22"/>
              </w:rPr>
              <w:tab/>
            </w:r>
            <w:r w:rsidRPr="00C460F9">
              <w:rPr>
                <w:rFonts w:ascii="Calibri" w:hAnsi="Calibri" w:cs="Calibri"/>
                <w:szCs w:val="22"/>
              </w:rPr>
              <w:t>Could the Project potentially restrict availability, quality of</w:t>
            </w:r>
            <w:r w:rsidR="00F8285C">
              <w:rPr>
                <w:rFonts w:ascii="Calibri" w:hAnsi="Calibri" w:cs="Calibri"/>
                <w:szCs w:val="22"/>
              </w:rPr>
              <w:t>,</w:t>
            </w:r>
            <w:r w:rsidRPr="00C460F9">
              <w:rPr>
                <w:rFonts w:ascii="Calibri" w:hAnsi="Calibri" w:cs="Calibri"/>
                <w:szCs w:val="22"/>
              </w:rPr>
              <w:t xml:space="preserve"> and access to resources or basic services, </w:t>
            </w:r>
            <w:proofErr w:type="gramStart"/>
            <w:r w:rsidRPr="00C460F9">
              <w:rPr>
                <w:rFonts w:ascii="Calibri" w:hAnsi="Calibri" w:cs="Calibri"/>
                <w:szCs w:val="22"/>
              </w:rPr>
              <w:t>in particular to</w:t>
            </w:r>
            <w:proofErr w:type="gramEnd"/>
            <w:r w:rsidRPr="00C460F9">
              <w:rPr>
                <w:rFonts w:ascii="Calibri" w:hAnsi="Calibri" w:cs="Calibri"/>
                <w:szCs w:val="22"/>
              </w:rPr>
              <w:t xml:space="preserve"> marginalized individuals or groups?</w:t>
            </w:r>
          </w:p>
        </w:tc>
        <w:tc>
          <w:tcPr>
            <w:tcW w:w="990" w:type="dxa"/>
            <w:tcBorders>
              <w:bottom w:val="single" w:sz="4" w:space="0" w:color="auto"/>
            </w:tcBorders>
            <w:shd w:val="clear" w:color="auto" w:fill="auto"/>
          </w:tcPr>
          <w:p w14:paraId="2BDA21C0"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4290B4B5" w14:textId="77777777" w:rsidTr="00D70325">
        <w:tc>
          <w:tcPr>
            <w:tcW w:w="8663" w:type="dxa"/>
            <w:tcBorders>
              <w:bottom w:val="single" w:sz="4" w:space="0" w:color="auto"/>
            </w:tcBorders>
            <w:shd w:val="clear" w:color="auto" w:fill="auto"/>
          </w:tcPr>
          <w:p w14:paraId="3B1065F9"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4.</w:t>
            </w:r>
            <w:r w:rsidRPr="00C460F9">
              <w:rPr>
                <w:rFonts w:ascii="Calibri" w:hAnsi="Calibri" w:cs="Calibri"/>
                <w:szCs w:val="22"/>
              </w:rPr>
              <w:tab/>
            </w:r>
            <w:r w:rsidRPr="00C460F9">
              <w:rPr>
                <w:rFonts w:ascii="Calibri" w:hAnsi="Calibri" w:cs="Calibri"/>
                <w:szCs w:val="22"/>
              </w:rPr>
              <w:t>Is there a likelihood that the Project would exclude any potentially affected stakeholders, particular</w:t>
            </w:r>
            <w:r w:rsidR="00F8285C">
              <w:rPr>
                <w:rFonts w:ascii="Calibri" w:hAnsi="Calibri" w:cs="Calibri"/>
                <w:szCs w:val="22"/>
              </w:rPr>
              <w:t>ly</w:t>
            </w:r>
            <w:r w:rsidRPr="00C460F9">
              <w:rPr>
                <w:rFonts w:ascii="Calibri" w:hAnsi="Calibri" w:cs="Calibri"/>
                <w:szCs w:val="22"/>
              </w:rPr>
              <w:t xml:space="preserve"> marginalized groups, from fully participating in decisions that may affect them?</w:t>
            </w:r>
          </w:p>
        </w:tc>
        <w:tc>
          <w:tcPr>
            <w:tcW w:w="990" w:type="dxa"/>
            <w:tcBorders>
              <w:bottom w:val="single" w:sz="4" w:space="0" w:color="auto"/>
            </w:tcBorders>
            <w:shd w:val="clear" w:color="auto" w:fill="auto"/>
          </w:tcPr>
          <w:p w14:paraId="7F24D1C7"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15A27DC7" w14:textId="77777777" w:rsidTr="00D70325">
        <w:tc>
          <w:tcPr>
            <w:tcW w:w="8663" w:type="dxa"/>
            <w:tcBorders>
              <w:bottom w:val="single" w:sz="4" w:space="0" w:color="auto"/>
            </w:tcBorders>
            <w:shd w:val="clear" w:color="auto" w:fill="auto"/>
          </w:tcPr>
          <w:p w14:paraId="44714F82" w14:textId="77777777" w:rsidR="00D70325" w:rsidRPr="00C460F9" w:rsidDel="00074D34" w:rsidRDefault="00D70325" w:rsidP="00D70325">
            <w:pPr>
              <w:tabs>
                <w:tab w:val="left" w:pos="900"/>
              </w:tabs>
              <w:ind w:left="540" w:hanging="567"/>
              <w:rPr>
                <w:rFonts w:ascii="Calibri" w:hAnsi="Calibri" w:cs="Calibri"/>
                <w:szCs w:val="22"/>
              </w:rPr>
            </w:pPr>
            <w:r w:rsidRPr="00C460F9">
              <w:rPr>
                <w:rFonts w:ascii="Calibri" w:hAnsi="Calibri" w:cs="Calibri"/>
                <w:szCs w:val="22"/>
              </w:rPr>
              <w:t>5.</w:t>
            </w:r>
            <w:r w:rsidRPr="00C460F9">
              <w:rPr>
                <w:rFonts w:ascii="Calibri" w:hAnsi="Calibri" w:cs="Calibri"/>
                <w:szCs w:val="22"/>
              </w:rPr>
              <w:tab/>
            </w:r>
            <w:r w:rsidRPr="00C460F9">
              <w:rPr>
                <w:rFonts w:ascii="Calibri" w:hAnsi="Calibri" w:cs="Calibri"/>
                <w:szCs w:val="22"/>
              </w:rPr>
              <w:t>Is there a risk that duty-bearers do not have the capacity to meet their obligations in the Project?</w:t>
            </w:r>
          </w:p>
        </w:tc>
        <w:tc>
          <w:tcPr>
            <w:tcW w:w="990" w:type="dxa"/>
            <w:tcBorders>
              <w:bottom w:val="single" w:sz="4" w:space="0" w:color="auto"/>
            </w:tcBorders>
            <w:shd w:val="clear" w:color="auto" w:fill="auto"/>
          </w:tcPr>
          <w:p w14:paraId="4A03FA34"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05421851" w14:textId="77777777" w:rsidTr="00D70325">
        <w:tc>
          <w:tcPr>
            <w:tcW w:w="8663" w:type="dxa"/>
            <w:tcBorders>
              <w:bottom w:val="single" w:sz="4" w:space="0" w:color="auto"/>
            </w:tcBorders>
            <w:shd w:val="clear" w:color="auto" w:fill="auto"/>
          </w:tcPr>
          <w:p w14:paraId="15BFE974"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6.</w:t>
            </w:r>
            <w:r w:rsidRPr="00C460F9">
              <w:rPr>
                <w:rFonts w:ascii="Calibri" w:hAnsi="Calibri" w:cs="Calibri"/>
                <w:szCs w:val="22"/>
              </w:rPr>
              <w:tab/>
            </w:r>
            <w:r w:rsidRPr="00C460F9">
              <w:rPr>
                <w:rFonts w:ascii="Calibri" w:hAnsi="Calibri" w:cs="Calibri"/>
                <w:szCs w:val="22"/>
              </w:rPr>
              <w:t xml:space="preserve">Is there a risk that rights-holders do not have the capacity to claim their rights? </w:t>
            </w:r>
          </w:p>
        </w:tc>
        <w:tc>
          <w:tcPr>
            <w:tcW w:w="990" w:type="dxa"/>
            <w:tcBorders>
              <w:bottom w:val="single" w:sz="4" w:space="0" w:color="auto"/>
            </w:tcBorders>
            <w:shd w:val="clear" w:color="auto" w:fill="auto"/>
          </w:tcPr>
          <w:p w14:paraId="7E6BB66B"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0A7AF2D0" w14:textId="77777777" w:rsidTr="00D70325">
        <w:tc>
          <w:tcPr>
            <w:tcW w:w="8663" w:type="dxa"/>
            <w:tcBorders>
              <w:bottom w:val="single" w:sz="4" w:space="0" w:color="auto"/>
            </w:tcBorders>
            <w:shd w:val="clear" w:color="auto" w:fill="auto"/>
          </w:tcPr>
          <w:p w14:paraId="53AB8F33"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7.</w:t>
            </w:r>
            <w:r w:rsidRPr="00C460F9">
              <w:rPr>
                <w:rFonts w:ascii="Calibri" w:hAnsi="Calibri" w:cs="Calibri"/>
                <w:szCs w:val="22"/>
              </w:rPr>
              <w:tab/>
            </w:r>
            <w:r w:rsidRPr="00C460F9">
              <w:rPr>
                <w:rFonts w:ascii="Calibri" w:hAnsi="Calibri" w:cs="Calibri"/>
                <w:szCs w:val="22"/>
              </w:rPr>
              <w:t>Have local communities or individuals, given the opportunity, raised human rights concerns regarding the Project during the stakeholder engagement process?</w:t>
            </w:r>
          </w:p>
        </w:tc>
        <w:tc>
          <w:tcPr>
            <w:tcW w:w="990" w:type="dxa"/>
            <w:tcBorders>
              <w:bottom w:val="single" w:sz="4" w:space="0" w:color="auto"/>
            </w:tcBorders>
            <w:shd w:val="clear" w:color="auto" w:fill="auto"/>
          </w:tcPr>
          <w:p w14:paraId="77A18512"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 xml:space="preserve">No </w:t>
            </w:r>
          </w:p>
        </w:tc>
      </w:tr>
      <w:tr w:rsidR="00D70325" w:rsidRPr="00C460F9" w14:paraId="28025A61" w14:textId="77777777" w:rsidTr="00D70325">
        <w:tc>
          <w:tcPr>
            <w:tcW w:w="8663" w:type="dxa"/>
            <w:tcBorders>
              <w:bottom w:val="single" w:sz="4" w:space="0" w:color="auto"/>
            </w:tcBorders>
            <w:shd w:val="clear" w:color="auto" w:fill="auto"/>
          </w:tcPr>
          <w:p w14:paraId="29C1BF00"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8.</w:t>
            </w:r>
            <w:r w:rsidRPr="00C460F9">
              <w:rPr>
                <w:rFonts w:ascii="Calibri" w:hAnsi="Calibri" w:cs="Calibri"/>
                <w:szCs w:val="22"/>
              </w:rPr>
              <w:tab/>
            </w:r>
            <w:r w:rsidRPr="00C460F9">
              <w:rPr>
                <w:rFonts w:ascii="Calibri" w:hAnsi="Calibri" w:cs="Calibri"/>
                <w:szCs w:val="22"/>
              </w:rPr>
              <w:t>Is there a risk that the Project would exacerbate conflicts among and/or the risk of violence to project-affected communities and individuals?</w:t>
            </w:r>
          </w:p>
        </w:tc>
        <w:tc>
          <w:tcPr>
            <w:tcW w:w="990" w:type="dxa"/>
            <w:tcBorders>
              <w:bottom w:val="single" w:sz="4" w:space="0" w:color="auto"/>
            </w:tcBorders>
            <w:shd w:val="clear" w:color="auto" w:fill="auto"/>
          </w:tcPr>
          <w:p w14:paraId="08C927A3"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1EAB65E0" w14:textId="77777777" w:rsidTr="00D70325">
        <w:tc>
          <w:tcPr>
            <w:tcW w:w="8663" w:type="dxa"/>
            <w:tcBorders>
              <w:bottom w:val="single" w:sz="4" w:space="0" w:color="auto"/>
            </w:tcBorders>
            <w:shd w:val="clear" w:color="auto" w:fill="DEEAF6"/>
          </w:tcPr>
          <w:p w14:paraId="7D51FD9F" w14:textId="77777777" w:rsidR="00D70325" w:rsidRPr="00C460F9" w:rsidRDefault="00D70325" w:rsidP="00D70325">
            <w:pPr>
              <w:tabs>
                <w:tab w:val="left" w:pos="810"/>
              </w:tabs>
              <w:ind w:left="540"/>
              <w:rPr>
                <w:rFonts w:ascii="Calibri" w:hAnsi="Calibri" w:cs="Calibri"/>
                <w:b/>
                <w:szCs w:val="22"/>
              </w:rPr>
            </w:pPr>
            <w:r w:rsidRPr="00C460F9">
              <w:rPr>
                <w:rFonts w:ascii="Calibri" w:hAnsi="Calibri" w:cs="Calibri"/>
                <w:b/>
                <w:szCs w:val="22"/>
              </w:rPr>
              <w:t>Principle 2: Gender Equality and Women’s Empowerment</w:t>
            </w:r>
          </w:p>
        </w:tc>
        <w:tc>
          <w:tcPr>
            <w:tcW w:w="990" w:type="dxa"/>
            <w:tcBorders>
              <w:bottom w:val="single" w:sz="4" w:space="0" w:color="auto"/>
            </w:tcBorders>
            <w:shd w:val="clear" w:color="auto" w:fill="DEEAF6"/>
          </w:tcPr>
          <w:p w14:paraId="4D7BBA6A" w14:textId="77777777" w:rsidR="00D70325" w:rsidRPr="00C460F9" w:rsidRDefault="00D70325" w:rsidP="00D70325">
            <w:pPr>
              <w:tabs>
                <w:tab w:val="left" w:pos="810"/>
              </w:tabs>
              <w:rPr>
                <w:rFonts w:ascii="Calibri" w:hAnsi="Calibri" w:cs="Calibri"/>
                <w:b/>
                <w:szCs w:val="22"/>
              </w:rPr>
            </w:pPr>
          </w:p>
        </w:tc>
      </w:tr>
      <w:tr w:rsidR="00D70325" w:rsidRPr="00C460F9" w14:paraId="0FB0AB03" w14:textId="77777777" w:rsidTr="00D70325">
        <w:tc>
          <w:tcPr>
            <w:tcW w:w="8663" w:type="dxa"/>
            <w:tcBorders>
              <w:bottom w:val="single" w:sz="4" w:space="0" w:color="auto"/>
            </w:tcBorders>
            <w:shd w:val="clear" w:color="auto" w:fill="auto"/>
          </w:tcPr>
          <w:p w14:paraId="30701566"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w:t>
            </w:r>
            <w:r w:rsidRPr="00C460F9">
              <w:rPr>
                <w:rFonts w:ascii="Calibri" w:hAnsi="Calibri" w:cs="Calibri"/>
                <w:szCs w:val="22"/>
              </w:rPr>
              <w:tab/>
            </w:r>
            <w:r w:rsidRPr="00C460F9">
              <w:rPr>
                <w:rFonts w:ascii="Calibri" w:hAnsi="Calibri" w:cs="Calibri"/>
                <w:szCs w:val="22"/>
              </w:rPr>
              <w:t xml:space="preserve">Is there a likelihood that the proposed Project would have adverse impacts on gender equality and/or the situation of women and girls? </w:t>
            </w:r>
          </w:p>
        </w:tc>
        <w:tc>
          <w:tcPr>
            <w:tcW w:w="990" w:type="dxa"/>
            <w:tcBorders>
              <w:bottom w:val="single" w:sz="4" w:space="0" w:color="auto"/>
            </w:tcBorders>
            <w:shd w:val="clear" w:color="auto" w:fill="auto"/>
          </w:tcPr>
          <w:p w14:paraId="56F1A76B"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71E6AF6F" w14:textId="77777777" w:rsidTr="00D70325">
        <w:tc>
          <w:tcPr>
            <w:tcW w:w="8663" w:type="dxa"/>
            <w:tcBorders>
              <w:bottom w:val="single" w:sz="4" w:space="0" w:color="auto"/>
            </w:tcBorders>
            <w:shd w:val="clear" w:color="auto" w:fill="auto"/>
          </w:tcPr>
          <w:p w14:paraId="079D3E3A"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2.</w:t>
            </w:r>
            <w:r w:rsidRPr="00C460F9">
              <w:rPr>
                <w:rFonts w:ascii="Calibri" w:hAnsi="Calibri" w:cs="Calibri"/>
                <w:szCs w:val="22"/>
              </w:rPr>
              <w:tab/>
            </w:r>
            <w:r w:rsidRPr="00C460F9">
              <w:rPr>
                <w:rFonts w:ascii="Calibri" w:hAnsi="Calibri" w:cs="Calibri"/>
                <w:szCs w:val="22"/>
              </w:rPr>
              <w:t>Would the Project potentially reproduce discrimination against women based on gender, especially regarding participation in design and implementation or access to opportunities and benefits?</w:t>
            </w:r>
          </w:p>
        </w:tc>
        <w:tc>
          <w:tcPr>
            <w:tcW w:w="990" w:type="dxa"/>
            <w:tcBorders>
              <w:bottom w:val="single" w:sz="4" w:space="0" w:color="auto"/>
            </w:tcBorders>
            <w:shd w:val="clear" w:color="auto" w:fill="auto"/>
          </w:tcPr>
          <w:p w14:paraId="3668EA06"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4B79FB27" w14:textId="77777777" w:rsidTr="00D70325">
        <w:tc>
          <w:tcPr>
            <w:tcW w:w="8663" w:type="dxa"/>
            <w:tcBorders>
              <w:bottom w:val="single" w:sz="4" w:space="0" w:color="auto"/>
            </w:tcBorders>
            <w:shd w:val="clear" w:color="auto" w:fill="auto"/>
          </w:tcPr>
          <w:p w14:paraId="39E52B90"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3.</w:t>
            </w:r>
            <w:r w:rsidRPr="00C460F9">
              <w:rPr>
                <w:rFonts w:ascii="Calibri" w:hAnsi="Calibri" w:cs="Calibri"/>
                <w:szCs w:val="22"/>
              </w:rPr>
              <w:tab/>
            </w:r>
            <w:r w:rsidRPr="00C460F9">
              <w:rPr>
                <w:rFonts w:ascii="Calibri" w:hAnsi="Calibri" w:cs="Calibri"/>
                <w:szCs w:val="22"/>
              </w:rPr>
              <w:t xml:space="preserve">Have women’s groups/leaders raised gender equality concerns regarding the Project during the stakeholder engagement process and has this been included in the overall </w:t>
            </w:r>
            <w:r w:rsidR="00F8285C">
              <w:rPr>
                <w:rFonts w:ascii="Calibri" w:hAnsi="Calibri" w:cs="Calibri"/>
                <w:szCs w:val="22"/>
              </w:rPr>
              <w:t>p</w:t>
            </w:r>
            <w:r w:rsidR="00F8285C" w:rsidRPr="00C460F9">
              <w:rPr>
                <w:rFonts w:ascii="Calibri" w:hAnsi="Calibri" w:cs="Calibri"/>
                <w:szCs w:val="22"/>
              </w:rPr>
              <w:t xml:space="preserve">roject </w:t>
            </w:r>
            <w:r w:rsidRPr="00C460F9">
              <w:rPr>
                <w:rFonts w:ascii="Calibri" w:hAnsi="Calibri" w:cs="Calibri"/>
                <w:szCs w:val="22"/>
              </w:rPr>
              <w:t>proposal and the risk assessment?</w:t>
            </w:r>
          </w:p>
        </w:tc>
        <w:tc>
          <w:tcPr>
            <w:tcW w:w="990" w:type="dxa"/>
            <w:tcBorders>
              <w:bottom w:val="single" w:sz="4" w:space="0" w:color="auto"/>
            </w:tcBorders>
            <w:shd w:val="clear" w:color="auto" w:fill="auto"/>
          </w:tcPr>
          <w:p w14:paraId="27C4FF11"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10DAA3B4" w14:textId="77777777" w:rsidTr="00D70325">
        <w:tc>
          <w:tcPr>
            <w:tcW w:w="8663" w:type="dxa"/>
            <w:tcBorders>
              <w:bottom w:val="single" w:sz="4" w:space="0" w:color="auto"/>
            </w:tcBorders>
            <w:shd w:val="clear" w:color="auto" w:fill="auto"/>
          </w:tcPr>
          <w:p w14:paraId="21A4E80D"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4.</w:t>
            </w:r>
            <w:r w:rsidRPr="00C460F9">
              <w:rPr>
                <w:rFonts w:ascii="Calibri" w:hAnsi="Calibri" w:cs="Calibri"/>
                <w:szCs w:val="22"/>
              </w:rPr>
              <w:tab/>
            </w:r>
            <w:r w:rsidRPr="00C460F9">
              <w:rPr>
                <w:rFonts w:ascii="Calibri" w:hAnsi="Calibri" w:cs="Calibri"/>
                <w:szCs w:val="22"/>
              </w:rPr>
              <w:t xml:space="preserve">Would the Project potentially limit women’s ability to use, develop and protect natural resources, </w:t>
            </w:r>
            <w:proofErr w:type="gramStart"/>
            <w:r w:rsidRPr="00C460F9">
              <w:rPr>
                <w:rFonts w:ascii="Calibri" w:hAnsi="Calibri" w:cs="Calibri"/>
                <w:szCs w:val="22"/>
              </w:rPr>
              <w:t>taking into account</w:t>
            </w:r>
            <w:proofErr w:type="gramEnd"/>
            <w:r w:rsidRPr="00C460F9">
              <w:rPr>
                <w:rFonts w:ascii="Calibri" w:hAnsi="Calibri" w:cs="Calibri"/>
                <w:szCs w:val="22"/>
              </w:rPr>
              <w:t xml:space="preserve"> different roles and positions of women and men in accessing environmental goods and services?</w:t>
            </w:r>
          </w:p>
          <w:p w14:paraId="4E670F3E" w14:textId="77777777" w:rsidR="00D70325" w:rsidRPr="00C460F9" w:rsidRDefault="00D70325" w:rsidP="00D70325">
            <w:pPr>
              <w:tabs>
                <w:tab w:val="left" w:pos="900"/>
              </w:tabs>
              <w:ind w:left="540" w:hanging="567"/>
              <w:rPr>
                <w:rFonts w:ascii="Calibri" w:hAnsi="Calibri" w:cs="Calibri"/>
                <w:i/>
                <w:szCs w:val="22"/>
              </w:rPr>
            </w:pPr>
            <w:r w:rsidRPr="00C460F9">
              <w:rPr>
                <w:rFonts w:ascii="Calibri" w:hAnsi="Calibri" w:cs="Calibri"/>
                <w:szCs w:val="22"/>
              </w:rPr>
              <w:tab/>
            </w:r>
            <w:r w:rsidRPr="00C460F9">
              <w:rPr>
                <w:rFonts w:ascii="Calibri" w:hAnsi="Calibri" w:cs="Calibri"/>
                <w:i/>
                <w:szCs w:val="22"/>
              </w:rPr>
              <w:t xml:space="preserve">For example, activities that could lead to natural resources degradation or depletion in communities </w:t>
            </w:r>
            <w:r w:rsidR="00F8285C">
              <w:rPr>
                <w:rFonts w:ascii="Calibri" w:hAnsi="Calibri" w:cs="Calibri"/>
                <w:i/>
                <w:szCs w:val="22"/>
              </w:rPr>
              <w:t>that</w:t>
            </w:r>
            <w:r w:rsidR="00F8285C" w:rsidRPr="00C460F9">
              <w:rPr>
                <w:rFonts w:ascii="Calibri" w:hAnsi="Calibri" w:cs="Calibri"/>
                <w:i/>
                <w:szCs w:val="22"/>
              </w:rPr>
              <w:t xml:space="preserve"> </w:t>
            </w:r>
            <w:r w:rsidRPr="00C460F9">
              <w:rPr>
                <w:rFonts w:ascii="Calibri" w:hAnsi="Calibri" w:cs="Calibri"/>
                <w:i/>
                <w:szCs w:val="22"/>
              </w:rPr>
              <w:t>depend on these resources for their livelihoods and well being</w:t>
            </w:r>
          </w:p>
        </w:tc>
        <w:tc>
          <w:tcPr>
            <w:tcW w:w="990" w:type="dxa"/>
            <w:tcBorders>
              <w:bottom w:val="single" w:sz="4" w:space="0" w:color="auto"/>
            </w:tcBorders>
            <w:shd w:val="clear" w:color="auto" w:fill="auto"/>
          </w:tcPr>
          <w:p w14:paraId="62C0932A" w14:textId="77777777" w:rsidR="00D70325" w:rsidRPr="00C460F9" w:rsidRDefault="00D70325" w:rsidP="00D70325">
            <w:pPr>
              <w:tabs>
                <w:tab w:val="left" w:pos="810"/>
              </w:tabs>
              <w:rPr>
                <w:rFonts w:ascii="Calibri" w:hAnsi="Calibri" w:cs="Calibri"/>
                <w:szCs w:val="22"/>
              </w:rPr>
            </w:pPr>
            <w:r w:rsidRPr="00C460F9">
              <w:rPr>
                <w:rFonts w:ascii="Calibri" w:hAnsi="Calibri" w:cs="Calibri"/>
                <w:szCs w:val="22"/>
              </w:rPr>
              <w:t>No</w:t>
            </w:r>
          </w:p>
        </w:tc>
      </w:tr>
      <w:tr w:rsidR="00D70325" w:rsidRPr="00C460F9" w14:paraId="1B672FF6" w14:textId="77777777" w:rsidTr="00D70325">
        <w:tc>
          <w:tcPr>
            <w:tcW w:w="8663" w:type="dxa"/>
            <w:tcBorders>
              <w:bottom w:val="single" w:sz="4" w:space="0" w:color="auto"/>
            </w:tcBorders>
            <w:shd w:val="clear" w:color="auto" w:fill="DEEAF6"/>
          </w:tcPr>
          <w:p w14:paraId="2EC6E405" w14:textId="77777777" w:rsidR="00D70325" w:rsidRPr="00C460F9" w:rsidRDefault="00D70325" w:rsidP="00D70325">
            <w:pPr>
              <w:tabs>
                <w:tab w:val="left" w:pos="810"/>
              </w:tabs>
              <w:ind w:left="540"/>
              <w:rPr>
                <w:rFonts w:ascii="Calibri" w:hAnsi="Calibri" w:cs="Calibri"/>
                <w:b/>
                <w:szCs w:val="22"/>
              </w:rPr>
            </w:pPr>
            <w:r w:rsidRPr="00C460F9">
              <w:rPr>
                <w:rFonts w:ascii="Calibri" w:hAnsi="Calibri" w:cs="Calibri"/>
                <w:b/>
                <w:szCs w:val="22"/>
              </w:rPr>
              <w:t xml:space="preserve">Principle 3:  Environmental Sustainability: </w:t>
            </w:r>
            <w:r w:rsidRPr="00C460F9">
              <w:rPr>
                <w:rFonts w:ascii="Calibri" w:hAnsi="Calibri" w:cs="Calibri"/>
                <w:szCs w:val="22"/>
              </w:rPr>
              <w:t>Screening</w:t>
            </w:r>
            <w:r w:rsidRPr="00C460F9">
              <w:rPr>
                <w:rFonts w:ascii="Calibri" w:hAnsi="Calibri" w:cs="Calibri"/>
                <w:b/>
                <w:szCs w:val="22"/>
              </w:rPr>
              <w:t xml:space="preserve"> </w:t>
            </w:r>
            <w:r w:rsidRPr="00C460F9">
              <w:rPr>
                <w:rFonts w:ascii="Calibri" w:hAnsi="Calibri" w:cs="Calibri"/>
                <w:szCs w:val="22"/>
              </w:rPr>
              <w:t>questions regarding environmental risks are encompassed by the specific Standard-related questions below</w:t>
            </w:r>
          </w:p>
        </w:tc>
        <w:tc>
          <w:tcPr>
            <w:tcW w:w="990" w:type="dxa"/>
            <w:tcBorders>
              <w:bottom w:val="single" w:sz="4" w:space="0" w:color="auto"/>
            </w:tcBorders>
            <w:shd w:val="clear" w:color="auto" w:fill="DEEAF6"/>
          </w:tcPr>
          <w:p w14:paraId="1F264D10" w14:textId="77777777" w:rsidR="00D70325" w:rsidRPr="00C460F9" w:rsidRDefault="00D70325" w:rsidP="00D70325">
            <w:pPr>
              <w:tabs>
                <w:tab w:val="left" w:pos="810"/>
              </w:tabs>
              <w:rPr>
                <w:rFonts w:ascii="Calibri" w:hAnsi="Calibri" w:cs="Calibri"/>
                <w:szCs w:val="22"/>
              </w:rPr>
            </w:pPr>
          </w:p>
        </w:tc>
      </w:tr>
      <w:tr w:rsidR="00D70325" w:rsidRPr="00C460F9" w14:paraId="0A847758" w14:textId="77777777" w:rsidTr="00D70325">
        <w:tc>
          <w:tcPr>
            <w:tcW w:w="8663" w:type="dxa"/>
            <w:tcBorders>
              <w:bottom w:val="single" w:sz="4" w:space="0" w:color="auto"/>
            </w:tcBorders>
            <w:shd w:val="clear" w:color="auto" w:fill="DEEAF6"/>
            <w:vAlign w:val="center"/>
          </w:tcPr>
          <w:p w14:paraId="60A7BF57" w14:textId="77777777" w:rsidR="00D70325" w:rsidRPr="00C460F9" w:rsidRDefault="00D70325" w:rsidP="00D70325">
            <w:pPr>
              <w:tabs>
                <w:tab w:val="left" w:pos="570"/>
              </w:tabs>
              <w:ind w:left="540"/>
              <w:rPr>
                <w:rFonts w:ascii="Calibri" w:hAnsi="Calibri" w:cs="Calibri"/>
                <w:b/>
                <w:szCs w:val="22"/>
              </w:rPr>
            </w:pPr>
            <w:r w:rsidRPr="00C460F9">
              <w:rPr>
                <w:rFonts w:ascii="Calibri" w:hAnsi="Calibri" w:cs="Calibri"/>
                <w:b/>
                <w:szCs w:val="22"/>
              </w:rPr>
              <w:t xml:space="preserve">Standard 1: Biodiversity Conservation and Sustainable </w:t>
            </w:r>
            <w:hyperlink w:anchor="SustNatResManGlossary" w:history="1">
              <w:r w:rsidRPr="00C460F9">
                <w:rPr>
                  <w:rFonts w:ascii="Calibri" w:hAnsi="Calibri" w:cs="Calibri"/>
                  <w:b/>
                  <w:szCs w:val="22"/>
                </w:rPr>
                <w:t>Natural</w:t>
              </w:r>
            </w:hyperlink>
            <w:r w:rsidRPr="00C460F9">
              <w:rPr>
                <w:rFonts w:ascii="Calibri" w:hAnsi="Calibri" w:cs="Calibri"/>
                <w:b/>
                <w:szCs w:val="22"/>
              </w:rPr>
              <w:t xml:space="preserve"> Resource Management</w:t>
            </w:r>
          </w:p>
        </w:tc>
        <w:tc>
          <w:tcPr>
            <w:tcW w:w="990" w:type="dxa"/>
            <w:tcBorders>
              <w:bottom w:val="single" w:sz="4" w:space="0" w:color="auto"/>
            </w:tcBorders>
            <w:shd w:val="clear" w:color="auto" w:fill="DEEAF6"/>
          </w:tcPr>
          <w:p w14:paraId="1E6457AE" w14:textId="77777777" w:rsidR="00D70325" w:rsidRPr="00C460F9" w:rsidRDefault="00D70325" w:rsidP="00D70325">
            <w:pPr>
              <w:rPr>
                <w:rFonts w:ascii="Calibri" w:hAnsi="Calibri" w:cs="Calibri"/>
                <w:b/>
                <w:szCs w:val="22"/>
              </w:rPr>
            </w:pPr>
          </w:p>
        </w:tc>
      </w:tr>
      <w:tr w:rsidR="00D70325" w:rsidRPr="00C460F9" w14:paraId="744B2EA2" w14:textId="77777777" w:rsidTr="00D70325">
        <w:tc>
          <w:tcPr>
            <w:tcW w:w="8663" w:type="dxa"/>
            <w:shd w:val="clear" w:color="auto" w:fill="auto"/>
          </w:tcPr>
          <w:p w14:paraId="16E3293D"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 xml:space="preserve">1.1 </w:t>
            </w:r>
            <w:r w:rsidRPr="00C460F9">
              <w:rPr>
                <w:rFonts w:ascii="Calibri" w:hAnsi="Calibri" w:cs="Calibri"/>
                <w:szCs w:val="22"/>
              </w:rPr>
              <w:tab/>
            </w:r>
            <w:r w:rsidRPr="00C460F9">
              <w:rPr>
                <w:rFonts w:ascii="Calibri" w:hAnsi="Calibri" w:cs="Calibri"/>
                <w:szCs w:val="22"/>
              </w:rPr>
              <w:t>Would the Project potentially cause adverse impacts to habitats (e.g. modified, natural, and critical habitats) and/or ecosystems and ecosystem services?</w:t>
            </w:r>
            <w:r w:rsidRPr="00C460F9">
              <w:rPr>
                <w:rFonts w:ascii="Calibri" w:hAnsi="Calibri" w:cs="Calibri"/>
                <w:szCs w:val="22"/>
              </w:rPr>
              <w:br/>
            </w:r>
            <w:r w:rsidRPr="00C460F9">
              <w:rPr>
                <w:rFonts w:ascii="Calibri" w:hAnsi="Calibri" w:cs="Calibri"/>
                <w:i/>
                <w:szCs w:val="22"/>
              </w:rPr>
              <w:t>For example, through habitat loss, conversion or degradation, fragmentation, hydrological changes</w:t>
            </w:r>
          </w:p>
        </w:tc>
        <w:tc>
          <w:tcPr>
            <w:tcW w:w="990" w:type="dxa"/>
            <w:shd w:val="clear" w:color="auto" w:fill="auto"/>
          </w:tcPr>
          <w:p w14:paraId="23B1BA77"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34FC7F13" w14:textId="77777777" w:rsidTr="00D70325">
        <w:tc>
          <w:tcPr>
            <w:tcW w:w="8663" w:type="dxa"/>
            <w:tcBorders>
              <w:bottom w:val="single" w:sz="4" w:space="0" w:color="auto"/>
            </w:tcBorders>
            <w:shd w:val="clear" w:color="auto" w:fill="auto"/>
          </w:tcPr>
          <w:p w14:paraId="03490107" w14:textId="77777777" w:rsidR="00D70325" w:rsidRPr="00C460F9" w:rsidRDefault="00D70325" w:rsidP="00D70325">
            <w:pPr>
              <w:tabs>
                <w:tab w:val="left" w:pos="900"/>
              </w:tabs>
              <w:autoSpaceDE w:val="0"/>
              <w:autoSpaceDN w:val="0"/>
              <w:adjustRightInd w:val="0"/>
              <w:ind w:left="540" w:hanging="567"/>
              <w:rPr>
                <w:rFonts w:ascii="Calibri" w:hAnsi="Calibri" w:cs="Calibri"/>
                <w:szCs w:val="22"/>
              </w:rPr>
            </w:pPr>
            <w:r w:rsidRPr="00C460F9">
              <w:rPr>
                <w:rFonts w:ascii="Calibri" w:hAnsi="Calibri" w:cs="Calibri"/>
                <w:bCs/>
                <w:szCs w:val="22"/>
              </w:rPr>
              <w:t xml:space="preserve">1.2 </w:t>
            </w:r>
            <w:r w:rsidRPr="00C460F9">
              <w:rPr>
                <w:rFonts w:ascii="Calibri" w:hAnsi="Calibri" w:cs="Calibri"/>
                <w:bCs/>
                <w:szCs w:val="22"/>
              </w:rPr>
              <w:tab/>
            </w:r>
            <w:r w:rsidRPr="00C460F9">
              <w:rPr>
                <w:rFonts w:ascii="Calibri" w:hAnsi="Calibri" w:cs="Calibri"/>
                <w:bCs/>
                <w:szCs w:val="22"/>
              </w:rPr>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90" w:type="dxa"/>
            <w:tcBorders>
              <w:bottom w:val="single" w:sz="4" w:space="0" w:color="auto"/>
            </w:tcBorders>
            <w:shd w:val="clear" w:color="auto" w:fill="auto"/>
          </w:tcPr>
          <w:p w14:paraId="22B92CE8" w14:textId="77777777" w:rsidR="00D70325" w:rsidRPr="00C460F9" w:rsidRDefault="00D70325" w:rsidP="00D70325">
            <w:pPr>
              <w:rPr>
                <w:rFonts w:ascii="Calibri" w:hAnsi="Calibri" w:cs="Calibri"/>
                <w:szCs w:val="22"/>
              </w:rPr>
            </w:pPr>
            <w:r w:rsidRPr="00C460F9">
              <w:rPr>
                <w:rFonts w:ascii="Calibri" w:hAnsi="Calibri" w:cs="Calibri"/>
                <w:szCs w:val="22"/>
              </w:rPr>
              <w:t>Yes</w:t>
            </w:r>
          </w:p>
        </w:tc>
      </w:tr>
      <w:tr w:rsidR="00D70325" w:rsidRPr="00C460F9" w14:paraId="4AE55971" w14:textId="77777777" w:rsidTr="00D70325">
        <w:tc>
          <w:tcPr>
            <w:tcW w:w="8663" w:type="dxa"/>
            <w:tcBorders>
              <w:bottom w:val="single" w:sz="4" w:space="0" w:color="auto"/>
            </w:tcBorders>
            <w:shd w:val="clear" w:color="auto" w:fill="auto"/>
          </w:tcPr>
          <w:p w14:paraId="55A3CE9F"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1.3</w:t>
            </w:r>
            <w:r w:rsidRPr="00C460F9">
              <w:rPr>
                <w:rFonts w:ascii="Calibri" w:hAnsi="Calibri" w:cs="Calibri"/>
                <w:szCs w:val="22"/>
              </w:rPr>
              <w:tab/>
            </w:r>
            <w:r w:rsidRPr="00C460F9">
              <w:rPr>
                <w:rFonts w:ascii="Calibri" w:hAnsi="Calibri" w:cs="Calibri"/>
                <w:szCs w:val="22"/>
              </w:rPr>
              <w:t>Does the Project involve changes to the use of lands and resources that may have adverse impacts on habitats, ecosystems, and/or livelihoods? (Note: if restrictions and/or limitations of access to lands would apply, refer to Standard 5)</w:t>
            </w:r>
          </w:p>
        </w:tc>
        <w:tc>
          <w:tcPr>
            <w:tcW w:w="990" w:type="dxa"/>
            <w:tcBorders>
              <w:bottom w:val="single" w:sz="4" w:space="0" w:color="auto"/>
            </w:tcBorders>
            <w:shd w:val="clear" w:color="auto" w:fill="auto"/>
          </w:tcPr>
          <w:p w14:paraId="083A97FC"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1E3189CB" w14:textId="77777777" w:rsidTr="00D70325">
        <w:tc>
          <w:tcPr>
            <w:tcW w:w="8663" w:type="dxa"/>
            <w:tcBorders>
              <w:bottom w:val="single" w:sz="4" w:space="0" w:color="auto"/>
            </w:tcBorders>
            <w:shd w:val="clear" w:color="auto" w:fill="auto"/>
          </w:tcPr>
          <w:p w14:paraId="5BA5150C"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1.4</w:t>
            </w:r>
            <w:r w:rsidRPr="00C460F9">
              <w:rPr>
                <w:rFonts w:ascii="Calibri" w:hAnsi="Calibri" w:cs="Calibri"/>
                <w:szCs w:val="22"/>
              </w:rPr>
              <w:tab/>
            </w:r>
            <w:r w:rsidRPr="00C460F9">
              <w:rPr>
                <w:rFonts w:ascii="Calibri" w:hAnsi="Calibri" w:cs="Calibri"/>
                <w:szCs w:val="22"/>
              </w:rPr>
              <w:t>Would Project activities pose risks to endangered species?</w:t>
            </w:r>
          </w:p>
        </w:tc>
        <w:tc>
          <w:tcPr>
            <w:tcW w:w="990" w:type="dxa"/>
            <w:tcBorders>
              <w:bottom w:val="single" w:sz="4" w:space="0" w:color="auto"/>
            </w:tcBorders>
            <w:shd w:val="clear" w:color="auto" w:fill="auto"/>
          </w:tcPr>
          <w:p w14:paraId="672554C2"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4D013A32" w14:textId="77777777" w:rsidTr="00D70325">
        <w:tc>
          <w:tcPr>
            <w:tcW w:w="8663" w:type="dxa"/>
            <w:tcBorders>
              <w:bottom w:val="single" w:sz="4" w:space="0" w:color="auto"/>
            </w:tcBorders>
            <w:shd w:val="clear" w:color="auto" w:fill="auto"/>
          </w:tcPr>
          <w:p w14:paraId="6D7FF920"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 xml:space="preserve">1.5 </w:t>
            </w:r>
            <w:r w:rsidRPr="00C460F9">
              <w:rPr>
                <w:rFonts w:ascii="Calibri" w:hAnsi="Calibri" w:cs="Calibri"/>
                <w:szCs w:val="22"/>
              </w:rPr>
              <w:tab/>
            </w:r>
            <w:r w:rsidRPr="00C460F9">
              <w:rPr>
                <w:rFonts w:ascii="Calibri" w:hAnsi="Calibri" w:cs="Calibri"/>
                <w:szCs w:val="22"/>
              </w:rPr>
              <w:t xml:space="preserve">Would the Project pose a risk of introducing invasive alien species? </w:t>
            </w:r>
          </w:p>
        </w:tc>
        <w:tc>
          <w:tcPr>
            <w:tcW w:w="990" w:type="dxa"/>
            <w:tcBorders>
              <w:bottom w:val="single" w:sz="4" w:space="0" w:color="auto"/>
            </w:tcBorders>
            <w:shd w:val="clear" w:color="auto" w:fill="auto"/>
          </w:tcPr>
          <w:p w14:paraId="61852C4C"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2AD954E0" w14:textId="77777777" w:rsidTr="00D70325">
        <w:tc>
          <w:tcPr>
            <w:tcW w:w="8663" w:type="dxa"/>
            <w:tcBorders>
              <w:bottom w:val="single" w:sz="4" w:space="0" w:color="auto"/>
            </w:tcBorders>
            <w:shd w:val="clear" w:color="auto" w:fill="auto"/>
          </w:tcPr>
          <w:p w14:paraId="43228128"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1.6</w:t>
            </w:r>
            <w:r w:rsidRPr="00C460F9">
              <w:rPr>
                <w:rFonts w:ascii="Calibri" w:hAnsi="Calibri" w:cs="Calibri"/>
                <w:szCs w:val="22"/>
              </w:rPr>
              <w:tab/>
            </w:r>
            <w:r w:rsidRPr="00C460F9">
              <w:rPr>
                <w:rFonts w:ascii="Calibri" w:hAnsi="Calibri" w:cs="Calibri"/>
                <w:szCs w:val="22"/>
              </w:rPr>
              <w:t xml:space="preserve">Does the Project involve </w:t>
            </w:r>
            <w:r w:rsidR="00F8285C">
              <w:rPr>
                <w:rFonts w:ascii="Calibri" w:hAnsi="Calibri" w:cs="Calibri"/>
                <w:szCs w:val="22"/>
              </w:rPr>
              <w:t xml:space="preserve">the </w:t>
            </w:r>
            <w:r w:rsidRPr="00C460F9">
              <w:rPr>
                <w:rFonts w:ascii="Calibri" w:hAnsi="Calibri" w:cs="Calibri"/>
                <w:szCs w:val="22"/>
              </w:rPr>
              <w:t>harvesting of natural forests, plantation development, or reforestation?</w:t>
            </w:r>
          </w:p>
        </w:tc>
        <w:tc>
          <w:tcPr>
            <w:tcW w:w="990" w:type="dxa"/>
            <w:tcBorders>
              <w:bottom w:val="single" w:sz="4" w:space="0" w:color="auto"/>
            </w:tcBorders>
            <w:shd w:val="clear" w:color="auto" w:fill="auto"/>
          </w:tcPr>
          <w:p w14:paraId="1DC1B213"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7B2D9604" w14:textId="77777777" w:rsidTr="00D70325">
        <w:tc>
          <w:tcPr>
            <w:tcW w:w="8663" w:type="dxa"/>
            <w:tcBorders>
              <w:bottom w:val="single" w:sz="4" w:space="0" w:color="auto"/>
            </w:tcBorders>
            <w:shd w:val="clear" w:color="auto" w:fill="auto"/>
          </w:tcPr>
          <w:p w14:paraId="6E99E446"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 xml:space="preserve">1.7 </w:t>
            </w:r>
            <w:r w:rsidRPr="00C460F9">
              <w:rPr>
                <w:rFonts w:ascii="Calibri" w:hAnsi="Calibri" w:cs="Calibri"/>
                <w:szCs w:val="22"/>
              </w:rPr>
              <w:tab/>
            </w:r>
            <w:r w:rsidRPr="00C460F9">
              <w:rPr>
                <w:rFonts w:ascii="Calibri" w:hAnsi="Calibri" w:cs="Calibri"/>
                <w:szCs w:val="22"/>
              </w:rPr>
              <w:t>Does the Project involve the production and/or harvesting of fish populations or other aquatic species?</w:t>
            </w:r>
          </w:p>
        </w:tc>
        <w:tc>
          <w:tcPr>
            <w:tcW w:w="990" w:type="dxa"/>
            <w:tcBorders>
              <w:bottom w:val="single" w:sz="4" w:space="0" w:color="auto"/>
            </w:tcBorders>
            <w:shd w:val="clear" w:color="auto" w:fill="auto"/>
          </w:tcPr>
          <w:p w14:paraId="20D73589"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518251D9" w14:textId="77777777" w:rsidTr="00D70325">
        <w:tc>
          <w:tcPr>
            <w:tcW w:w="8663" w:type="dxa"/>
            <w:tcBorders>
              <w:bottom w:val="single" w:sz="4" w:space="0" w:color="auto"/>
            </w:tcBorders>
            <w:shd w:val="clear" w:color="auto" w:fill="auto"/>
          </w:tcPr>
          <w:p w14:paraId="1EE12213"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 xml:space="preserve">1.8 </w:t>
            </w:r>
            <w:r w:rsidRPr="00C460F9">
              <w:rPr>
                <w:rFonts w:ascii="Calibri" w:hAnsi="Calibri" w:cs="Calibri"/>
                <w:szCs w:val="22"/>
              </w:rPr>
              <w:tab/>
            </w:r>
            <w:r w:rsidRPr="00C460F9">
              <w:rPr>
                <w:rFonts w:ascii="Calibri" w:hAnsi="Calibri" w:cs="Calibri"/>
                <w:szCs w:val="22"/>
              </w:rPr>
              <w:t>Does the Project involve significant extraction, diversion</w:t>
            </w:r>
            <w:r w:rsidR="00F8285C">
              <w:rPr>
                <w:rFonts w:ascii="Calibri" w:hAnsi="Calibri" w:cs="Calibri"/>
                <w:szCs w:val="22"/>
              </w:rPr>
              <w:t>,</w:t>
            </w:r>
            <w:r w:rsidRPr="00C460F9">
              <w:rPr>
                <w:rFonts w:ascii="Calibri" w:hAnsi="Calibri" w:cs="Calibri"/>
                <w:szCs w:val="22"/>
              </w:rPr>
              <w:t xml:space="preserve"> or containment of surface or groundwater?</w:t>
            </w:r>
          </w:p>
          <w:p w14:paraId="3DE4E7E1" w14:textId="77777777" w:rsidR="00D70325" w:rsidRPr="00C460F9" w:rsidRDefault="00D70325" w:rsidP="00D70325">
            <w:pPr>
              <w:tabs>
                <w:tab w:val="left" w:pos="900"/>
              </w:tabs>
              <w:ind w:left="540" w:hanging="567"/>
              <w:rPr>
                <w:rFonts w:ascii="Calibri" w:hAnsi="Calibri" w:cs="Calibri"/>
                <w:i/>
                <w:szCs w:val="22"/>
              </w:rPr>
            </w:pPr>
            <w:r w:rsidRPr="00C460F9">
              <w:rPr>
                <w:rFonts w:ascii="Calibri" w:hAnsi="Calibri" w:cs="Calibri"/>
                <w:szCs w:val="22"/>
              </w:rPr>
              <w:tab/>
            </w:r>
            <w:r w:rsidRPr="00C460F9">
              <w:rPr>
                <w:rFonts w:ascii="Calibri" w:hAnsi="Calibri" w:cs="Calibri"/>
                <w:i/>
                <w:szCs w:val="22"/>
              </w:rPr>
              <w:t>For example, construction of dams, reservoirs, river basin developments, groundwater extraction</w:t>
            </w:r>
          </w:p>
        </w:tc>
        <w:tc>
          <w:tcPr>
            <w:tcW w:w="990" w:type="dxa"/>
            <w:tcBorders>
              <w:bottom w:val="single" w:sz="4" w:space="0" w:color="auto"/>
            </w:tcBorders>
            <w:shd w:val="clear" w:color="auto" w:fill="auto"/>
          </w:tcPr>
          <w:p w14:paraId="11A06654"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225FB2F0" w14:textId="77777777" w:rsidTr="00D70325">
        <w:tc>
          <w:tcPr>
            <w:tcW w:w="8663" w:type="dxa"/>
            <w:tcBorders>
              <w:bottom w:val="single" w:sz="4" w:space="0" w:color="auto"/>
            </w:tcBorders>
            <w:shd w:val="clear" w:color="auto" w:fill="auto"/>
          </w:tcPr>
          <w:p w14:paraId="0F8AC78E"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1.9</w:t>
            </w:r>
            <w:r w:rsidRPr="00C460F9">
              <w:rPr>
                <w:rFonts w:ascii="Calibri" w:hAnsi="Calibri" w:cs="Calibri"/>
                <w:szCs w:val="22"/>
              </w:rPr>
              <w:tab/>
            </w:r>
            <w:r w:rsidRPr="00C460F9">
              <w:rPr>
                <w:rFonts w:ascii="Calibri" w:hAnsi="Calibri" w:cs="Calibri"/>
                <w:szCs w:val="22"/>
              </w:rPr>
              <w:t xml:space="preserve">Does the Project involve utilization of genetic resources? (e.g. collection and/or harvesting, commercial development) </w:t>
            </w:r>
          </w:p>
        </w:tc>
        <w:tc>
          <w:tcPr>
            <w:tcW w:w="990" w:type="dxa"/>
            <w:tcBorders>
              <w:bottom w:val="single" w:sz="4" w:space="0" w:color="auto"/>
            </w:tcBorders>
            <w:shd w:val="clear" w:color="auto" w:fill="auto"/>
          </w:tcPr>
          <w:p w14:paraId="5A163E45"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3B5C7363" w14:textId="77777777" w:rsidTr="00D70325">
        <w:tc>
          <w:tcPr>
            <w:tcW w:w="8663" w:type="dxa"/>
            <w:tcBorders>
              <w:bottom w:val="single" w:sz="4" w:space="0" w:color="auto"/>
            </w:tcBorders>
            <w:shd w:val="clear" w:color="auto" w:fill="auto"/>
          </w:tcPr>
          <w:p w14:paraId="4C605ACF" w14:textId="77777777" w:rsidR="00D70325" w:rsidRPr="00C460F9" w:rsidRDefault="00D70325" w:rsidP="00D70325">
            <w:pPr>
              <w:tabs>
                <w:tab w:val="left" w:pos="900"/>
              </w:tabs>
              <w:ind w:left="540" w:hanging="567"/>
              <w:rPr>
                <w:rFonts w:ascii="Calibri" w:hAnsi="Calibri" w:cs="Calibri"/>
                <w:b/>
                <w:szCs w:val="22"/>
              </w:rPr>
            </w:pPr>
            <w:r w:rsidRPr="00C460F9">
              <w:rPr>
                <w:rFonts w:ascii="Calibri" w:hAnsi="Calibri" w:cs="Calibri"/>
                <w:szCs w:val="22"/>
              </w:rPr>
              <w:t>1.10</w:t>
            </w:r>
            <w:r w:rsidRPr="00C460F9">
              <w:rPr>
                <w:rFonts w:ascii="Calibri" w:hAnsi="Calibri" w:cs="Calibri"/>
                <w:szCs w:val="22"/>
              </w:rPr>
              <w:tab/>
            </w:r>
            <w:r w:rsidRPr="00C460F9">
              <w:rPr>
                <w:rFonts w:ascii="Calibri" w:hAnsi="Calibri" w:cs="Calibri"/>
                <w:szCs w:val="22"/>
              </w:rPr>
              <w:t>Would the Project generate potential adverse transboundary or global environmental concerns?</w:t>
            </w:r>
          </w:p>
        </w:tc>
        <w:tc>
          <w:tcPr>
            <w:tcW w:w="990" w:type="dxa"/>
            <w:tcBorders>
              <w:bottom w:val="single" w:sz="4" w:space="0" w:color="auto"/>
            </w:tcBorders>
            <w:shd w:val="clear" w:color="auto" w:fill="auto"/>
          </w:tcPr>
          <w:p w14:paraId="278884D4"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46FCF983" w14:textId="77777777" w:rsidTr="00D70325">
        <w:tc>
          <w:tcPr>
            <w:tcW w:w="8663" w:type="dxa"/>
            <w:tcBorders>
              <w:bottom w:val="single" w:sz="4" w:space="0" w:color="auto"/>
            </w:tcBorders>
            <w:shd w:val="clear" w:color="auto" w:fill="auto"/>
          </w:tcPr>
          <w:p w14:paraId="64C3638C" w14:textId="77777777" w:rsidR="00D70325" w:rsidRPr="00C460F9" w:rsidRDefault="00D70325" w:rsidP="00D70325">
            <w:pPr>
              <w:tabs>
                <w:tab w:val="left" w:pos="900"/>
              </w:tabs>
              <w:ind w:left="540" w:hanging="567"/>
              <w:rPr>
                <w:rFonts w:ascii="Calibri" w:hAnsi="Calibri" w:cs="Calibri"/>
                <w:szCs w:val="22"/>
              </w:rPr>
            </w:pPr>
            <w:r w:rsidRPr="00C460F9">
              <w:rPr>
                <w:rFonts w:ascii="Calibri" w:hAnsi="Calibri" w:cs="Calibri"/>
                <w:szCs w:val="22"/>
              </w:rPr>
              <w:t>1.11</w:t>
            </w:r>
            <w:r w:rsidRPr="00C460F9">
              <w:rPr>
                <w:rFonts w:ascii="Calibri" w:hAnsi="Calibri" w:cs="Calibri"/>
                <w:szCs w:val="22"/>
              </w:rPr>
              <w:tab/>
            </w:r>
            <w:r w:rsidRPr="00C460F9">
              <w:rPr>
                <w:rFonts w:ascii="Calibri" w:hAnsi="Calibri" w:cs="Calibri"/>
                <w:szCs w:val="22"/>
              </w:rPr>
              <w:t>Would the Project result in secondary or consequential development activities which could lead to adverse social and environmental effects, or would it generate cumulative impacts with other known existing or planned activities in the area?</w:t>
            </w:r>
          </w:p>
          <w:p w14:paraId="36CECFBF" w14:textId="77777777" w:rsidR="00D70325" w:rsidRPr="00C460F9" w:rsidRDefault="00D70325" w:rsidP="00D70325">
            <w:pPr>
              <w:tabs>
                <w:tab w:val="left" w:pos="900"/>
              </w:tabs>
              <w:ind w:left="540" w:hanging="567"/>
              <w:rPr>
                <w:rFonts w:ascii="Calibri" w:hAnsi="Calibri" w:cs="Calibri"/>
                <w:i/>
                <w:szCs w:val="22"/>
              </w:rPr>
            </w:pPr>
            <w:r w:rsidRPr="00C460F9">
              <w:rPr>
                <w:rFonts w:ascii="Calibri" w:hAnsi="Calibri" w:cs="Calibri"/>
                <w:szCs w:val="22"/>
              </w:rPr>
              <w:tab/>
            </w:r>
            <w:r w:rsidRPr="00C460F9">
              <w:rPr>
                <w:rFonts w:ascii="Calibri" w:hAnsi="Calibri" w:cs="Calibri"/>
                <w:i/>
                <w:szCs w:val="22"/>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90" w:type="dxa"/>
            <w:tcBorders>
              <w:bottom w:val="single" w:sz="4" w:space="0" w:color="auto"/>
            </w:tcBorders>
            <w:shd w:val="clear" w:color="auto" w:fill="auto"/>
          </w:tcPr>
          <w:p w14:paraId="37049CB7"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24A21ABF" w14:textId="77777777" w:rsidTr="00D70325">
        <w:trPr>
          <w:trHeight w:val="530"/>
        </w:trPr>
        <w:tc>
          <w:tcPr>
            <w:tcW w:w="8663" w:type="dxa"/>
            <w:tcBorders>
              <w:bottom w:val="single" w:sz="4" w:space="0" w:color="auto"/>
            </w:tcBorders>
            <w:shd w:val="clear" w:color="auto" w:fill="DEEAF6"/>
            <w:vAlign w:val="center"/>
          </w:tcPr>
          <w:p w14:paraId="71FCF90B" w14:textId="77777777" w:rsidR="00D70325" w:rsidRPr="00C460F9" w:rsidRDefault="00D70325" w:rsidP="00D70325">
            <w:pPr>
              <w:tabs>
                <w:tab w:val="left" w:pos="555"/>
              </w:tabs>
              <w:ind w:left="540"/>
              <w:rPr>
                <w:rFonts w:ascii="Calibri" w:hAnsi="Calibri" w:cs="Calibri"/>
                <w:b/>
                <w:szCs w:val="22"/>
              </w:rPr>
            </w:pPr>
            <w:r w:rsidRPr="00C460F9">
              <w:rPr>
                <w:rFonts w:ascii="Calibri" w:hAnsi="Calibri" w:cs="Calibri"/>
                <w:b/>
                <w:szCs w:val="22"/>
              </w:rPr>
              <w:t>Standard 2: Climate Change Mitigation and Adaptation</w:t>
            </w:r>
          </w:p>
        </w:tc>
        <w:tc>
          <w:tcPr>
            <w:tcW w:w="990" w:type="dxa"/>
            <w:tcBorders>
              <w:bottom w:val="single" w:sz="4" w:space="0" w:color="auto"/>
            </w:tcBorders>
            <w:shd w:val="clear" w:color="auto" w:fill="DEEAF6"/>
          </w:tcPr>
          <w:p w14:paraId="10EB0EC3" w14:textId="77777777" w:rsidR="00D70325" w:rsidRPr="00C460F9" w:rsidRDefault="00D70325" w:rsidP="00D70325">
            <w:pPr>
              <w:tabs>
                <w:tab w:val="left" w:pos="585"/>
              </w:tabs>
              <w:rPr>
                <w:rFonts w:ascii="Calibri" w:hAnsi="Calibri" w:cs="Calibri"/>
                <w:szCs w:val="22"/>
              </w:rPr>
            </w:pPr>
          </w:p>
        </w:tc>
      </w:tr>
      <w:tr w:rsidR="00D70325" w:rsidRPr="00C460F9" w14:paraId="0717B15D" w14:textId="77777777" w:rsidTr="00D70325">
        <w:tc>
          <w:tcPr>
            <w:tcW w:w="8663" w:type="dxa"/>
            <w:tcBorders>
              <w:bottom w:val="single" w:sz="4" w:space="0" w:color="auto"/>
            </w:tcBorders>
            <w:shd w:val="clear" w:color="auto" w:fill="auto"/>
          </w:tcPr>
          <w:p w14:paraId="79E8C4EF"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 xml:space="preserve">2.1 </w:t>
            </w:r>
            <w:r w:rsidRPr="00C460F9">
              <w:rPr>
                <w:rFonts w:ascii="Calibri" w:hAnsi="Calibri" w:cs="Calibri"/>
                <w:szCs w:val="22"/>
              </w:rPr>
              <w:tab/>
            </w:r>
            <w:r w:rsidRPr="00C460F9">
              <w:rPr>
                <w:rFonts w:ascii="Calibri" w:hAnsi="Calibri" w:cs="Calibri"/>
                <w:szCs w:val="22"/>
              </w:rPr>
              <w:t>Will the proposed Project result in significant</w:t>
            </w:r>
            <w:r w:rsidRPr="00C460F9">
              <w:rPr>
                <w:rFonts w:ascii="Calibri" w:hAnsi="Calibri" w:cs="Calibri"/>
                <w:szCs w:val="22"/>
                <w:vertAlign w:val="superscript"/>
              </w:rPr>
              <w:footnoteReference w:id="24"/>
            </w:r>
            <w:r w:rsidRPr="00C460F9">
              <w:rPr>
                <w:rFonts w:ascii="Calibri" w:hAnsi="Calibri" w:cs="Calibri"/>
                <w:szCs w:val="22"/>
                <w:vertAlign w:val="superscript"/>
              </w:rPr>
              <w:t xml:space="preserve"> </w:t>
            </w:r>
            <w:r w:rsidRPr="00C460F9">
              <w:rPr>
                <w:rFonts w:ascii="Calibri" w:hAnsi="Calibri" w:cs="Calibri"/>
                <w:szCs w:val="22"/>
              </w:rPr>
              <w:t xml:space="preserve">greenhouse gas emissions or may exacerbate climate change? </w:t>
            </w:r>
          </w:p>
        </w:tc>
        <w:tc>
          <w:tcPr>
            <w:tcW w:w="990" w:type="dxa"/>
            <w:tcBorders>
              <w:bottom w:val="single" w:sz="4" w:space="0" w:color="auto"/>
            </w:tcBorders>
            <w:shd w:val="clear" w:color="auto" w:fill="auto"/>
          </w:tcPr>
          <w:p w14:paraId="71D803D3"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4F9B7E9A" w14:textId="77777777" w:rsidTr="00D70325">
        <w:tc>
          <w:tcPr>
            <w:tcW w:w="8663" w:type="dxa"/>
            <w:tcBorders>
              <w:bottom w:val="single" w:sz="4" w:space="0" w:color="auto"/>
            </w:tcBorders>
            <w:shd w:val="clear" w:color="auto" w:fill="auto"/>
          </w:tcPr>
          <w:p w14:paraId="32FBEC11" w14:textId="77777777" w:rsidR="00D70325" w:rsidRPr="00C460F9" w:rsidRDefault="00D70325" w:rsidP="00D70325">
            <w:pPr>
              <w:tabs>
                <w:tab w:val="left" w:pos="585"/>
              </w:tabs>
              <w:autoSpaceDE w:val="0"/>
              <w:autoSpaceDN w:val="0"/>
              <w:adjustRightInd w:val="0"/>
              <w:ind w:left="540" w:hanging="567"/>
              <w:rPr>
                <w:rFonts w:ascii="Calibri" w:hAnsi="Calibri" w:cs="Calibri"/>
                <w:szCs w:val="22"/>
              </w:rPr>
            </w:pPr>
            <w:r w:rsidRPr="00C460F9">
              <w:rPr>
                <w:rFonts w:ascii="Calibri" w:hAnsi="Calibri" w:cs="Calibri"/>
                <w:szCs w:val="22"/>
              </w:rPr>
              <w:t>2.2</w:t>
            </w:r>
            <w:r w:rsidRPr="00C460F9">
              <w:rPr>
                <w:rFonts w:ascii="Calibri" w:hAnsi="Calibri" w:cs="Calibri"/>
                <w:szCs w:val="22"/>
              </w:rPr>
              <w:tab/>
            </w:r>
            <w:r w:rsidRPr="00C460F9">
              <w:rPr>
                <w:rFonts w:ascii="Calibri" w:hAnsi="Calibri" w:cs="Calibri"/>
                <w:szCs w:val="22"/>
              </w:rPr>
              <w:t xml:space="preserve">Would the potential outcomes of the Project be sensitive or vulnerable to potential impacts of </w:t>
            </w:r>
            <w:r w:rsidRPr="00C460F9">
              <w:rPr>
                <w:rFonts w:ascii="Calibri" w:hAnsi="Calibri" w:cs="Calibri"/>
                <w:bCs/>
                <w:szCs w:val="22"/>
              </w:rPr>
              <w:t>climate</w:t>
            </w:r>
            <w:r w:rsidRPr="00C460F9">
              <w:rPr>
                <w:rFonts w:ascii="Calibri" w:hAnsi="Calibri" w:cs="Calibri"/>
                <w:szCs w:val="22"/>
              </w:rPr>
              <w:t xml:space="preserve"> change? </w:t>
            </w:r>
          </w:p>
        </w:tc>
        <w:tc>
          <w:tcPr>
            <w:tcW w:w="990" w:type="dxa"/>
            <w:tcBorders>
              <w:bottom w:val="single" w:sz="4" w:space="0" w:color="auto"/>
            </w:tcBorders>
            <w:shd w:val="clear" w:color="auto" w:fill="auto"/>
          </w:tcPr>
          <w:p w14:paraId="059C1342"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Yes</w:t>
            </w:r>
          </w:p>
        </w:tc>
      </w:tr>
      <w:tr w:rsidR="00D70325" w:rsidRPr="00C460F9" w14:paraId="23E8E624" w14:textId="77777777" w:rsidTr="00D70325">
        <w:tc>
          <w:tcPr>
            <w:tcW w:w="8663" w:type="dxa"/>
            <w:tcBorders>
              <w:bottom w:val="single" w:sz="4" w:space="0" w:color="auto"/>
            </w:tcBorders>
            <w:shd w:val="clear" w:color="auto" w:fill="auto"/>
          </w:tcPr>
          <w:p w14:paraId="1B54B98E"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2.3</w:t>
            </w:r>
            <w:r w:rsidRPr="00C460F9">
              <w:rPr>
                <w:rFonts w:ascii="Calibri" w:hAnsi="Calibri" w:cs="Calibri"/>
                <w:szCs w:val="22"/>
              </w:rPr>
              <w:tab/>
            </w:r>
            <w:r w:rsidRPr="00C460F9">
              <w:rPr>
                <w:rFonts w:ascii="Calibri" w:hAnsi="Calibri" w:cs="Calibri"/>
                <w:szCs w:val="22"/>
              </w:rPr>
              <w:t xml:space="preserve">Is the proposed Project likely to directly or indirectly increase social and environmental </w:t>
            </w:r>
            <w:hyperlink w:anchor="CCVulnerabilityGlossary" w:history="1">
              <w:r w:rsidRPr="00C460F9">
                <w:rPr>
                  <w:rFonts w:ascii="Calibri" w:hAnsi="Calibri" w:cs="Calibri"/>
                  <w:szCs w:val="22"/>
                </w:rPr>
                <w:t>vulnerability to climate change</w:t>
              </w:r>
            </w:hyperlink>
            <w:r w:rsidRPr="00C460F9">
              <w:rPr>
                <w:rFonts w:ascii="Calibri" w:hAnsi="Calibri" w:cs="Calibri"/>
                <w:szCs w:val="22"/>
              </w:rPr>
              <w:t xml:space="preserve"> now or in the future (also known as maladaptive practices)?</w:t>
            </w:r>
          </w:p>
          <w:p w14:paraId="1C5F4DBC" w14:textId="77777777" w:rsidR="00D70325" w:rsidRPr="00C460F9" w:rsidRDefault="00D70325" w:rsidP="00D70325">
            <w:pPr>
              <w:tabs>
                <w:tab w:val="left" w:pos="630"/>
              </w:tabs>
              <w:ind w:left="540"/>
              <w:rPr>
                <w:rFonts w:ascii="Calibri" w:hAnsi="Calibri" w:cs="Calibri"/>
                <w:szCs w:val="22"/>
              </w:rPr>
            </w:pPr>
            <w:r w:rsidRPr="00C460F9">
              <w:rPr>
                <w:rFonts w:ascii="Calibri" w:hAnsi="Calibri" w:cs="Calibri"/>
                <w:i/>
                <w:szCs w:val="22"/>
              </w:rPr>
              <w:t>For example, changes to land use planning may encourage further development of floodplains, potentially increasing the population’s vulnerability to climate change, specifically flooding</w:t>
            </w:r>
          </w:p>
        </w:tc>
        <w:tc>
          <w:tcPr>
            <w:tcW w:w="990" w:type="dxa"/>
            <w:tcBorders>
              <w:bottom w:val="single" w:sz="4" w:space="0" w:color="auto"/>
            </w:tcBorders>
            <w:shd w:val="clear" w:color="auto" w:fill="auto"/>
          </w:tcPr>
          <w:p w14:paraId="0F35F446"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41D6B2C5" w14:textId="77777777" w:rsidTr="00D70325">
        <w:trPr>
          <w:trHeight w:val="539"/>
        </w:trPr>
        <w:tc>
          <w:tcPr>
            <w:tcW w:w="8663" w:type="dxa"/>
            <w:tcBorders>
              <w:bottom w:val="single" w:sz="4" w:space="0" w:color="auto"/>
            </w:tcBorders>
            <w:shd w:val="clear" w:color="auto" w:fill="DEEAF6"/>
            <w:vAlign w:val="center"/>
          </w:tcPr>
          <w:p w14:paraId="38D1BC35" w14:textId="77777777" w:rsidR="00D70325" w:rsidRPr="00C460F9" w:rsidRDefault="00D70325" w:rsidP="00D70325">
            <w:pPr>
              <w:tabs>
                <w:tab w:val="left" w:pos="0"/>
                <w:tab w:val="left" w:pos="555"/>
              </w:tabs>
              <w:ind w:left="540"/>
              <w:rPr>
                <w:rFonts w:ascii="Calibri" w:hAnsi="Calibri" w:cs="Calibri"/>
                <w:b/>
                <w:szCs w:val="22"/>
              </w:rPr>
            </w:pPr>
            <w:r w:rsidRPr="00C460F9">
              <w:rPr>
                <w:rFonts w:ascii="Calibri" w:hAnsi="Calibri" w:cs="Calibri"/>
                <w:b/>
                <w:szCs w:val="22"/>
              </w:rPr>
              <w:t>Standard 3: Community Health, Safety</w:t>
            </w:r>
            <w:r w:rsidR="00F8285C">
              <w:rPr>
                <w:rFonts w:ascii="Calibri" w:hAnsi="Calibri" w:cs="Calibri"/>
                <w:b/>
                <w:szCs w:val="22"/>
              </w:rPr>
              <w:t>,</w:t>
            </w:r>
            <w:r w:rsidRPr="00C460F9">
              <w:rPr>
                <w:rFonts w:ascii="Calibri" w:hAnsi="Calibri" w:cs="Calibri"/>
                <w:b/>
                <w:szCs w:val="22"/>
              </w:rPr>
              <w:t xml:space="preserve"> and Working Conditions</w:t>
            </w:r>
          </w:p>
        </w:tc>
        <w:tc>
          <w:tcPr>
            <w:tcW w:w="990" w:type="dxa"/>
            <w:tcBorders>
              <w:bottom w:val="single" w:sz="4" w:space="0" w:color="auto"/>
            </w:tcBorders>
            <w:shd w:val="clear" w:color="auto" w:fill="DEEAF6"/>
            <w:vAlign w:val="center"/>
          </w:tcPr>
          <w:p w14:paraId="612E21E2" w14:textId="77777777" w:rsidR="00D70325" w:rsidRPr="00C460F9" w:rsidRDefault="00D70325" w:rsidP="00D70325">
            <w:pPr>
              <w:tabs>
                <w:tab w:val="left" w:pos="585"/>
              </w:tabs>
              <w:rPr>
                <w:rFonts w:ascii="Calibri" w:hAnsi="Calibri" w:cs="Calibri"/>
                <w:szCs w:val="22"/>
              </w:rPr>
            </w:pPr>
          </w:p>
        </w:tc>
      </w:tr>
      <w:tr w:rsidR="00D70325" w:rsidRPr="00C460F9" w14:paraId="6BB8F66D" w14:textId="77777777" w:rsidTr="00D70325">
        <w:tc>
          <w:tcPr>
            <w:tcW w:w="8663" w:type="dxa"/>
            <w:tcBorders>
              <w:bottom w:val="single" w:sz="4" w:space="0" w:color="auto"/>
            </w:tcBorders>
            <w:shd w:val="clear" w:color="auto" w:fill="auto"/>
          </w:tcPr>
          <w:p w14:paraId="6494F6F9"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3.1</w:t>
            </w:r>
            <w:r w:rsidRPr="00C460F9">
              <w:rPr>
                <w:rFonts w:ascii="Calibri" w:hAnsi="Calibri" w:cs="Calibri"/>
                <w:szCs w:val="22"/>
              </w:rPr>
              <w:tab/>
            </w:r>
            <w:r w:rsidRPr="00C460F9">
              <w:rPr>
                <w:rFonts w:ascii="Calibri" w:hAnsi="Calibri" w:cs="Calibri"/>
                <w:szCs w:val="22"/>
              </w:rPr>
              <w:t>Would elements of Project construction, operation, or decommissioning pose potential safety risks to local communities?</w:t>
            </w:r>
          </w:p>
        </w:tc>
        <w:tc>
          <w:tcPr>
            <w:tcW w:w="990" w:type="dxa"/>
            <w:tcBorders>
              <w:bottom w:val="single" w:sz="4" w:space="0" w:color="auto"/>
            </w:tcBorders>
            <w:shd w:val="clear" w:color="auto" w:fill="auto"/>
          </w:tcPr>
          <w:p w14:paraId="41D38C44"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28AF7F0B" w14:textId="77777777" w:rsidTr="00D70325">
        <w:tc>
          <w:tcPr>
            <w:tcW w:w="8663" w:type="dxa"/>
            <w:tcBorders>
              <w:bottom w:val="single" w:sz="4" w:space="0" w:color="auto"/>
            </w:tcBorders>
            <w:shd w:val="clear" w:color="auto" w:fill="auto"/>
          </w:tcPr>
          <w:p w14:paraId="31D298C1"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3.2</w:t>
            </w:r>
            <w:r w:rsidRPr="00C460F9">
              <w:rPr>
                <w:rFonts w:ascii="Calibri" w:hAnsi="Calibri" w:cs="Calibri"/>
                <w:szCs w:val="22"/>
              </w:rPr>
              <w:tab/>
            </w:r>
            <w:r w:rsidRPr="00C460F9">
              <w:rPr>
                <w:rFonts w:ascii="Calibri" w:hAnsi="Calibri" w:cs="Calibri"/>
                <w:szCs w:val="22"/>
              </w:rPr>
              <w:t>Would the Project pose potential risks to community health and safety due to the transport, storage, and use</w:t>
            </w:r>
            <w:r w:rsidR="00F8285C">
              <w:rPr>
                <w:rFonts w:ascii="Calibri" w:hAnsi="Calibri" w:cs="Calibri"/>
                <w:szCs w:val="22"/>
              </w:rPr>
              <w:t>,</w:t>
            </w:r>
            <w:r w:rsidRPr="00C460F9">
              <w:rPr>
                <w:rFonts w:ascii="Calibri" w:hAnsi="Calibri" w:cs="Calibri"/>
                <w:szCs w:val="22"/>
              </w:rPr>
              <w:t xml:space="preserve"> and/or disposal of hazardous or dangerous materials (e.g. explosives, fuel</w:t>
            </w:r>
            <w:r w:rsidR="00F8285C">
              <w:rPr>
                <w:rFonts w:ascii="Calibri" w:hAnsi="Calibri" w:cs="Calibri"/>
                <w:szCs w:val="22"/>
              </w:rPr>
              <w:t>,</w:t>
            </w:r>
            <w:r w:rsidRPr="00C460F9">
              <w:rPr>
                <w:rFonts w:ascii="Calibri" w:hAnsi="Calibri" w:cs="Calibri"/>
                <w:szCs w:val="22"/>
              </w:rPr>
              <w:t xml:space="preserve"> and other chemicals during construction and operation)?</w:t>
            </w:r>
          </w:p>
        </w:tc>
        <w:tc>
          <w:tcPr>
            <w:tcW w:w="990" w:type="dxa"/>
            <w:tcBorders>
              <w:bottom w:val="single" w:sz="4" w:space="0" w:color="auto"/>
            </w:tcBorders>
            <w:shd w:val="clear" w:color="auto" w:fill="auto"/>
          </w:tcPr>
          <w:p w14:paraId="773ADFFA"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4D671F3C" w14:textId="77777777" w:rsidTr="00D70325">
        <w:tc>
          <w:tcPr>
            <w:tcW w:w="8663" w:type="dxa"/>
            <w:tcBorders>
              <w:bottom w:val="single" w:sz="4" w:space="0" w:color="auto"/>
            </w:tcBorders>
            <w:shd w:val="clear" w:color="auto" w:fill="auto"/>
          </w:tcPr>
          <w:p w14:paraId="6FA9A155"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3.3</w:t>
            </w:r>
            <w:r w:rsidRPr="00C460F9">
              <w:rPr>
                <w:rFonts w:ascii="Calibri" w:hAnsi="Calibri" w:cs="Calibri"/>
                <w:szCs w:val="22"/>
              </w:rPr>
              <w:tab/>
            </w:r>
            <w:r w:rsidRPr="00C460F9">
              <w:rPr>
                <w:rFonts w:ascii="Calibri" w:hAnsi="Calibri" w:cs="Calibri"/>
                <w:szCs w:val="22"/>
              </w:rPr>
              <w:t>Does the Project involve large-scale infrastructure development (e.g. dams, roads, buildings)?</w:t>
            </w:r>
          </w:p>
        </w:tc>
        <w:tc>
          <w:tcPr>
            <w:tcW w:w="990" w:type="dxa"/>
            <w:tcBorders>
              <w:bottom w:val="single" w:sz="4" w:space="0" w:color="auto"/>
            </w:tcBorders>
            <w:shd w:val="clear" w:color="auto" w:fill="auto"/>
          </w:tcPr>
          <w:p w14:paraId="599F4000"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330C4366" w14:textId="77777777" w:rsidTr="00D70325">
        <w:tc>
          <w:tcPr>
            <w:tcW w:w="8663" w:type="dxa"/>
            <w:tcBorders>
              <w:bottom w:val="single" w:sz="4" w:space="0" w:color="auto"/>
            </w:tcBorders>
            <w:shd w:val="clear" w:color="auto" w:fill="auto"/>
          </w:tcPr>
          <w:p w14:paraId="08261578"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3.4</w:t>
            </w:r>
            <w:r w:rsidRPr="00C460F9">
              <w:rPr>
                <w:rFonts w:ascii="Calibri" w:hAnsi="Calibri" w:cs="Calibri"/>
                <w:szCs w:val="22"/>
              </w:rPr>
              <w:tab/>
            </w:r>
            <w:r w:rsidRPr="00C460F9">
              <w:rPr>
                <w:rFonts w:ascii="Calibri" w:hAnsi="Calibri" w:cs="Calibri"/>
                <w:szCs w:val="22"/>
              </w:rPr>
              <w:t>Would failure of structural elements of the Project pose risks to communities? (e.g. collapse of buildings or infrastructure)</w:t>
            </w:r>
          </w:p>
        </w:tc>
        <w:tc>
          <w:tcPr>
            <w:tcW w:w="990" w:type="dxa"/>
            <w:tcBorders>
              <w:bottom w:val="single" w:sz="4" w:space="0" w:color="auto"/>
            </w:tcBorders>
            <w:shd w:val="clear" w:color="auto" w:fill="auto"/>
          </w:tcPr>
          <w:p w14:paraId="381259D0"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5E6C4983" w14:textId="77777777" w:rsidTr="00D70325">
        <w:tc>
          <w:tcPr>
            <w:tcW w:w="8663" w:type="dxa"/>
            <w:tcBorders>
              <w:bottom w:val="single" w:sz="4" w:space="0" w:color="auto"/>
            </w:tcBorders>
            <w:shd w:val="clear" w:color="auto" w:fill="auto"/>
          </w:tcPr>
          <w:p w14:paraId="78827ACA"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3.5</w:t>
            </w:r>
            <w:r w:rsidRPr="00C460F9">
              <w:rPr>
                <w:rFonts w:ascii="Calibri" w:hAnsi="Calibri" w:cs="Calibri"/>
                <w:szCs w:val="22"/>
              </w:rPr>
              <w:tab/>
            </w:r>
            <w:r w:rsidRPr="00C460F9">
              <w:rPr>
                <w:rFonts w:ascii="Calibri" w:hAnsi="Calibri" w:cs="Calibri"/>
                <w:szCs w:val="22"/>
              </w:rPr>
              <w:t>Would the proposed Project be susceptible to or lead to increased vulnerability to earthquakes, subsidence, landslides, erosion, flooding</w:t>
            </w:r>
            <w:r w:rsidR="00F8285C">
              <w:rPr>
                <w:rFonts w:ascii="Calibri" w:hAnsi="Calibri" w:cs="Calibri"/>
                <w:szCs w:val="22"/>
              </w:rPr>
              <w:t>,</w:t>
            </w:r>
            <w:r w:rsidRPr="00C460F9">
              <w:rPr>
                <w:rFonts w:ascii="Calibri" w:hAnsi="Calibri" w:cs="Calibri"/>
                <w:szCs w:val="22"/>
              </w:rPr>
              <w:t xml:space="preserve"> or extreme climatic conditions?</w:t>
            </w:r>
          </w:p>
        </w:tc>
        <w:tc>
          <w:tcPr>
            <w:tcW w:w="990" w:type="dxa"/>
            <w:tcBorders>
              <w:bottom w:val="single" w:sz="4" w:space="0" w:color="auto"/>
            </w:tcBorders>
            <w:shd w:val="clear" w:color="auto" w:fill="auto"/>
          </w:tcPr>
          <w:p w14:paraId="40AD9650"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29B4BD5E" w14:textId="77777777" w:rsidTr="00D70325">
        <w:tc>
          <w:tcPr>
            <w:tcW w:w="8663" w:type="dxa"/>
            <w:tcBorders>
              <w:bottom w:val="single" w:sz="4" w:space="0" w:color="auto"/>
            </w:tcBorders>
            <w:shd w:val="clear" w:color="auto" w:fill="auto"/>
          </w:tcPr>
          <w:p w14:paraId="7B4D073E"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3.6</w:t>
            </w:r>
            <w:r w:rsidRPr="00C460F9">
              <w:rPr>
                <w:rFonts w:ascii="Calibri" w:hAnsi="Calibri" w:cs="Calibri"/>
                <w:szCs w:val="22"/>
              </w:rPr>
              <w:tab/>
            </w:r>
            <w:r w:rsidRPr="00C460F9">
              <w:rPr>
                <w:rFonts w:ascii="Calibri" w:hAnsi="Calibri" w:cs="Calibri"/>
                <w:szCs w:val="22"/>
              </w:rPr>
              <w:t>Would the Project result in potential increased health risks (e.g. from water-borne or other vector-borne diseases or communicable infections such as HIV/AIDS)?</w:t>
            </w:r>
          </w:p>
        </w:tc>
        <w:tc>
          <w:tcPr>
            <w:tcW w:w="990" w:type="dxa"/>
            <w:tcBorders>
              <w:bottom w:val="single" w:sz="4" w:space="0" w:color="auto"/>
            </w:tcBorders>
            <w:shd w:val="clear" w:color="auto" w:fill="auto"/>
          </w:tcPr>
          <w:p w14:paraId="551BE1DD"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08603B88" w14:textId="77777777" w:rsidTr="00D70325">
        <w:tc>
          <w:tcPr>
            <w:tcW w:w="8663" w:type="dxa"/>
            <w:tcBorders>
              <w:bottom w:val="single" w:sz="4" w:space="0" w:color="auto"/>
            </w:tcBorders>
            <w:shd w:val="clear" w:color="auto" w:fill="auto"/>
          </w:tcPr>
          <w:p w14:paraId="15D19013"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3.7</w:t>
            </w:r>
            <w:r w:rsidRPr="00C460F9">
              <w:rPr>
                <w:rFonts w:ascii="Calibri" w:hAnsi="Calibri" w:cs="Calibri"/>
                <w:szCs w:val="22"/>
              </w:rPr>
              <w:tab/>
            </w:r>
            <w:r w:rsidRPr="00C460F9">
              <w:rPr>
                <w:rFonts w:ascii="Calibri" w:hAnsi="Calibri" w:cs="Calibri"/>
                <w:szCs w:val="22"/>
              </w:rPr>
              <w:t>Does the Project pose potential risks and vulnerabilities related to occupational health and safety due to physical, chemical, biological, and radiological hazards during Project construction, operation, or decommissioning?</w:t>
            </w:r>
          </w:p>
        </w:tc>
        <w:tc>
          <w:tcPr>
            <w:tcW w:w="990" w:type="dxa"/>
            <w:tcBorders>
              <w:bottom w:val="single" w:sz="4" w:space="0" w:color="auto"/>
            </w:tcBorders>
            <w:shd w:val="clear" w:color="auto" w:fill="auto"/>
          </w:tcPr>
          <w:p w14:paraId="2390E2F9"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0E2D495D" w14:textId="77777777" w:rsidTr="00D70325">
        <w:tc>
          <w:tcPr>
            <w:tcW w:w="8663" w:type="dxa"/>
            <w:tcBorders>
              <w:bottom w:val="single" w:sz="4" w:space="0" w:color="auto"/>
            </w:tcBorders>
            <w:shd w:val="clear" w:color="auto" w:fill="auto"/>
          </w:tcPr>
          <w:p w14:paraId="6ED89869"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3.8</w:t>
            </w:r>
            <w:r w:rsidRPr="00C460F9">
              <w:rPr>
                <w:rFonts w:ascii="Calibri" w:hAnsi="Calibri" w:cs="Calibri"/>
                <w:szCs w:val="22"/>
              </w:rPr>
              <w:tab/>
            </w:r>
            <w:r w:rsidRPr="00C460F9">
              <w:rPr>
                <w:rFonts w:ascii="Calibri" w:hAnsi="Calibri" w:cs="Calibri"/>
                <w:szCs w:val="22"/>
              </w:rPr>
              <w:t xml:space="preserve">Does the Project involve support for employment or livelihoods that may fail to comply with national and international </w:t>
            </w:r>
            <w:proofErr w:type="spellStart"/>
            <w:r w:rsidRPr="00C460F9">
              <w:rPr>
                <w:rFonts w:ascii="Calibri" w:hAnsi="Calibri" w:cs="Calibri"/>
                <w:szCs w:val="22"/>
              </w:rPr>
              <w:t>labor</w:t>
            </w:r>
            <w:proofErr w:type="spellEnd"/>
            <w:r w:rsidRPr="00C460F9">
              <w:rPr>
                <w:rFonts w:ascii="Calibri" w:hAnsi="Calibri" w:cs="Calibri"/>
                <w:szCs w:val="22"/>
              </w:rPr>
              <w:t xml:space="preserve"> standards (i.e. principles and standards of ILO fundamental conventions)?  </w:t>
            </w:r>
          </w:p>
        </w:tc>
        <w:tc>
          <w:tcPr>
            <w:tcW w:w="990" w:type="dxa"/>
            <w:tcBorders>
              <w:bottom w:val="single" w:sz="4" w:space="0" w:color="auto"/>
            </w:tcBorders>
            <w:shd w:val="clear" w:color="auto" w:fill="auto"/>
          </w:tcPr>
          <w:p w14:paraId="065BE358"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7FB7A1AB" w14:textId="77777777" w:rsidTr="00D70325">
        <w:tc>
          <w:tcPr>
            <w:tcW w:w="8663" w:type="dxa"/>
            <w:tcBorders>
              <w:bottom w:val="single" w:sz="4" w:space="0" w:color="auto"/>
            </w:tcBorders>
            <w:shd w:val="clear" w:color="auto" w:fill="auto"/>
          </w:tcPr>
          <w:p w14:paraId="7A643692"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3.9</w:t>
            </w:r>
            <w:r w:rsidRPr="00C460F9">
              <w:rPr>
                <w:rFonts w:ascii="Calibri" w:hAnsi="Calibri" w:cs="Calibri"/>
                <w:szCs w:val="22"/>
              </w:rPr>
              <w:tab/>
            </w:r>
            <w:r w:rsidRPr="00C460F9">
              <w:rPr>
                <w:rFonts w:ascii="Calibri" w:hAnsi="Calibri" w:cs="Calibri"/>
                <w:szCs w:val="22"/>
              </w:rPr>
              <w:t xml:space="preserve">Does the Project engage security personnel that may pose a potential risk to </w:t>
            </w:r>
            <w:r w:rsidR="00F8285C">
              <w:rPr>
                <w:rFonts w:ascii="Calibri" w:hAnsi="Calibri" w:cs="Calibri"/>
                <w:szCs w:val="22"/>
              </w:rPr>
              <w:t xml:space="preserve">the </w:t>
            </w:r>
            <w:r w:rsidRPr="00C460F9">
              <w:rPr>
                <w:rFonts w:ascii="Calibri" w:hAnsi="Calibri" w:cs="Calibri"/>
                <w:szCs w:val="22"/>
              </w:rPr>
              <w:t>health and safety of communities and/or individuals (e.g. due to a lack of adequate training or accountability)?</w:t>
            </w:r>
          </w:p>
        </w:tc>
        <w:tc>
          <w:tcPr>
            <w:tcW w:w="990" w:type="dxa"/>
            <w:tcBorders>
              <w:bottom w:val="single" w:sz="4" w:space="0" w:color="auto"/>
            </w:tcBorders>
            <w:shd w:val="clear" w:color="auto" w:fill="auto"/>
          </w:tcPr>
          <w:p w14:paraId="718E6B4F"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1011F421" w14:textId="77777777" w:rsidTr="00D70325">
        <w:trPr>
          <w:trHeight w:val="503"/>
        </w:trPr>
        <w:tc>
          <w:tcPr>
            <w:tcW w:w="8663" w:type="dxa"/>
            <w:tcBorders>
              <w:bottom w:val="single" w:sz="4" w:space="0" w:color="auto"/>
            </w:tcBorders>
            <w:shd w:val="clear" w:color="auto" w:fill="DEEAF6"/>
            <w:vAlign w:val="center"/>
          </w:tcPr>
          <w:p w14:paraId="42C21395" w14:textId="77777777" w:rsidR="00D70325" w:rsidRPr="00C460F9" w:rsidRDefault="00D70325" w:rsidP="00D70325">
            <w:pPr>
              <w:tabs>
                <w:tab w:val="left" w:pos="0"/>
                <w:tab w:val="left" w:pos="555"/>
              </w:tabs>
              <w:ind w:left="540"/>
              <w:rPr>
                <w:rFonts w:ascii="Calibri" w:hAnsi="Calibri" w:cs="Calibri"/>
                <w:b/>
                <w:szCs w:val="22"/>
              </w:rPr>
            </w:pPr>
            <w:r w:rsidRPr="00C460F9">
              <w:rPr>
                <w:rFonts w:ascii="Calibri" w:hAnsi="Calibri" w:cs="Calibri"/>
                <w:b/>
                <w:szCs w:val="22"/>
              </w:rPr>
              <w:t>Standard 4: Cultural Heritage</w:t>
            </w:r>
          </w:p>
        </w:tc>
        <w:tc>
          <w:tcPr>
            <w:tcW w:w="990" w:type="dxa"/>
            <w:tcBorders>
              <w:bottom w:val="single" w:sz="4" w:space="0" w:color="auto"/>
            </w:tcBorders>
            <w:shd w:val="clear" w:color="auto" w:fill="DEEAF6"/>
            <w:vAlign w:val="center"/>
          </w:tcPr>
          <w:p w14:paraId="2A761BB7" w14:textId="77777777" w:rsidR="00D70325" w:rsidRPr="00C460F9" w:rsidRDefault="00D70325" w:rsidP="00D70325">
            <w:pPr>
              <w:tabs>
                <w:tab w:val="left" w:pos="585"/>
              </w:tabs>
              <w:rPr>
                <w:rFonts w:ascii="Calibri" w:hAnsi="Calibri" w:cs="Calibri"/>
                <w:szCs w:val="22"/>
              </w:rPr>
            </w:pPr>
          </w:p>
        </w:tc>
      </w:tr>
      <w:tr w:rsidR="00D70325" w:rsidRPr="00C460F9" w14:paraId="7CB6EC5F" w14:textId="77777777" w:rsidTr="00D70325">
        <w:tc>
          <w:tcPr>
            <w:tcW w:w="8663" w:type="dxa"/>
            <w:tcBorders>
              <w:bottom w:val="single" w:sz="4" w:space="0" w:color="auto"/>
            </w:tcBorders>
            <w:shd w:val="clear" w:color="auto" w:fill="auto"/>
          </w:tcPr>
          <w:p w14:paraId="1BCF55C1"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4.1</w:t>
            </w:r>
            <w:r w:rsidRPr="00C460F9">
              <w:rPr>
                <w:rFonts w:ascii="Calibri" w:hAnsi="Calibri" w:cs="Calibri"/>
                <w:szCs w:val="22"/>
              </w:rPr>
              <w:tab/>
            </w:r>
            <w:r w:rsidRPr="00C460F9">
              <w:rPr>
                <w:rFonts w:ascii="Calibri" w:hAnsi="Calibri" w:cs="Calibri"/>
                <w:szCs w:val="22"/>
              </w:rPr>
              <w:t>Will the proposed Project result in interventions that would potentially adversely impact sites, structures, or objects with historical, cultural, artistic, traditional</w:t>
            </w:r>
            <w:r w:rsidR="00F8285C">
              <w:rPr>
                <w:rFonts w:ascii="Calibri" w:hAnsi="Calibri" w:cs="Calibri"/>
                <w:szCs w:val="22"/>
              </w:rPr>
              <w:t>,</w:t>
            </w:r>
            <w:r w:rsidRPr="00C460F9">
              <w:rPr>
                <w:rFonts w:ascii="Calibri" w:hAnsi="Calibri" w:cs="Calibri"/>
                <w:szCs w:val="22"/>
              </w:rPr>
              <w:t xml:space="preserve"> or religious values or intangible forms of culture (e.g. knowledge, innovations, practices)? (Note: Projects intended to protect and conserve Cultural Heritage may also have inadvertent adverse impacts)</w:t>
            </w:r>
          </w:p>
        </w:tc>
        <w:tc>
          <w:tcPr>
            <w:tcW w:w="990" w:type="dxa"/>
            <w:tcBorders>
              <w:bottom w:val="single" w:sz="4" w:space="0" w:color="auto"/>
            </w:tcBorders>
            <w:shd w:val="clear" w:color="auto" w:fill="auto"/>
          </w:tcPr>
          <w:p w14:paraId="7C1996B1"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4BE48297" w14:textId="77777777" w:rsidTr="00D70325">
        <w:tc>
          <w:tcPr>
            <w:tcW w:w="8663" w:type="dxa"/>
            <w:tcBorders>
              <w:bottom w:val="single" w:sz="4" w:space="0" w:color="auto"/>
            </w:tcBorders>
            <w:shd w:val="clear" w:color="auto" w:fill="auto"/>
          </w:tcPr>
          <w:p w14:paraId="10970442" w14:textId="77777777" w:rsidR="00D70325" w:rsidRPr="00C460F9" w:rsidRDefault="00D70325" w:rsidP="00D70325">
            <w:pPr>
              <w:tabs>
                <w:tab w:val="left" w:pos="585"/>
              </w:tabs>
              <w:ind w:left="540" w:hanging="567"/>
              <w:rPr>
                <w:rFonts w:ascii="Calibri" w:hAnsi="Calibri" w:cs="Calibri"/>
                <w:b/>
                <w:szCs w:val="22"/>
              </w:rPr>
            </w:pPr>
            <w:r w:rsidRPr="00C460F9">
              <w:rPr>
                <w:rFonts w:ascii="Calibri" w:hAnsi="Calibri" w:cs="Calibri"/>
                <w:szCs w:val="22"/>
              </w:rPr>
              <w:t>4.2</w:t>
            </w:r>
            <w:r w:rsidRPr="00C460F9">
              <w:rPr>
                <w:rFonts w:ascii="Calibri" w:hAnsi="Calibri" w:cs="Calibri"/>
                <w:szCs w:val="22"/>
              </w:rPr>
              <w:tab/>
            </w:r>
            <w:r w:rsidRPr="00C460F9">
              <w:rPr>
                <w:rFonts w:ascii="Calibri" w:hAnsi="Calibri" w:cs="Calibri"/>
                <w:szCs w:val="22"/>
              </w:rPr>
              <w:t>Does the Project propose utilizing tangible and/or intangible forms of cultural heritage for commercial or other purposes?</w:t>
            </w:r>
          </w:p>
        </w:tc>
        <w:tc>
          <w:tcPr>
            <w:tcW w:w="990" w:type="dxa"/>
            <w:tcBorders>
              <w:bottom w:val="single" w:sz="4" w:space="0" w:color="auto"/>
            </w:tcBorders>
            <w:shd w:val="clear" w:color="auto" w:fill="auto"/>
          </w:tcPr>
          <w:p w14:paraId="0C8B0251"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2F4DB163" w14:textId="77777777" w:rsidTr="00D70325">
        <w:trPr>
          <w:trHeight w:val="566"/>
        </w:trPr>
        <w:tc>
          <w:tcPr>
            <w:tcW w:w="8663" w:type="dxa"/>
            <w:tcBorders>
              <w:bottom w:val="single" w:sz="4" w:space="0" w:color="auto"/>
            </w:tcBorders>
            <w:shd w:val="clear" w:color="auto" w:fill="DEEAF6"/>
            <w:vAlign w:val="center"/>
          </w:tcPr>
          <w:p w14:paraId="1872B84B" w14:textId="77777777" w:rsidR="00D70325" w:rsidRPr="00C460F9" w:rsidRDefault="00D70325" w:rsidP="00D70325">
            <w:pPr>
              <w:tabs>
                <w:tab w:val="left" w:pos="0"/>
                <w:tab w:val="left" w:pos="555"/>
              </w:tabs>
              <w:ind w:left="540"/>
              <w:rPr>
                <w:rFonts w:ascii="Calibri" w:hAnsi="Calibri" w:cs="Calibri"/>
                <w:b/>
                <w:szCs w:val="22"/>
              </w:rPr>
            </w:pPr>
            <w:r w:rsidRPr="00C460F9">
              <w:rPr>
                <w:rFonts w:ascii="Calibri" w:hAnsi="Calibri" w:cs="Calibri"/>
                <w:b/>
                <w:szCs w:val="22"/>
              </w:rPr>
              <w:t>Standard 5: Displacement and Resettlement</w:t>
            </w:r>
          </w:p>
        </w:tc>
        <w:tc>
          <w:tcPr>
            <w:tcW w:w="990" w:type="dxa"/>
            <w:tcBorders>
              <w:bottom w:val="single" w:sz="4" w:space="0" w:color="auto"/>
            </w:tcBorders>
            <w:shd w:val="clear" w:color="auto" w:fill="DEEAF6"/>
            <w:vAlign w:val="center"/>
          </w:tcPr>
          <w:p w14:paraId="0414DC22" w14:textId="77777777" w:rsidR="00D70325" w:rsidRPr="00C460F9" w:rsidRDefault="00D70325" w:rsidP="00D70325">
            <w:pPr>
              <w:tabs>
                <w:tab w:val="left" w:pos="585"/>
              </w:tabs>
              <w:rPr>
                <w:rFonts w:ascii="Calibri" w:hAnsi="Calibri" w:cs="Calibri"/>
                <w:szCs w:val="22"/>
              </w:rPr>
            </w:pPr>
          </w:p>
        </w:tc>
      </w:tr>
      <w:tr w:rsidR="00D70325" w:rsidRPr="00C460F9" w14:paraId="5268814D" w14:textId="77777777" w:rsidTr="00D70325">
        <w:tc>
          <w:tcPr>
            <w:tcW w:w="8663" w:type="dxa"/>
            <w:tcBorders>
              <w:bottom w:val="single" w:sz="4" w:space="0" w:color="auto"/>
            </w:tcBorders>
            <w:shd w:val="clear" w:color="auto" w:fill="auto"/>
          </w:tcPr>
          <w:p w14:paraId="529ADCCF" w14:textId="77777777" w:rsidR="00D70325" w:rsidRPr="00C460F9" w:rsidRDefault="00D70325" w:rsidP="00D70325">
            <w:pPr>
              <w:tabs>
                <w:tab w:val="left" w:pos="585"/>
              </w:tabs>
              <w:ind w:left="540" w:hanging="567"/>
              <w:rPr>
                <w:rFonts w:ascii="Calibri" w:hAnsi="Calibri" w:cs="Calibri"/>
                <w:b/>
                <w:szCs w:val="22"/>
              </w:rPr>
            </w:pPr>
            <w:r w:rsidRPr="00C460F9">
              <w:rPr>
                <w:rFonts w:ascii="Calibri" w:hAnsi="Calibri" w:cs="Calibri"/>
                <w:szCs w:val="22"/>
              </w:rPr>
              <w:t>5.1</w:t>
            </w:r>
            <w:r w:rsidRPr="00C460F9">
              <w:rPr>
                <w:rFonts w:ascii="Calibri" w:hAnsi="Calibri" w:cs="Calibri"/>
                <w:szCs w:val="22"/>
              </w:rPr>
              <w:tab/>
            </w:r>
            <w:r w:rsidRPr="00C460F9">
              <w:rPr>
                <w:rFonts w:ascii="Calibri" w:hAnsi="Calibri" w:cs="Calibri"/>
                <w:szCs w:val="22"/>
              </w:rPr>
              <w:t>Would the Project potentially involve temporary or permanent and full or partial physical displacement?</w:t>
            </w:r>
          </w:p>
        </w:tc>
        <w:tc>
          <w:tcPr>
            <w:tcW w:w="990" w:type="dxa"/>
            <w:tcBorders>
              <w:bottom w:val="single" w:sz="4" w:space="0" w:color="auto"/>
            </w:tcBorders>
            <w:shd w:val="clear" w:color="auto" w:fill="auto"/>
          </w:tcPr>
          <w:p w14:paraId="1A15D3BC"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07F1AEAB" w14:textId="77777777" w:rsidTr="00D70325">
        <w:tc>
          <w:tcPr>
            <w:tcW w:w="8663" w:type="dxa"/>
            <w:tcBorders>
              <w:bottom w:val="single" w:sz="4" w:space="0" w:color="auto"/>
            </w:tcBorders>
            <w:shd w:val="clear" w:color="auto" w:fill="auto"/>
          </w:tcPr>
          <w:p w14:paraId="0E35550C" w14:textId="77777777" w:rsidR="00D70325" w:rsidRPr="00C460F9" w:rsidRDefault="00D70325" w:rsidP="00D70325">
            <w:pPr>
              <w:tabs>
                <w:tab w:val="left" w:pos="585"/>
              </w:tabs>
              <w:ind w:left="540" w:hanging="567"/>
              <w:rPr>
                <w:rFonts w:ascii="Calibri" w:hAnsi="Calibri" w:cs="Calibri"/>
                <w:b/>
                <w:szCs w:val="22"/>
              </w:rPr>
            </w:pPr>
            <w:r w:rsidRPr="00C460F9">
              <w:rPr>
                <w:rFonts w:ascii="Calibri" w:hAnsi="Calibri" w:cs="Calibri"/>
                <w:szCs w:val="22"/>
              </w:rPr>
              <w:t>5.2</w:t>
            </w:r>
            <w:r w:rsidRPr="00C460F9">
              <w:rPr>
                <w:rFonts w:ascii="Calibri" w:hAnsi="Calibri" w:cs="Calibri"/>
                <w:szCs w:val="22"/>
              </w:rPr>
              <w:tab/>
            </w:r>
            <w:r w:rsidRPr="00C460F9">
              <w:rPr>
                <w:rFonts w:ascii="Calibri" w:hAnsi="Calibri" w:cs="Calibri"/>
                <w:szCs w:val="22"/>
              </w:rPr>
              <w:t xml:space="preserve">Would the Project possibly result in economic displacement (e.g. loss of assets or access to resources due to land acquisition or access restrictions – even in the absence of physical relocation)? </w:t>
            </w:r>
          </w:p>
        </w:tc>
        <w:tc>
          <w:tcPr>
            <w:tcW w:w="990" w:type="dxa"/>
            <w:tcBorders>
              <w:bottom w:val="single" w:sz="4" w:space="0" w:color="auto"/>
            </w:tcBorders>
            <w:shd w:val="clear" w:color="auto" w:fill="auto"/>
          </w:tcPr>
          <w:p w14:paraId="2F0C5A51"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597C464E" w14:textId="77777777" w:rsidTr="00D70325">
        <w:tc>
          <w:tcPr>
            <w:tcW w:w="8663" w:type="dxa"/>
            <w:tcBorders>
              <w:bottom w:val="single" w:sz="4" w:space="0" w:color="auto"/>
            </w:tcBorders>
            <w:shd w:val="clear" w:color="auto" w:fill="auto"/>
          </w:tcPr>
          <w:p w14:paraId="5DC69668"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5.3</w:t>
            </w:r>
            <w:r w:rsidRPr="00C460F9">
              <w:rPr>
                <w:rFonts w:ascii="Calibri" w:hAnsi="Calibri" w:cs="Calibri"/>
                <w:szCs w:val="22"/>
              </w:rPr>
              <w:tab/>
            </w:r>
            <w:r w:rsidRPr="00C460F9">
              <w:rPr>
                <w:rFonts w:ascii="Calibri" w:hAnsi="Calibri" w:cs="Calibri"/>
                <w:szCs w:val="22"/>
              </w:rPr>
              <w:t>Is there a risk that the Project would lead to forced evictions?</w:t>
            </w:r>
            <w:r w:rsidRPr="00C460F9">
              <w:rPr>
                <w:rStyle w:val="FootnoteReference"/>
                <w:rFonts w:cs="Calibri"/>
                <w:sz w:val="22"/>
                <w:szCs w:val="22"/>
              </w:rPr>
              <w:footnoteReference w:id="25"/>
            </w:r>
          </w:p>
        </w:tc>
        <w:tc>
          <w:tcPr>
            <w:tcW w:w="990" w:type="dxa"/>
            <w:tcBorders>
              <w:bottom w:val="single" w:sz="4" w:space="0" w:color="auto"/>
            </w:tcBorders>
            <w:shd w:val="clear" w:color="auto" w:fill="auto"/>
          </w:tcPr>
          <w:p w14:paraId="26850E24"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368264A7" w14:textId="77777777" w:rsidTr="00D70325">
        <w:tc>
          <w:tcPr>
            <w:tcW w:w="8663" w:type="dxa"/>
            <w:tcBorders>
              <w:bottom w:val="single" w:sz="4" w:space="0" w:color="auto"/>
            </w:tcBorders>
            <w:shd w:val="clear" w:color="auto" w:fill="auto"/>
          </w:tcPr>
          <w:p w14:paraId="0FA20644"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5.4</w:t>
            </w:r>
            <w:r w:rsidRPr="00C460F9">
              <w:rPr>
                <w:rFonts w:ascii="Calibri" w:hAnsi="Calibri" w:cs="Calibri"/>
                <w:szCs w:val="22"/>
              </w:rPr>
              <w:tab/>
            </w:r>
            <w:r w:rsidRPr="00C460F9">
              <w:rPr>
                <w:rFonts w:ascii="Calibri" w:hAnsi="Calibri" w:cs="Calibri"/>
                <w:szCs w:val="22"/>
              </w:rPr>
              <w:t>Would the proposed Project possibly affect land tenure arrangements and/or community-based property rights/customary rights to land, territories</w:t>
            </w:r>
            <w:r w:rsidR="00F8285C">
              <w:rPr>
                <w:rFonts w:ascii="Calibri" w:hAnsi="Calibri" w:cs="Calibri"/>
                <w:szCs w:val="22"/>
              </w:rPr>
              <w:t>,</w:t>
            </w:r>
            <w:r w:rsidRPr="00C460F9">
              <w:rPr>
                <w:rFonts w:ascii="Calibri" w:hAnsi="Calibri" w:cs="Calibri"/>
                <w:szCs w:val="22"/>
              </w:rPr>
              <w:t xml:space="preserve"> and/or resources? </w:t>
            </w:r>
          </w:p>
        </w:tc>
        <w:tc>
          <w:tcPr>
            <w:tcW w:w="990" w:type="dxa"/>
            <w:tcBorders>
              <w:bottom w:val="single" w:sz="4" w:space="0" w:color="auto"/>
            </w:tcBorders>
            <w:shd w:val="clear" w:color="auto" w:fill="auto"/>
          </w:tcPr>
          <w:p w14:paraId="55D70FB5"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0F3EE514" w14:textId="77777777" w:rsidTr="00D70325">
        <w:trPr>
          <w:trHeight w:val="584"/>
        </w:trPr>
        <w:tc>
          <w:tcPr>
            <w:tcW w:w="8663" w:type="dxa"/>
            <w:tcBorders>
              <w:bottom w:val="single" w:sz="4" w:space="0" w:color="auto"/>
            </w:tcBorders>
            <w:shd w:val="clear" w:color="auto" w:fill="DEEAF6"/>
            <w:vAlign w:val="center"/>
          </w:tcPr>
          <w:p w14:paraId="435C2299" w14:textId="77777777" w:rsidR="00D70325" w:rsidRPr="00C460F9" w:rsidRDefault="00D70325" w:rsidP="00D70325">
            <w:pPr>
              <w:tabs>
                <w:tab w:val="left" w:pos="0"/>
                <w:tab w:val="left" w:pos="555"/>
              </w:tabs>
              <w:ind w:left="540"/>
              <w:rPr>
                <w:rFonts w:ascii="Calibri" w:hAnsi="Calibri" w:cs="Calibri"/>
                <w:b/>
                <w:szCs w:val="22"/>
              </w:rPr>
            </w:pPr>
            <w:r w:rsidRPr="00C460F9">
              <w:rPr>
                <w:rFonts w:ascii="Calibri" w:hAnsi="Calibri" w:cs="Calibri"/>
                <w:b/>
                <w:szCs w:val="22"/>
              </w:rPr>
              <w:t>Standard 6: Indigenous Peoples</w:t>
            </w:r>
          </w:p>
        </w:tc>
        <w:tc>
          <w:tcPr>
            <w:tcW w:w="990" w:type="dxa"/>
            <w:tcBorders>
              <w:bottom w:val="single" w:sz="4" w:space="0" w:color="auto"/>
            </w:tcBorders>
            <w:shd w:val="clear" w:color="auto" w:fill="DEEAF6"/>
            <w:vAlign w:val="center"/>
          </w:tcPr>
          <w:p w14:paraId="40A82FCF" w14:textId="77777777" w:rsidR="00D70325" w:rsidRPr="00C460F9" w:rsidRDefault="00D70325" w:rsidP="00D70325">
            <w:pPr>
              <w:tabs>
                <w:tab w:val="left" w:pos="585"/>
              </w:tabs>
              <w:rPr>
                <w:rFonts w:ascii="Calibri" w:hAnsi="Calibri" w:cs="Calibri"/>
                <w:szCs w:val="22"/>
              </w:rPr>
            </w:pPr>
          </w:p>
        </w:tc>
      </w:tr>
      <w:tr w:rsidR="00D70325" w:rsidRPr="00C460F9" w14:paraId="0B2B92B8" w14:textId="77777777" w:rsidTr="00D70325">
        <w:tc>
          <w:tcPr>
            <w:tcW w:w="8663" w:type="dxa"/>
            <w:tcBorders>
              <w:bottom w:val="single" w:sz="4" w:space="0" w:color="auto"/>
            </w:tcBorders>
            <w:shd w:val="clear" w:color="auto" w:fill="auto"/>
          </w:tcPr>
          <w:p w14:paraId="7AE6F1AD"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6.1</w:t>
            </w:r>
            <w:r w:rsidRPr="00C460F9">
              <w:rPr>
                <w:rFonts w:ascii="Calibri" w:hAnsi="Calibri" w:cs="Calibri"/>
                <w:szCs w:val="22"/>
              </w:rPr>
              <w:tab/>
            </w:r>
            <w:r w:rsidRPr="00C460F9">
              <w:rPr>
                <w:rFonts w:ascii="Calibri" w:hAnsi="Calibri" w:cs="Calibri"/>
                <w:szCs w:val="22"/>
              </w:rPr>
              <w:t xml:space="preserve">Are indigenous peoples present in the Project area (including </w:t>
            </w:r>
            <w:r w:rsidR="00F8285C">
              <w:rPr>
                <w:rFonts w:ascii="Calibri" w:hAnsi="Calibri" w:cs="Calibri"/>
                <w:szCs w:val="22"/>
              </w:rPr>
              <w:t xml:space="preserve">the </w:t>
            </w:r>
            <w:r w:rsidRPr="00C460F9">
              <w:rPr>
                <w:rFonts w:ascii="Calibri" w:hAnsi="Calibri" w:cs="Calibri"/>
                <w:szCs w:val="22"/>
              </w:rPr>
              <w:t>Project area of influence)?</w:t>
            </w:r>
          </w:p>
        </w:tc>
        <w:tc>
          <w:tcPr>
            <w:tcW w:w="990" w:type="dxa"/>
            <w:tcBorders>
              <w:bottom w:val="single" w:sz="4" w:space="0" w:color="auto"/>
            </w:tcBorders>
            <w:shd w:val="clear" w:color="auto" w:fill="auto"/>
          </w:tcPr>
          <w:p w14:paraId="08D269A5"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57CCF080" w14:textId="77777777" w:rsidTr="00D70325">
        <w:tc>
          <w:tcPr>
            <w:tcW w:w="8663" w:type="dxa"/>
            <w:tcBorders>
              <w:bottom w:val="single" w:sz="4" w:space="0" w:color="auto"/>
            </w:tcBorders>
            <w:shd w:val="clear" w:color="auto" w:fill="auto"/>
          </w:tcPr>
          <w:p w14:paraId="21A86407"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6.2</w:t>
            </w:r>
            <w:r w:rsidRPr="00C460F9">
              <w:rPr>
                <w:rFonts w:ascii="Calibri" w:hAnsi="Calibri" w:cs="Calibri"/>
                <w:szCs w:val="22"/>
              </w:rPr>
              <w:tab/>
            </w:r>
            <w:r w:rsidRPr="00C460F9">
              <w:rPr>
                <w:rFonts w:ascii="Calibri" w:hAnsi="Calibri" w:cs="Calibri"/>
                <w:szCs w:val="22"/>
              </w:rPr>
              <w:t>Is it likely that the Project or portions of the Project will be located on lands and territories claimed by indigenous peoples?</w:t>
            </w:r>
          </w:p>
        </w:tc>
        <w:tc>
          <w:tcPr>
            <w:tcW w:w="990" w:type="dxa"/>
            <w:tcBorders>
              <w:bottom w:val="single" w:sz="4" w:space="0" w:color="auto"/>
            </w:tcBorders>
            <w:shd w:val="clear" w:color="auto" w:fill="auto"/>
          </w:tcPr>
          <w:p w14:paraId="54122973"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3B76A89E" w14:textId="77777777" w:rsidTr="00D70325">
        <w:tc>
          <w:tcPr>
            <w:tcW w:w="8663" w:type="dxa"/>
            <w:tcBorders>
              <w:bottom w:val="single" w:sz="4" w:space="0" w:color="auto"/>
            </w:tcBorders>
            <w:shd w:val="clear" w:color="auto" w:fill="auto"/>
          </w:tcPr>
          <w:p w14:paraId="6C334287"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6.3</w:t>
            </w:r>
            <w:r w:rsidRPr="00C460F9">
              <w:rPr>
                <w:rFonts w:ascii="Calibri" w:hAnsi="Calibri" w:cs="Calibri"/>
                <w:szCs w:val="22"/>
              </w:rPr>
              <w:tab/>
            </w:r>
            <w:r w:rsidRPr="00C460F9">
              <w:rPr>
                <w:rFonts w:ascii="Calibri" w:hAnsi="Calibri" w:cs="Calibri"/>
                <w:szCs w:val="22"/>
              </w:rPr>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58C21B1" w14:textId="77777777" w:rsidR="00D70325" w:rsidRPr="00C460F9" w:rsidRDefault="00D70325" w:rsidP="00D70325">
            <w:pPr>
              <w:tabs>
                <w:tab w:val="left" w:pos="585"/>
              </w:tabs>
              <w:ind w:left="540" w:firstLine="40"/>
              <w:rPr>
                <w:rFonts w:ascii="Calibri" w:hAnsi="Calibri" w:cs="Calibri"/>
                <w:i/>
                <w:szCs w:val="22"/>
              </w:rPr>
            </w:pPr>
            <w:r w:rsidRPr="00C460F9">
              <w:rPr>
                <w:rFonts w:ascii="Calibri" w:hAnsi="Calibri" w:cs="Calibri"/>
                <w:i/>
                <w:szCs w:val="22"/>
              </w:rPr>
              <w:t>If the answer to the screening question 6.3 is “yes” the potential risk impacts are considered potentially severe and/or critical and the Project would be categorized as either Moderate or High Risk.</w:t>
            </w:r>
          </w:p>
        </w:tc>
        <w:tc>
          <w:tcPr>
            <w:tcW w:w="990" w:type="dxa"/>
            <w:tcBorders>
              <w:bottom w:val="single" w:sz="4" w:space="0" w:color="auto"/>
            </w:tcBorders>
            <w:shd w:val="clear" w:color="auto" w:fill="auto"/>
          </w:tcPr>
          <w:p w14:paraId="6BF54576"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40A1D044" w14:textId="77777777" w:rsidTr="00D70325">
        <w:tc>
          <w:tcPr>
            <w:tcW w:w="8663" w:type="dxa"/>
            <w:tcBorders>
              <w:bottom w:val="single" w:sz="4" w:space="0" w:color="auto"/>
            </w:tcBorders>
            <w:shd w:val="clear" w:color="auto" w:fill="auto"/>
          </w:tcPr>
          <w:p w14:paraId="522F8CD7"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6.4</w:t>
            </w:r>
            <w:r w:rsidRPr="00C460F9">
              <w:rPr>
                <w:rFonts w:ascii="Calibri" w:hAnsi="Calibri" w:cs="Calibri"/>
                <w:szCs w:val="22"/>
              </w:rPr>
              <w:tab/>
            </w:r>
            <w:r w:rsidRPr="00C460F9">
              <w:rPr>
                <w:rFonts w:ascii="Calibri" w:hAnsi="Calibri" w:cs="Calibri"/>
                <w:szCs w:val="22"/>
              </w:rPr>
              <w:t>Has there been an absence of culturally appropriate consultations carried out with the objective of achieving FPIC on matters that may affect the rights and interests, lands, resources, territories</w:t>
            </w:r>
            <w:r w:rsidR="00F8285C">
              <w:rPr>
                <w:rFonts w:ascii="Calibri" w:hAnsi="Calibri" w:cs="Calibri"/>
                <w:szCs w:val="22"/>
              </w:rPr>
              <w:t>,</w:t>
            </w:r>
            <w:r w:rsidRPr="00C460F9">
              <w:rPr>
                <w:rFonts w:ascii="Calibri" w:hAnsi="Calibri" w:cs="Calibri"/>
                <w:szCs w:val="22"/>
              </w:rPr>
              <w:t xml:space="preserve"> and traditional livelihoods of the indigenous peoples concerned?</w:t>
            </w:r>
          </w:p>
        </w:tc>
        <w:tc>
          <w:tcPr>
            <w:tcW w:w="990" w:type="dxa"/>
            <w:tcBorders>
              <w:bottom w:val="single" w:sz="4" w:space="0" w:color="auto"/>
            </w:tcBorders>
            <w:shd w:val="clear" w:color="auto" w:fill="auto"/>
          </w:tcPr>
          <w:p w14:paraId="053AECF9"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N/A</w:t>
            </w:r>
          </w:p>
        </w:tc>
      </w:tr>
      <w:tr w:rsidR="00D70325" w:rsidRPr="00C460F9" w14:paraId="2C41FF79" w14:textId="77777777" w:rsidTr="00D70325">
        <w:tc>
          <w:tcPr>
            <w:tcW w:w="8663" w:type="dxa"/>
            <w:tcBorders>
              <w:bottom w:val="single" w:sz="4" w:space="0" w:color="auto"/>
            </w:tcBorders>
            <w:shd w:val="clear" w:color="auto" w:fill="auto"/>
          </w:tcPr>
          <w:p w14:paraId="1ABFA94E"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6.5</w:t>
            </w:r>
            <w:r w:rsidRPr="00C460F9">
              <w:rPr>
                <w:rFonts w:ascii="Calibri" w:hAnsi="Calibri" w:cs="Calibri"/>
                <w:szCs w:val="22"/>
              </w:rPr>
              <w:tab/>
            </w:r>
            <w:r w:rsidRPr="00C460F9">
              <w:rPr>
                <w:rFonts w:ascii="Calibri" w:hAnsi="Calibri" w:cs="Calibri"/>
                <w:szCs w:val="22"/>
              </w:rPr>
              <w:t>Does the proposed Project involve the utilization and/or commercial development of natural resources on lands and territories claimed by indigenous peoples?</w:t>
            </w:r>
          </w:p>
        </w:tc>
        <w:tc>
          <w:tcPr>
            <w:tcW w:w="990" w:type="dxa"/>
            <w:tcBorders>
              <w:bottom w:val="single" w:sz="4" w:space="0" w:color="auto"/>
            </w:tcBorders>
            <w:shd w:val="clear" w:color="auto" w:fill="auto"/>
          </w:tcPr>
          <w:p w14:paraId="45CEDEB1"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62679841" w14:textId="77777777" w:rsidTr="00D70325">
        <w:tc>
          <w:tcPr>
            <w:tcW w:w="8663" w:type="dxa"/>
            <w:tcBorders>
              <w:bottom w:val="single" w:sz="4" w:space="0" w:color="auto"/>
            </w:tcBorders>
            <w:shd w:val="clear" w:color="auto" w:fill="auto"/>
          </w:tcPr>
          <w:p w14:paraId="7AF29042"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6.6</w:t>
            </w:r>
            <w:r w:rsidRPr="00C460F9">
              <w:rPr>
                <w:rFonts w:ascii="Calibri" w:hAnsi="Calibri" w:cs="Calibri"/>
                <w:szCs w:val="22"/>
              </w:rPr>
              <w:tab/>
            </w:r>
            <w:r w:rsidRPr="00C460F9">
              <w:rPr>
                <w:rFonts w:ascii="Calibri" w:hAnsi="Calibri" w:cs="Calibri"/>
                <w:szCs w:val="22"/>
              </w:rPr>
              <w:t>Is there a potential for forced eviction or the whole or partial physical or economic displacement of indigenous peoples, including through access restrictions to lands, territories, and resources?</w:t>
            </w:r>
          </w:p>
        </w:tc>
        <w:tc>
          <w:tcPr>
            <w:tcW w:w="990" w:type="dxa"/>
            <w:tcBorders>
              <w:bottom w:val="single" w:sz="4" w:space="0" w:color="auto"/>
            </w:tcBorders>
            <w:shd w:val="clear" w:color="auto" w:fill="auto"/>
          </w:tcPr>
          <w:p w14:paraId="469522DF"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39C01404" w14:textId="77777777" w:rsidTr="00D70325">
        <w:tc>
          <w:tcPr>
            <w:tcW w:w="8663" w:type="dxa"/>
            <w:tcBorders>
              <w:bottom w:val="single" w:sz="4" w:space="0" w:color="auto"/>
            </w:tcBorders>
            <w:shd w:val="clear" w:color="auto" w:fill="auto"/>
          </w:tcPr>
          <w:p w14:paraId="3B48EE40"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6.7</w:t>
            </w:r>
            <w:r w:rsidRPr="00C460F9">
              <w:rPr>
                <w:rFonts w:ascii="Calibri" w:hAnsi="Calibri" w:cs="Calibri"/>
                <w:szCs w:val="22"/>
              </w:rPr>
              <w:tab/>
            </w:r>
            <w:r w:rsidRPr="00C460F9">
              <w:rPr>
                <w:rFonts w:ascii="Calibri" w:hAnsi="Calibri" w:cs="Calibri"/>
                <w:szCs w:val="22"/>
              </w:rPr>
              <w:t>Would the Project adversely affect the development priorities of indigenous peoples as defined by them?</w:t>
            </w:r>
          </w:p>
        </w:tc>
        <w:tc>
          <w:tcPr>
            <w:tcW w:w="990" w:type="dxa"/>
            <w:tcBorders>
              <w:bottom w:val="single" w:sz="4" w:space="0" w:color="auto"/>
            </w:tcBorders>
            <w:shd w:val="clear" w:color="auto" w:fill="auto"/>
          </w:tcPr>
          <w:p w14:paraId="77E8D1A8"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69229DF1" w14:textId="77777777" w:rsidTr="00D70325">
        <w:tc>
          <w:tcPr>
            <w:tcW w:w="8663" w:type="dxa"/>
            <w:tcBorders>
              <w:bottom w:val="single" w:sz="4" w:space="0" w:color="auto"/>
            </w:tcBorders>
            <w:shd w:val="clear" w:color="auto" w:fill="auto"/>
          </w:tcPr>
          <w:p w14:paraId="18CCAC35"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6.8</w:t>
            </w:r>
            <w:r w:rsidRPr="00C460F9">
              <w:rPr>
                <w:rFonts w:ascii="Calibri" w:hAnsi="Calibri" w:cs="Calibri"/>
                <w:szCs w:val="22"/>
              </w:rPr>
              <w:tab/>
            </w:r>
            <w:r w:rsidRPr="00C460F9">
              <w:rPr>
                <w:rFonts w:ascii="Calibri" w:hAnsi="Calibri" w:cs="Calibri"/>
                <w:szCs w:val="22"/>
              </w:rPr>
              <w:t>Would the Project potentially affect the physical and cultural survival of indigenous peoples?</w:t>
            </w:r>
          </w:p>
        </w:tc>
        <w:tc>
          <w:tcPr>
            <w:tcW w:w="990" w:type="dxa"/>
            <w:tcBorders>
              <w:bottom w:val="single" w:sz="4" w:space="0" w:color="auto"/>
            </w:tcBorders>
            <w:shd w:val="clear" w:color="auto" w:fill="auto"/>
          </w:tcPr>
          <w:p w14:paraId="7EF71D0E"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5C9E752D" w14:textId="77777777" w:rsidTr="00D70325">
        <w:tc>
          <w:tcPr>
            <w:tcW w:w="8663" w:type="dxa"/>
            <w:tcBorders>
              <w:bottom w:val="single" w:sz="4" w:space="0" w:color="auto"/>
            </w:tcBorders>
            <w:shd w:val="clear" w:color="auto" w:fill="auto"/>
          </w:tcPr>
          <w:p w14:paraId="70120A21"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6.9</w:t>
            </w:r>
            <w:r w:rsidRPr="00C460F9">
              <w:rPr>
                <w:rFonts w:ascii="Calibri" w:hAnsi="Calibri" w:cs="Calibri"/>
                <w:szCs w:val="22"/>
              </w:rPr>
              <w:tab/>
            </w:r>
            <w:r w:rsidRPr="00C460F9">
              <w:rPr>
                <w:rFonts w:ascii="Calibri" w:hAnsi="Calibri" w:cs="Calibri"/>
                <w:szCs w:val="22"/>
              </w:rPr>
              <w:t>Would the Project potentially affect the Cultural Heritage of indigenous peoples, including through the commercialization or use of their traditional knowledge and practices?</w:t>
            </w:r>
          </w:p>
        </w:tc>
        <w:tc>
          <w:tcPr>
            <w:tcW w:w="990" w:type="dxa"/>
            <w:tcBorders>
              <w:bottom w:val="single" w:sz="4" w:space="0" w:color="auto"/>
            </w:tcBorders>
            <w:shd w:val="clear" w:color="auto" w:fill="auto"/>
          </w:tcPr>
          <w:p w14:paraId="7F1B7D2F"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307C2550" w14:textId="77777777" w:rsidTr="00D70325">
        <w:trPr>
          <w:trHeight w:val="602"/>
        </w:trPr>
        <w:tc>
          <w:tcPr>
            <w:tcW w:w="8663" w:type="dxa"/>
            <w:tcBorders>
              <w:bottom w:val="single" w:sz="4" w:space="0" w:color="auto"/>
            </w:tcBorders>
            <w:shd w:val="clear" w:color="auto" w:fill="DEEAF6"/>
            <w:vAlign w:val="center"/>
          </w:tcPr>
          <w:p w14:paraId="460217FD" w14:textId="77777777" w:rsidR="00D70325" w:rsidRPr="00C460F9" w:rsidRDefault="00D70325" w:rsidP="00D70325">
            <w:pPr>
              <w:tabs>
                <w:tab w:val="left" w:pos="570"/>
              </w:tabs>
              <w:ind w:left="540"/>
              <w:rPr>
                <w:rFonts w:ascii="Calibri" w:hAnsi="Calibri" w:cs="Calibri"/>
                <w:b/>
                <w:szCs w:val="22"/>
              </w:rPr>
            </w:pPr>
            <w:r w:rsidRPr="00C460F9">
              <w:rPr>
                <w:rFonts w:ascii="Calibri" w:hAnsi="Calibri" w:cs="Calibri"/>
                <w:b/>
                <w:szCs w:val="22"/>
              </w:rPr>
              <w:t>Standard 7: Pollution Prevention and Resource Efficiency</w:t>
            </w:r>
          </w:p>
        </w:tc>
        <w:tc>
          <w:tcPr>
            <w:tcW w:w="990" w:type="dxa"/>
            <w:tcBorders>
              <w:bottom w:val="single" w:sz="4" w:space="0" w:color="auto"/>
            </w:tcBorders>
            <w:shd w:val="clear" w:color="auto" w:fill="DEEAF6"/>
            <w:vAlign w:val="center"/>
          </w:tcPr>
          <w:p w14:paraId="595F1A2D" w14:textId="77777777" w:rsidR="00D70325" w:rsidRPr="00C460F9" w:rsidRDefault="00D70325" w:rsidP="00D70325">
            <w:pPr>
              <w:rPr>
                <w:rFonts w:ascii="Calibri" w:hAnsi="Calibri" w:cs="Calibri"/>
                <w:b/>
                <w:i/>
                <w:szCs w:val="22"/>
              </w:rPr>
            </w:pPr>
          </w:p>
        </w:tc>
      </w:tr>
      <w:tr w:rsidR="00D70325" w:rsidRPr="00C460F9" w14:paraId="000857F1" w14:textId="77777777" w:rsidTr="00D70325">
        <w:tc>
          <w:tcPr>
            <w:tcW w:w="8663" w:type="dxa"/>
            <w:shd w:val="clear" w:color="auto" w:fill="auto"/>
          </w:tcPr>
          <w:p w14:paraId="25B0364C"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7.1</w:t>
            </w:r>
            <w:r w:rsidRPr="00C460F9">
              <w:rPr>
                <w:rFonts w:ascii="Calibri" w:hAnsi="Calibri" w:cs="Calibri"/>
                <w:szCs w:val="22"/>
              </w:rPr>
              <w:tab/>
            </w:r>
            <w:r w:rsidRPr="00C460F9">
              <w:rPr>
                <w:rFonts w:ascii="Calibri" w:hAnsi="Calibri" w:cs="Calibri"/>
                <w:szCs w:val="22"/>
              </w:rPr>
              <w:t xml:space="preserve">Would the Project potentially result in the release of pollutants to the environment due to routine or non-routine circumstances with the potential for adverse local, regional, and/or </w:t>
            </w:r>
            <w:hyperlink w:anchor="TransboundaryImpactsGlossary" w:history="1">
              <w:r w:rsidRPr="00C460F9">
                <w:rPr>
                  <w:rFonts w:ascii="Calibri" w:hAnsi="Calibri" w:cs="Calibri"/>
                  <w:szCs w:val="22"/>
                </w:rPr>
                <w:t>transboundary impacts</w:t>
              </w:r>
            </w:hyperlink>
            <w:r w:rsidRPr="00C460F9">
              <w:rPr>
                <w:rFonts w:ascii="Calibri" w:hAnsi="Calibri" w:cs="Calibri"/>
                <w:szCs w:val="22"/>
              </w:rPr>
              <w:t xml:space="preserve">? </w:t>
            </w:r>
          </w:p>
        </w:tc>
        <w:tc>
          <w:tcPr>
            <w:tcW w:w="990" w:type="dxa"/>
            <w:shd w:val="clear" w:color="auto" w:fill="auto"/>
          </w:tcPr>
          <w:p w14:paraId="741FB8FB"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230BA044" w14:textId="77777777" w:rsidTr="00D70325">
        <w:tc>
          <w:tcPr>
            <w:tcW w:w="8663" w:type="dxa"/>
            <w:tcBorders>
              <w:bottom w:val="single" w:sz="4" w:space="0" w:color="auto"/>
            </w:tcBorders>
            <w:shd w:val="clear" w:color="auto" w:fill="auto"/>
          </w:tcPr>
          <w:p w14:paraId="5B227B9C"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7.2</w:t>
            </w:r>
            <w:r w:rsidRPr="00C460F9">
              <w:rPr>
                <w:rFonts w:ascii="Calibri" w:hAnsi="Calibri" w:cs="Calibri"/>
                <w:szCs w:val="22"/>
              </w:rPr>
              <w:tab/>
            </w:r>
            <w:r w:rsidRPr="00C460F9">
              <w:rPr>
                <w:rFonts w:ascii="Calibri" w:hAnsi="Calibri" w:cs="Calibri"/>
                <w:szCs w:val="22"/>
              </w:rPr>
              <w:t>Would the proposed Project potentially result in the generation of waste (both hazardous and non-hazardous)?</w:t>
            </w:r>
          </w:p>
        </w:tc>
        <w:tc>
          <w:tcPr>
            <w:tcW w:w="990" w:type="dxa"/>
            <w:tcBorders>
              <w:bottom w:val="single" w:sz="4" w:space="0" w:color="auto"/>
            </w:tcBorders>
            <w:shd w:val="clear" w:color="auto" w:fill="auto"/>
          </w:tcPr>
          <w:p w14:paraId="54ECFF51"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74CD8236" w14:textId="77777777" w:rsidTr="00D70325">
        <w:trPr>
          <w:trHeight w:val="402"/>
        </w:trPr>
        <w:tc>
          <w:tcPr>
            <w:tcW w:w="8663" w:type="dxa"/>
            <w:tcBorders>
              <w:bottom w:val="single" w:sz="4" w:space="0" w:color="auto"/>
            </w:tcBorders>
            <w:shd w:val="clear" w:color="auto" w:fill="auto"/>
          </w:tcPr>
          <w:p w14:paraId="10102261"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7.3</w:t>
            </w:r>
            <w:r w:rsidRPr="00C460F9">
              <w:rPr>
                <w:rFonts w:ascii="Calibri" w:hAnsi="Calibri" w:cs="Calibri"/>
                <w:szCs w:val="22"/>
              </w:rPr>
              <w:tab/>
            </w:r>
            <w:r w:rsidRPr="00C460F9">
              <w:rPr>
                <w:rFonts w:ascii="Calibri" w:hAnsi="Calibri" w:cs="Calibri"/>
                <w:szCs w:val="22"/>
              </w:rPr>
              <w:t xml:space="preserve">Will the proposed Project potentially involve the manufacture, trade, release, and/or use of hazardous chemicals and/or materials? Does the Project propose </w:t>
            </w:r>
            <w:r w:rsidR="00F8285C">
              <w:rPr>
                <w:rFonts w:ascii="Calibri" w:hAnsi="Calibri" w:cs="Calibri"/>
                <w:szCs w:val="22"/>
              </w:rPr>
              <w:t xml:space="preserve">the </w:t>
            </w:r>
            <w:r w:rsidRPr="00C460F9">
              <w:rPr>
                <w:rFonts w:ascii="Calibri" w:hAnsi="Calibri" w:cs="Calibri"/>
                <w:szCs w:val="22"/>
              </w:rPr>
              <w:t>use of chemicals or materials subject to international bans or phase-outs?</w:t>
            </w:r>
          </w:p>
          <w:p w14:paraId="56039643" w14:textId="77777777" w:rsidR="00D70325" w:rsidRPr="00C460F9" w:rsidRDefault="00D70325" w:rsidP="00D70325">
            <w:pPr>
              <w:tabs>
                <w:tab w:val="left" w:pos="630"/>
              </w:tabs>
              <w:ind w:left="540"/>
              <w:rPr>
                <w:rFonts w:ascii="Calibri" w:hAnsi="Calibri" w:cs="Calibri"/>
                <w:szCs w:val="22"/>
              </w:rPr>
            </w:pPr>
            <w:r w:rsidRPr="00C460F9">
              <w:rPr>
                <w:rFonts w:ascii="Calibri" w:hAnsi="Calibri" w:cs="Calibri"/>
                <w:i/>
                <w:szCs w:val="22"/>
              </w:rPr>
              <w:t>For example, DDT, PCBs</w:t>
            </w:r>
            <w:r w:rsidR="00F8285C">
              <w:rPr>
                <w:rFonts w:ascii="Calibri" w:hAnsi="Calibri" w:cs="Calibri"/>
                <w:i/>
                <w:szCs w:val="22"/>
              </w:rPr>
              <w:t>,</w:t>
            </w:r>
            <w:r w:rsidRPr="00C460F9">
              <w:rPr>
                <w:rFonts w:ascii="Calibri" w:hAnsi="Calibri" w:cs="Calibri"/>
                <w:i/>
                <w:szCs w:val="22"/>
              </w:rPr>
              <w:t xml:space="preserve"> and other chemicals listed in international conventions such as the Stockholm Conventions on Persistent Organic Pollutants or the Montreal Protocol</w:t>
            </w:r>
            <w:r w:rsidRPr="00C460F9">
              <w:rPr>
                <w:rFonts w:ascii="Calibri" w:hAnsi="Calibri" w:cs="Calibri"/>
                <w:szCs w:val="22"/>
              </w:rPr>
              <w:t xml:space="preserve"> </w:t>
            </w:r>
          </w:p>
        </w:tc>
        <w:tc>
          <w:tcPr>
            <w:tcW w:w="990" w:type="dxa"/>
            <w:tcBorders>
              <w:bottom w:val="single" w:sz="4" w:space="0" w:color="auto"/>
            </w:tcBorders>
            <w:shd w:val="clear" w:color="auto" w:fill="auto"/>
          </w:tcPr>
          <w:p w14:paraId="62A87CED" w14:textId="77777777" w:rsidR="00D70325" w:rsidRPr="00C460F9" w:rsidRDefault="00D70325" w:rsidP="00D70325">
            <w:pPr>
              <w:rPr>
                <w:rFonts w:ascii="Calibri" w:hAnsi="Calibri" w:cs="Calibri"/>
                <w:szCs w:val="22"/>
              </w:rPr>
            </w:pPr>
            <w:r w:rsidRPr="00C460F9">
              <w:rPr>
                <w:rFonts w:ascii="Calibri" w:hAnsi="Calibri" w:cs="Calibri"/>
                <w:szCs w:val="22"/>
              </w:rPr>
              <w:t>No</w:t>
            </w:r>
          </w:p>
        </w:tc>
      </w:tr>
      <w:tr w:rsidR="00D70325" w:rsidRPr="00C460F9" w14:paraId="565F0EB9" w14:textId="77777777" w:rsidTr="00D70325">
        <w:tc>
          <w:tcPr>
            <w:tcW w:w="8663" w:type="dxa"/>
            <w:tcBorders>
              <w:bottom w:val="single" w:sz="4" w:space="0" w:color="auto"/>
            </w:tcBorders>
            <w:shd w:val="clear" w:color="auto" w:fill="auto"/>
          </w:tcPr>
          <w:p w14:paraId="0B0943F6"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 xml:space="preserve">7.4 </w:t>
            </w:r>
            <w:r w:rsidRPr="00C460F9">
              <w:rPr>
                <w:rFonts w:ascii="Calibri" w:hAnsi="Calibri" w:cs="Calibri"/>
                <w:szCs w:val="22"/>
              </w:rPr>
              <w:tab/>
            </w:r>
            <w:r w:rsidRPr="00C460F9">
              <w:rPr>
                <w:rFonts w:ascii="Calibri" w:hAnsi="Calibri" w:cs="Calibri"/>
                <w:szCs w:val="22"/>
              </w:rPr>
              <w:t>Will the proposed Project involve the application of pesticides that may have a negative effect on the environment or human health?</w:t>
            </w:r>
          </w:p>
        </w:tc>
        <w:tc>
          <w:tcPr>
            <w:tcW w:w="990" w:type="dxa"/>
            <w:tcBorders>
              <w:bottom w:val="single" w:sz="4" w:space="0" w:color="auto"/>
            </w:tcBorders>
            <w:shd w:val="clear" w:color="auto" w:fill="auto"/>
          </w:tcPr>
          <w:p w14:paraId="7D80EF08"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r w:rsidR="00D70325" w:rsidRPr="00C460F9" w14:paraId="73B7153E" w14:textId="77777777" w:rsidTr="00D70325">
        <w:tc>
          <w:tcPr>
            <w:tcW w:w="8663" w:type="dxa"/>
            <w:tcBorders>
              <w:bottom w:val="single" w:sz="4" w:space="0" w:color="auto"/>
            </w:tcBorders>
            <w:shd w:val="clear" w:color="auto" w:fill="auto"/>
          </w:tcPr>
          <w:p w14:paraId="17C4C320" w14:textId="77777777" w:rsidR="00D70325" w:rsidRPr="00C460F9" w:rsidRDefault="00D70325" w:rsidP="00D70325">
            <w:pPr>
              <w:tabs>
                <w:tab w:val="left" w:pos="585"/>
              </w:tabs>
              <w:ind w:left="540" w:hanging="567"/>
              <w:rPr>
                <w:rFonts w:ascii="Calibri" w:hAnsi="Calibri" w:cs="Calibri"/>
                <w:szCs w:val="22"/>
              </w:rPr>
            </w:pPr>
            <w:r w:rsidRPr="00C460F9">
              <w:rPr>
                <w:rFonts w:ascii="Calibri" w:hAnsi="Calibri" w:cs="Calibri"/>
                <w:szCs w:val="22"/>
              </w:rPr>
              <w:t>7.5</w:t>
            </w:r>
            <w:r w:rsidRPr="00C460F9">
              <w:rPr>
                <w:rFonts w:ascii="Calibri" w:hAnsi="Calibri" w:cs="Calibri"/>
                <w:szCs w:val="22"/>
              </w:rPr>
              <w:tab/>
            </w:r>
            <w:r w:rsidRPr="00C460F9">
              <w:rPr>
                <w:rFonts w:ascii="Calibri" w:hAnsi="Calibri" w:cs="Calibri"/>
                <w:szCs w:val="22"/>
              </w:rPr>
              <w:t xml:space="preserve">Does the Project include activities that require significant consumption of raw materials, energy, and/or water? </w:t>
            </w:r>
          </w:p>
        </w:tc>
        <w:tc>
          <w:tcPr>
            <w:tcW w:w="990" w:type="dxa"/>
            <w:tcBorders>
              <w:bottom w:val="single" w:sz="4" w:space="0" w:color="auto"/>
            </w:tcBorders>
            <w:shd w:val="clear" w:color="auto" w:fill="auto"/>
          </w:tcPr>
          <w:p w14:paraId="727E5606" w14:textId="77777777" w:rsidR="00D70325" w:rsidRPr="00C460F9" w:rsidRDefault="00D70325" w:rsidP="00D70325">
            <w:pPr>
              <w:tabs>
                <w:tab w:val="left" w:pos="585"/>
              </w:tabs>
              <w:rPr>
                <w:rFonts w:ascii="Calibri" w:hAnsi="Calibri" w:cs="Calibri"/>
                <w:szCs w:val="22"/>
              </w:rPr>
            </w:pPr>
            <w:r w:rsidRPr="00C460F9">
              <w:rPr>
                <w:rFonts w:ascii="Calibri" w:hAnsi="Calibri" w:cs="Calibri"/>
                <w:szCs w:val="22"/>
              </w:rPr>
              <w:t>No</w:t>
            </w:r>
          </w:p>
        </w:tc>
      </w:tr>
    </w:tbl>
    <w:p w14:paraId="51B6EF79" w14:textId="77777777" w:rsidR="00D70325" w:rsidRPr="00C460F9" w:rsidRDefault="00D70325" w:rsidP="00A71A1A">
      <w:pPr>
        <w:sectPr w:rsidR="00D70325" w:rsidRPr="00C460F9" w:rsidSect="00D70325">
          <w:pgSz w:w="12240" w:h="15840"/>
          <w:pgMar w:top="1440" w:right="1440" w:bottom="1440" w:left="540" w:header="720" w:footer="720" w:gutter="0"/>
          <w:cols w:space="720"/>
          <w:titlePg/>
          <w:docGrid w:linePitch="360"/>
        </w:sectPr>
      </w:pPr>
    </w:p>
    <w:p w14:paraId="720DC9D9" w14:textId="77777777" w:rsidR="00C33886" w:rsidRPr="00C460F9" w:rsidRDefault="00C33886" w:rsidP="00C33886">
      <w:pPr>
        <w:ind w:left="720"/>
        <w:jc w:val="left"/>
        <w:rPr>
          <w:rFonts w:ascii="Calibri" w:hAnsi="Calibri" w:cs="Calibri"/>
          <w:b/>
          <w:szCs w:val="22"/>
          <w:u w:val="single"/>
        </w:rPr>
      </w:pPr>
      <w:r w:rsidRPr="00C460F9">
        <w:rPr>
          <w:rFonts w:ascii="Calibri" w:hAnsi="Calibri" w:cs="Calibri"/>
          <w:b/>
          <w:szCs w:val="22"/>
          <w:u w:val="single"/>
        </w:rPr>
        <w:t>Annex III: Risk Analysis</w:t>
      </w:r>
    </w:p>
    <w:p w14:paraId="16058252" w14:textId="77777777" w:rsidR="00A71A1A" w:rsidRPr="00C460F9" w:rsidRDefault="00A71A1A" w:rsidP="00C33886">
      <w:pPr>
        <w:ind w:left="720"/>
        <w:jc w:val="left"/>
        <w:rPr>
          <w:rFonts w:ascii="Calibri" w:hAnsi="Calibri" w:cs="Calibri"/>
          <w:b/>
          <w:szCs w:val="22"/>
          <w:u w:val="single"/>
        </w:rPr>
      </w:pPr>
    </w:p>
    <w:tbl>
      <w:tblPr>
        <w:tblW w:w="140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616"/>
        <w:gridCol w:w="1003"/>
        <w:gridCol w:w="1404"/>
        <w:gridCol w:w="833"/>
        <w:gridCol w:w="3600"/>
        <w:gridCol w:w="1350"/>
        <w:gridCol w:w="1183"/>
        <w:gridCol w:w="828"/>
        <w:gridCol w:w="869"/>
      </w:tblGrid>
      <w:tr w:rsidR="00C460F9" w:rsidRPr="00C460F9" w14:paraId="783BF635" w14:textId="77777777" w:rsidTr="00A71A1A">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C653A42" w14:textId="77777777" w:rsidR="00C33886" w:rsidRPr="00C460F9" w:rsidRDefault="00C33886" w:rsidP="00F15750">
            <w:pPr>
              <w:shd w:val="clear" w:color="auto" w:fill="FFFFFF"/>
              <w:rPr>
                <w:rFonts w:ascii="Calibri" w:hAnsi="Calibri" w:cs="Calibri"/>
                <w:b/>
                <w:sz w:val="20"/>
                <w:szCs w:val="20"/>
              </w:rPr>
            </w:pPr>
            <w:r w:rsidRPr="00C460F9">
              <w:rPr>
                <w:rFonts w:ascii="Calibri" w:hAnsi="Calibri" w:cs="Calibri"/>
                <w:b/>
                <w:sz w:val="20"/>
                <w:szCs w:val="20"/>
              </w:rPr>
              <w:t>#</w:t>
            </w:r>
          </w:p>
        </w:tc>
        <w:tc>
          <w:tcPr>
            <w:tcW w:w="2616" w:type="dxa"/>
            <w:tcBorders>
              <w:top w:val="single" w:sz="4" w:space="0" w:color="auto"/>
              <w:left w:val="single" w:sz="4" w:space="0" w:color="auto"/>
              <w:bottom w:val="single" w:sz="4" w:space="0" w:color="auto"/>
              <w:right w:val="single" w:sz="4" w:space="0" w:color="auto"/>
            </w:tcBorders>
            <w:shd w:val="clear" w:color="auto" w:fill="auto"/>
            <w:hideMark/>
          </w:tcPr>
          <w:p w14:paraId="0278F835"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DESCRIPTION</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5D6B10A"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DATE IDENTIFIED</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4852B7C8"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TYPE</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14:paraId="28615AD6"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IMPACT &amp;</w:t>
            </w:r>
          </w:p>
          <w:p w14:paraId="39E67BCA"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PROB.</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5A27C920"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COUNTERMEASURES / MNGT RESPONSE</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35BBB2C"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OWNER</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14:paraId="31286C10"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SUBMITTED, UPDATED BY</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6C67CEC"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LAST UPDATE</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37B36524" w14:textId="77777777" w:rsidR="00C33886" w:rsidRPr="00C460F9" w:rsidRDefault="00C33886" w:rsidP="00F15750">
            <w:pPr>
              <w:shd w:val="clear" w:color="auto" w:fill="FFFFFF"/>
              <w:rPr>
                <w:rFonts w:ascii="Calibri" w:hAnsi="Calibri" w:cs="Calibri"/>
                <w:b/>
                <w:sz w:val="18"/>
                <w:szCs w:val="18"/>
              </w:rPr>
            </w:pPr>
            <w:r w:rsidRPr="00C460F9">
              <w:rPr>
                <w:rFonts w:ascii="Calibri" w:hAnsi="Calibri" w:cs="Calibri"/>
                <w:b/>
                <w:sz w:val="18"/>
                <w:szCs w:val="18"/>
              </w:rPr>
              <w:t>STATUS</w:t>
            </w:r>
          </w:p>
        </w:tc>
      </w:tr>
      <w:tr w:rsidR="00C460F9" w:rsidRPr="00C460F9" w14:paraId="5086107E" w14:textId="77777777" w:rsidTr="00A71A1A">
        <w:tc>
          <w:tcPr>
            <w:tcW w:w="372" w:type="dxa"/>
            <w:tcBorders>
              <w:top w:val="single" w:sz="4" w:space="0" w:color="auto"/>
              <w:left w:val="single" w:sz="4" w:space="0" w:color="auto"/>
              <w:bottom w:val="single" w:sz="4" w:space="0" w:color="auto"/>
              <w:right w:val="single" w:sz="4" w:space="0" w:color="auto"/>
            </w:tcBorders>
          </w:tcPr>
          <w:p w14:paraId="2F61512E" w14:textId="77777777" w:rsidR="00C33886" w:rsidRPr="00C460F9" w:rsidRDefault="00C33886" w:rsidP="00F15750">
            <w:pPr>
              <w:shd w:val="clear" w:color="auto" w:fill="FFFFFF"/>
              <w:rPr>
                <w:rFonts w:ascii="Calibri" w:hAnsi="Calibri" w:cs="Calibri"/>
                <w:sz w:val="20"/>
                <w:szCs w:val="20"/>
              </w:rPr>
            </w:pPr>
            <w:r w:rsidRPr="00C460F9">
              <w:rPr>
                <w:rFonts w:ascii="Calibri" w:hAnsi="Calibri" w:cs="Calibri"/>
                <w:sz w:val="20"/>
                <w:szCs w:val="20"/>
              </w:rPr>
              <w:t>1</w:t>
            </w:r>
          </w:p>
        </w:tc>
        <w:tc>
          <w:tcPr>
            <w:tcW w:w="2616" w:type="dxa"/>
            <w:tcBorders>
              <w:top w:val="single" w:sz="4" w:space="0" w:color="auto"/>
              <w:left w:val="single" w:sz="4" w:space="0" w:color="auto"/>
              <w:bottom w:val="single" w:sz="4" w:space="0" w:color="auto"/>
              <w:right w:val="single" w:sz="4" w:space="0" w:color="auto"/>
            </w:tcBorders>
          </w:tcPr>
          <w:p w14:paraId="43742A5A" w14:textId="77777777" w:rsidR="00C33886" w:rsidRPr="00C460F9" w:rsidRDefault="00C33886" w:rsidP="00F15750">
            <w:pPr>
              <w:shd w:val="clear" w:color="auto" w:fill="FFFFFF"/>
              <w:jc w:val="left"/>
              <w:rPr>
                <w:rFonts w:ascii="Calibri" w:hAnsi="Calibri" w:cs="Calibri"/>
                <w:iCs/>
                <w:sz w:val="20"/>
                <w:szCs w:val="20"/>
              </w:rPr>
            </w:pPr>
            <w:r w:rsidRPr="00C460F9">
              <w:rPr>
                <w:rFonts w:ascii="Calibri" w:hAnsi="Calibri" w:cs="Calibri"/>
                <w:iCs/>
                <w:sz w:val="20"/>
                <w:szCs w:val="20"/>
              </w:rPr>
              <w:t xml:space="preserve">Lack of sufficient funding to implement the project and achieve the outputs </w:t>
            </w:r>
          </w:p>
        </w:tc>
        <w:tc>
          <w:tcPr>
            <w:tcW w:w="1003" w:type="dxa"/>
            <w:tcBorders>
              <w:top w:val="single" w:sz="4" w:space="0" w:color="auto"/>
              <w:left w:val="single" w:sz="4" w:space="0" w:color="auto"/>
              <w:bottom w:val="single" w:sz="4" w:space="0" w:color="auto"/>
              <w:right w:val="single" w:sz="4" w:space="0" w:color="auto"/>
            </w:tcBorders>
          </w:tcPr>
          <w:p w14:paraId="5A8993F6" w14:textId="77777777" w:rsidR="00C33886" w:rsidRPr="00C460F9" w:rsidRDefault="003E7351" w:rsidP="00F15750">
            <w:pPr>
              <w:shd w:val="clear" w:color="auto" w:fill="FFFFFF"/>
              <w:rPr>
                <w:rFonts w:ascii="Calibri" w:hAnsi="Calibri" w:cs="Calibri"/>
                <w:sz w:val="20"/>
                <w:szCs w:val="20"/>
              </w:rPr>
            </w:pPr>
            <w:r w:rsidRPr="00C460F9">
              <w:rPr>
                <w:rFonts w:ascii="Calibri" w:hAnsi="Calibri" w:cs="Calibri"/>
                <w:sz w:val="20"/>
                <w:szCs w:val="20"/>
              </w:rPr>
              <w:t>March 2021</w:t>
            </w:r>
          </w:p>
        </w:tc>
        <w:tc>
          <w:tcPr>
            <w:tcW w:w="1404" w:type="dxa"/>
            <w:tcBorders>
              <w:top w:val="single" w:sz="4" w:space="0" w:color="auto"/>
              <w:left w:val="single" w:sz="4" w:space="0" w:color="auto"/>
              <w:bottom w:val="single" w:sz="4" w:space="0" w:color="auto"/>
              <w:right w:val="single" w:sz="4" w:space="0" w:color="auto"/>
            </w:tcBorders>
          </w:tcPr>
          <w:p w14:paraId="6AFE3954" w14:textId="77777777" w:rsidR="00C33886" w:rsidRPr="00C460F9" w:rsidRDefault="00C33886" w:rsidP="00F15750">
            <w:pPr>
              <w:shd w:val="clear" w:color="auto" w:fill="FFFFFF"/>
              <w:rPr>
                <w:rFonts w:ascii="Calibri" w:hAnsi="Calibri" w:cs="Calibri"/>
                <w:sz w:val="20"/>
                <w:szCs w:val="20"/>
              </w:rPr>
            </w:pPr>
            <w:r w:rsidRPr="00C460F9">
              <w:rPr>
                <w:rFonts w:ascii="Calibri" w:hAnsi="Calibri" w:cs="Calibri"/>
                <w:sz w:val="20"/>
                <w:szCs w:val="20"/>
              </w:rPr>
              <w:t xml:space="preserve">Operational </w:t>
            </w:r>
          </w:p>
        </w:tc>
        <w:tc>
          <w:tcPr>
            <w:tcW w:w="833" w:type="dxa"/>
            <w:tcBorders>
              <w:top w:val="single" w:sz="4" w:space="0" w:color="auto"/>
              <w:left w:val="single" w:sz="4" w:space="0" w:color="auto"/>
              <w:bottom w:val="single" w:sz="4" w:space="0" w:color="auto"/>
              <w:right w:val="single" w:sz="4" w:space="0" w:color="auto"/>
            </w:tcBorders>
          </w:tcPr>
          <w:p w14:paraId="45004F02" w14:textId="77777777" w:rsidR="00C33886" w:rsidRDefault="00C33886" w:rsidP="00F15750">
            <w:pPr>
              <w:shd w:val="clear" w:color="auto" w:fill="FFFFFF"/>
              <w:rPr>
                <w:ins w:id="6439" w:author="Abdul Qadir" w:date="2021-05-02T12:56:00Z"/>
                <w:rFonts w:ascii="Calibri" w:hAnsi="Calibri" w:cs="Calibri"/>
                <w:sz w:val="20"/>
                <w:szCs w:val="20"/>
              </w:rPr>
            </w:pPr>
            <w:del w:id="6440" w:author="Abdul Qadir" w:date="2021-05-02T12:56:00Z">
              <w:r w:rsidRPr="00C460F9" w:rsidDel="00240DA7">
                <w:rPr>
                  <w:rFonts w:ascii="Calibri" w:hAnsi="Calibri" w:cs="Calibri"/>
                  <w:sz w:val="20"/>
                  <w:szCs w:val="20"/>
                </w:rPr>
                <w:delText>5</w:delText>
              </w:r>
            </w:del>
            <w:ins w:id="6441" w:author="Abdul Qadir" w:date="2021-05-02T12:56:00Z">
              <w:r w:rsidR="00240DA7">
                <w:rPr>
                  <w:rFonts w:ascii="Calibri" w:hAnsi="Calibri" w:cs="Calibri"/>
                  <w:sz w:val="20"/>
                  <w:szCs w:val="20"/>
                </w:rPr>
                <w:t>P = 0</w:t>
              </w:r>
            </w:ins>
          </w:p>
          <w:p w14:paraId="35EA3A1C" w14:textId="001179AE" w:rsidR="00240DA7" w:rsidRPr="00C460F9" w:rsidRDefault="00240DA7" w:rsidP="00F15750">
            <w:pPr>
              <w:shd w:val="clear" w:color="auto" w:fill="FFFFFF"/>
              <w:rPr>
                <w:rFonts w:ascii="Calibri" w:hAnsi="Calibri" w:cs="Calibri"/>
                <w:sz w:val="20"/>
                <w:szCs w:val="20"/>
              </w:rPr>
            </w:pPr>
            <w:ins w:id="6442" w:author="Abdul Qadir" w:date="2021-05-02T12:56:00Z">
              <w:r>
                <w:rPr>
                  <w:rFonts w:ascii="Calibri" w:hAnsi="Calibri" w:cs="Calibri"/>
                  <w:sz w:val="20"/>
                  <w:szCs w:val="20"/>
                </w:rPr>
                <w:t>I = 0</w:t>
              </w:r>
            </w:ins>
          </w:p>
        </w:tc>
        <w:tc>
          <w:tcPr>
            <w:tcW w:w="3600" w:type="dxa"/>
            <w:tcBorders>
              <w:top w:val="single" w:sz="4" w:space="0" w:color="auto"/>
              <w:left w:val="single" w:sz="4" w:space="0" w:color="auto"/>
              <w:bottom w:val="single" w:sz="4" w:space="0" w:color="auto"/>
              <w:right w:val="single" w:sz="4" w:space="0" w:color="auto"/>
            </w:tcBorders>
          </w:tcPr>
          <w:p w14:paraId="75C421E7" w14:textId="77777777" w:rsidR="00C33886" w:rsidRPr="00C460F9" w:rsidRDefault="00C33886" w:rsidP="00F15750">
            <w:pPr>
              <w:shd w:val="clear" w:color="auto" w:fill="FFFFFF"/>
              <w:rPr>
                <w:rFonts w:ascii="Calibri" w:hAnsi="Calibri" w:cs="Calibri"/>
                <w:iCs/>
                <w:sz w:val="20"/>
                <w:szCs w:val="20"/>
              </w:rPr>
            </w:pPr>
            <w:r w:rsidRPr="00C460F9">
              <w:rPr>
                <w:rFonts w:ascii="Calibri" w:hAnsi="Calibri" w:cs="Calibri"/>
                <w:iCs/>
                <w:sz w:val="20"/>
                <w:szCs w:val="20"/>
              </w:rPr>
              <w:t>Extensive consultations with donors, government</w:t>
            </w:r>
            <w:r w:rsidR="007A3EA2" w:rsidRPr="00C460F9">
              <w:rPr>
                <w:rFonts w:ascii="Calibri" w:hAnsi="Calibri" w:cs="Calibri"/>
                <w:iCs/>
                <w:sz w:val="20"/>
                <w:szCs w:val="20"/>
              </w:rPr>
              <w:t>,</w:t>
            </w:r>
            <w:r w:rsidRPr="00C460F9">
              <w:rPr>
                <w:rFonts w:ascii="Calibri" w:hAnsi="Calibri" w:cs="Calibri"/>
                <w:iCs/>
                <w:sz w:val="20"/>
                <w:szCs w:val="20"/>
              </w:rPr>
              <w:t xml:space="preserve"> and advocacy for resilience building against disasters and crises; DRR has become an expressed commitment by FGS &amp; FMS through their policy statements. Within the RRF framework, UNDP must mobilise actions for sustained advocacy on DRR among the donors and strategic partners.  </w:t>
            </w:r>
          </w:p>
        </w:tc>
        <w:tc>
          <w:tcPr>
            <w:tcW w:w="1350" w:type="dxa"/>
            <w:tcBorders>
              <w:top w:val="single" w:sz="4" w:space="0" w:color="auto"/>
              <w:left w:val="single" w:sz="4" w:space="0" w:color="auto"/>
              <w:bottom w:val="single" w:sz="4" w:space="0" w:color="auto"/>
              <w:right w:val="single" w:sz="4" w:space="0" w:color="auto"/>
            </w:tcBorders>
          </w:tcPr>
          <w:p w14:paraId="0055A40A" w14:textId="77777777" w:rsidR="00C33886" w:rsidRPr="00C460F9" w:rsidRDefault="00C33886" w:rsidP="00F15750">
            <w:pPr>
              <w:shd w:val="clear" w:color="auto" w:fill="FFFFFF"/>
              <w:jc w:val="left"/>
              <w:rPr>
                <w:rFonts w:ascii="Calibri" w:hAnsi="Calibri" w:cs="Calibri"/>
                <w:sz w:val="20"/>
                <w:szCs w:val="20"/>
              </w:rPr>
            </w:pPr>
            <w:r w:rsidRPr="00C460F9">
              <w:rPr>
                <w:rFonts w:ascii="Calibri" w:hAnsi="Calibri" w:cs="Calibri"/>
                <w:sz w:val="20"/>
                <w:szCs w:val="20"/>
              </w:rPr>
              <w:t>Project Manager (in coordination with the UNDP Management)</w:t>
            </w:r>
          </w:p>
        </w:tc>
        <w:tc>
          <w:tcPr>
            <w:tcW w:w="1183" w:type="dxa"/>
            <w:tcBorders>
              <w:top w:val="single" w:sz="4" w:space="0" w:color="auto"/>
              <w:left w:val="single" w:sz="4" w:space="0" w:color="auto"/>
              <w:bottom w:val="single" w:sz="4" w:space="0" w:color="auto"/>
              <w:right w:val="single" w:sz="4" w:space="0" w:color="auto"/>
            </w:tcBorders>
          </w:tcPr>
          <w:p w14:paraId="7082D6B1" w14:textId="77777777" w:rsidR="00C33886" w:rsidRPr="00C460F9" w:rsidRDefault="00C33886" w:rsidP="00F15750">
            <w:pPr>
              <w:shd w:val="clear" w:color="auto" w:fill="FFFFFF"/>
              <w:rPr>
                <w:rFonts w:ascii="Calibri" w:hAnsi="Calibri" w:cs="Calibri"/>
                <w:sz w:val="20"/>
                <w:szCs w:val="20"/>
              </w:rPr>
            </w:pPr>
          </w:p>
        </w:tc>
        <w:tc>
          <w:tcPr>
            <w:tcW w:w="828" w:type="dxa"/>
            <w:tcBorders>
              <w:top w:val="single" w:sz="4" w:space="0" w:color="auto"/>
              <w:left w:val="single" w:sz="4" w:space="0" w:color="auto"/>
              <w:bottom w:val="single" w:sz="4" w:space="0" w:color="auto"/>
              <w:right w:val="single" w:sz="4" w:space="0" w:color="auto"/>
            </w:tcBorders>
          </w:tcPr>
          <w:p w14:paraId="667333F2" w14:textId="77777777" w:rsidR="00C33886" w:rsidRPr="00C460F9" w:rsidRDefault="00C33886" w:rsidP="00F15750">
            <w:pPr>
              <w:shd w:val="clear" w:color="auto" w:fill="FFFFFF"/>
              <w:rPr>
                <w:rFonts w:ascii="Calibri" w:hAnsi="Calibri" w:cs="Calibri"/>
                <w:sz w:val="20"/>
                <w:szCs w:val="20"/>
              </w:rPr>
            </w:pPr>
          </w:p>
        </w:tc>
        <w:tc>
          <w:tcPr>
            <w:tcW w:w="869" w:type="dxa"/>
            <w:tcBorders>
              <w:top w:val="single" w:sz="4" w:space="0" w:color="auto"/>
              <w:left w:val="single" w:sz="4" w:space="0" w:color="auto"/>
              <w:bottom w:val="single" w:sz="4" w:space="0" w:color="auto"/>
              <w:right w:val="single" w:sz="4" w:space="0" w:color="auto"/>
            </w:tcBorders>
          </w:tcPr>
          <w:p w14:paraId="6C9CA580" w14:textId="77777777" w:rsidR="00C33886" w:rsidRPr="00C460F9" w:rsidRDefault="00C33886" w:rsidP="00F15750">
            <w:pPr>
              <w:shd w:val="clear" w:color="auto" w:fill="FFFFFF"/>
              <w:rPr>
                <w:rFonts w:ascii="Calibri" w:hAnsi="Calibri" w:cs="Calibri"/>
                <w:sz w:val="20"/>
                <w:szCs w:val="20"/>
              </w:rPr>
            </w:pPr>
          </w:p>
        </w:tc>
      </w:tr>
      <w:tr w:rsidR="00C460F9" w:rsidRPr="00C460F9" w14:paraId="566A153F" w14:textId="77777777" w:rsidTr="00A71A1A">
        <w:tc>
          <w:tcPr>
            <w:tcW w:w="372" w:type="dxa"/>
            <w:tcBorders>
              <w:top w:val="single" w:sz="4" w:space="0" w:color="auto"/>
              <w:left w:val="single" w:sz="4" w:space="0" w:color="auto"/>
              <w:bottom w:val="single" w:sz="4" w:space="0" w:color="auto"/>
              <w:right w:val="single" w:sz="4" w:space="0" w:color="auto"/>
            </w:tcBorders>
          </w:tcPr>
          <w:p w14:paraId="42338851"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2</w:t>
            </w:r>
          </w:p>
        </w:tc>
        <w:tc>
          <w:tcPr>
            <w:tcW w:w="2616" w:type="dxa"/>
            <w:tcBorders>
              <w:top w:val="single" w:sz="4" w:space="0" w:color="auto"/>
              <w:left w:val="single" w:sz="4" w:space="0" w:color="auto"/>
              <w:bottom w:val="single" w:sz="4" w:space="0" w:color="auto"/>
              <w:right w:val="single" w:sz="4" w:space="0" w:color="auto"/>
            </w:tcBorders>
          </w:tcPr>
          <w:p w14:paraId="4E015D66" w14:textId="77777777" w:rsidR="003E7351" w:rsidRPr="00C460F9" w:rsidRDefault="003E7351" w:rsidP="003E7351">
            <w:pPr>
              <w:shd w:val="clear" w:color="auto" w:fill="FFFFFF"/>
              <w:jc w:val="left"/>
              <w:rPr>
                <w:rFonts w:ascii="Calibri" w:hAnsi="Calibri" w:cs="Calibri"/>
                <w:iCs/>
                <w:sz w:val="20"/>
                <w:szCs w:val="20"/>
              </w:rPr>
            </w:pPr>
            <w:r w:rsidRPr="00C460F9">
              <w:rPr>
                <w:rFonts w:ascii="Calibri" w:hAnsi="Calibri" w:cs="Calibri"/>
                <w:iCs/>
                <w:sz w:val="20"/>
                <w:szCs w:val="20"/>
              </w:rPr>
              <w:t>Due to institutional interests and competition</w:t>
            </w:r>
            <w:r w:rsidR="00F8285C">
              <w:rPr>
                <w:rFonts w:ascii="Calibri" w:hAnsi="Calibri" w:cs="Calibri"/>
                <w:iCs/>
                <w:sz w:val="20"/>
                <w:szCs w:val="20"/>
              </w:rPr>
              <w:t>,</w:t>
            </w:r>
            <w:r w:rsidRPr="00C460F9">
              <w:rPr>
                <w:rFonts w:ascii="Calibri" w:hAnsi="Calibri" w:cs="Calibri"/>
                <w:iCs/>
                <w:sz w:val="20"/>
                <w:szCs w:val="20"/>
              </w:rPr>
              <w:t xml:space="preserve"> certain ministries or departments decline to cooperate in bringing the change </w:t>
            </w:r>
          </w:p>
        </w:tc>
        <w:tc>
          <w:tcPr>
            <w:tcW w:w="1003" w:type="dxa"/>
            <w:tcBorders>
              <w:top w:val="single" w:sz="4" w:space="0" w:color="auto"/>
              <w:left w:val="single" w:sz="4" w:space="0" w:color="auto"/>
              <w:bottom w:val="single" w:sz="4" w:space="0" w:color="auto"/>
              <w:right w:val="single" w:sz="4" w:space="0" w:color="auto"/>
            </w:tcBorders>
          </w:tcPr>
          <w:p w14:paraId="2568E0F5"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March 2021</w:t>
            </w:r>
          </w:p>
        </w:tc>
        <w:tc>
          <w:tcPr>
            <w:tcW w:w="1404" w:type="dxa"/>
            <w:tcBorders>
              <w:top w:val="single" w:sz="4" w:space="0" w:color="auto"/>
              <w:left w:val="single" w:sz="4" w:space="0" w:color="auto"/>
              <w:bottom w:val="single" w:sz="4" w:space="0" w:color="auto"/>
              <w:right w:val="single" w:sz="4" w:space="0" w:color="auto"/>
            </w:tcBorders>
          </w:tcPr>
          <w:p w14:paraId="438AD4BF"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 xml:space="preserve">Organizational/Political </w:t>
            </w:r>
          </w:p>
        </w:tc>
        <w:tc>
          <w:tcPr>
            <w:tcW w:w="833" w:type="dxa"/>
            <w:tcBorders>
              <w:top w:val="single" w:sz="4" w:space="0" w:color="auto"/>
              <w:left w:val="single" w:sz="4" w:space="0" w:color="auto"/>
              <w:bottom w:val="single" w:sz="4" w:space="0" w:color="auto"/>
              <w:right w:val="single" w:sz="4" w:space="0" w:color="auto"/>
            </w:tcBorders>
          </w:tcPr>
          <w:p w14:paraId="7AE0A54F" w14:textId="4AB9D3BF" w:rsidR="00F024C8" w:rsidRDefault="00F024C8" w:rsidP="003E7351">
            <w:pPr>
              <w:shd w:val="clear" w:color="auto" w:fill="FFFFFF"/>
              <w:rPr>
                <w:ins w:id="6443" w:author="Tarik-ul-Islam" w:date="2021-05-02T19:34:00Z"/>
                <w:rFonts w:ascii="Calibri" w:hAnsi="Calibri" w:cs="Calibri"/>
                <w:sz w:val="20"/>
                <w:szCs w:val="20"/>
              </w:rPr>
            </w:pPr>
            <w:ins w:id="6444" w:author="Tarik-ul-Islam" w:date="2021-05-02T19:34:00Z">
              <w:r>
                <w:rPr>
                  <w:rFonts w:ascii="Calibri" w:hAnsi="Calibri" w:cs="Calibri"/>
                  <w:sz w:val="20"/>
                  <w:szCs w:val="20"/>
                </w:rPr>
                <w:t>P</w:t>
              </w:r>
              <w:r w:rsidR="00B974F9">
                <w:rPr>
                  <w:rFonts w:ascii="Calibri" w:hAnsi="Calibri" w:cs="Calibri"/>
                  <w:sz w:val="20"/>
                  <w:szCs w:val="20"/>
                </w:rPr>
                <w:t>=2</w:t>
              </w:r>
            </w:ins>
          </w:p>
          <w:p w14:paraId="401070A3" w14:textId="51E7C1BF" w:rsidR="003E7351" w:rsidRPr="00C460F9" w:rsidRDefault="00B974F9" w:rsidP="003E7351">
            <w:pPr>
              <w:shd w:val="clear" w:color="auto" w:fill="FFFFFF"/>
              <w:rPr>
                <w:rFonts w:ascii="Calibri" w:hAnsi="Calibri" w:cs="Calibri"/>
                <w:sz w:val="20"/>
                <w:szCs w:val="20"/>
              </w:rPr>
            </w:pPr>
            <w:ins w:id="6445" w:author="Tarik-ul-Islam" w:date="2021-05-02T19:34:00Z">
              <w:r>
                <w:rPr>
                  <w:rFonts w:ascii="Calibri" w:hAnsi="Calibri" w:cs="Calibri"/>
                  <w:sz w:val="20"/>
                  <w:szCs w:val="20"/>
                </w:rPr>
                <w:t>I=</w:t>
              </w:r>
            </w:ins>
            <w:r w:rsidR="003E7351" w:rsidRPr="00C460F9">
              <w:rPr>
                <w:rFonts w:ascii="Calibri" w:hAnsi="Calibri" w:cs="Calibri"/>
                <w:sz w:val="20"/>
                <w:szCs w:val="20"/>
              </w:rPr>
              <w:t>3</w:t>
            </w:r>
          </w:p>
        </w:tc>
        <w:tc>
          <w:tcPr>
            <w:tcW w:w="3600" w:type="dxa"/>
            <w:tcBorders>
              <w:top w:val="single" w:sz="4" w:space="0" w:color="auto"/>
              <w:left w:val="single" w:sz="4" w:space="0" w:color="auto"/>
              <w:bottom w:val="single" w:sz="4" w:space="0" w:color="auto"/>
              <w:right w:val="single" w:sz="4" w:space="0" w:color="auto"/>
            </w:tcBorders>
          </w:tcPr>
          <w:p w14:paraId="51BE0178" w14:textId="77777777" w:rsidR="003E7351" w:rsidRPr="00C460F9" w:rsidRDefault="003E7351" w:rsidP="003E7351">
            <w:pPr>
              <w:shd w:val="clear" w:color="auto" w:fill="FFFFFF"/>
              <w:rPr>
                <w:rFonts w:ascii="Calibri" w:hAnsi="Calibri" w:cs="Calibri"/>
                <w:iCs/>
                <w:sz w:val="20"/>
                <w:szCs w:val="20"/>
              </w:rPr>
            </w:pPr>
            <w:r w:rsidRPr="00C460F9">
              <w:rPr>
                <w:rFonts w:ascii="Calibri" w:hAnsi="Calibri" w:cs="Calibri"/>
                <w:iCs/>
                <w:sz w:val="20"/>
                <w:szCs w:val="20"/>
              </w:rPr>
              <w:t xml:space="preserve">Advocacy by UNDP to concerned stakeholders and at </w:t>
            </w:r>
            <w:r w:rsidR="007A3EA2" w:rsidRPr="00C460F9">
              <w:rPr>
                <w:rFonts w:ascii="Calibri" w:hAnsi="Calibri" w:cs="Calibri"/>
                <w:iCs/>
                <w:sz w:val="20"/>
                <w:szCs w:val="20"/>
              </w:rPr>
              <w:t xml:space="preserve">a </w:t>
            </w:r>
            <w:r w:rsidRPr="00C460F9">
              <w:rPr>
                <w:rFonts w:ascii="Calibri" w:hAnsi="Calibri" w:cs="Calibri"/>
                <w:iCs/>
                <w:sz w:val="20"/>
                <w:szCs w:val="20"/>
              </w:rPr>
              <w:t xml:space="preserve">higher level of government to seek </w:t>
            </w:r>
            <w:r w:rsidR="007A3EA2" w:rsidRPr="00C460F9">
              <w:rPr>
                <w:rFonts w:ascii="Calibri" w:hAnsi="Calibri" w:cs="Calibri"/>
                <w:iCs/>
                <w:sz w:val="20"/>
                <w:szCs w:val="20"/>
              </w:rPr>
              <w:t xml:space="preserve">the </w:t>
            </w:r>
            <w:r w:rsidRPr="00C460F9">
              <w:rPr>
                <w:rFonts w:ascii="Calibri" w:hAnsi="Calibri" w:cs="Calibri"/>
                <w:iCs/>
                <w:sz w:val="20"/>
                <w:szCs w:val="20"/>
              </w:rPr>
              <w:t xml:space="preserve">participation of relevant organizations, or in worst case scenario change partner organizations </w:t>
            </w:r>
          </w:p>
        </w:tc>
        <w:tc>
          <w:tcPr>
            <w:tcW w:w="1350" w:type="dxa"/>
            <w:tcBorders>
              <w:top w:val="single" w:sz="4" w:space="0" w:color="auto"/>
              <w:left w:val="single" w:sz="4" w:space="0" w:color="auto"/>
              <w:bottom w:val="single" w:sz="4" w:space="0" w:color="auto"/>
              <w:right w:val="single" w:sz="4" w:space="0" w:color="auto"/>
            </w:tcBorders>
          </w:tcPr>
          <w:p w14:paraId="014B33C9"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Project Manager</w:t>
            </w:r>
          </w:p>
        </w:tc>
        <w:tc>
          <w:tcPr>
            <w:tcW w:w="1183" w:type="dxa"/>
            <w:tcBorders>
              <w:top w:val="single" w:sz="4" w:space="0" w:color="auto"/>
              <w:left w:val="single" w:sz="4" w:space="0" w:color="auto"/>
              <w:bottom w:val="single" w:sz="4" w:space="0" w:color="auto"/>
              <w:right w:val="single" w:sz="4" w:space="0" w:color="auto"/>
            </w:tcBorders>
          </w:tcPr>
          <w:p w14:paraId="3D0E5BAB" w14:textId="77777777" w:rsidR="003E7351" w:rsidRPr="00C460F9" w:rsidRDefault="003E7351" w:rsidP="003E7351">
            <w:pPr>
              <w:shd w:val="clear" w:color="auto" w:fill="FFFFFF"/>
              <w:rPr>
                <w:rFonts w:ascii="Calibri" w:hAnsi="Calibri" w:cs="Calibri"/>
                <w:sz w:val="20"/>
                <w:szCs w:val="20"/>
              </w:rPr>
            </w:pPr>
          </w:p>
        </w:tc>
        <w:tc>
          <w:tcPr>
            <w:tcW w:w="828" w:type="dxa"/>
            <w:tcBorders>
              <w:top w:val="single" w:sz="4" w:space="0" w:color="auto"/>
              <w:left w:val="single" w:sz="4" w:space="0" w:color="auto"/>
              <w:bottom w:val="single" w:sz="4" w:space="0" w:color="auto"/>
              <w:right w:val="single" w:sz="4" w:space="0" w:color="auto"/>
            </w:tcBorders>
          </w:tcPr>
          <w:p w14:paraId="6ADF8B0F" w14:textId="77777777" w:rsidR="003E7351" w:rsidRPr="00C460F9" w:rsidRDefault="003E7351" w:rsidP="003E7351">
            <w:pPr>
              <w:shd w:val="clear" w:color="auto" w:fill="FFFFFF"/>
              <w:rPr>
                <w:rFonts w:ascii="Calibri" w:hAnsi="Calibri" w:cs="Calibri"/>
                <w:sz w:val="20"/>
                <w:szCs w:val="20"/>
              </w:rPr>
            </w:pPr>
          </w:p>
        </w:tc>
        <w:tc>
          <w:tcPr>
            <w:tcW w:w="869" w:type="dxa"/>
            <w:tcBorders>
              <w:top w:val="single" w:sz="4" w:space="0" w:color="auto"/>
              <w:left w:val="single" w:sz="4" w:space="0" w:color="auto"/>
              <w:bottom w:val="single" w:sz="4" w:space="0" w:color="auto"/>
              <w:right w:val="single" w:sz="4" w:space="0" w:color="auto"/>
            </w:tcBorders>
          </w:tcPr>
          <w:p w14:paraId="1CE69EE2" w14:textId="77777777" w:rsidR="003E7351" w:rsidRPr="00C460F9" w:rsidRDefault="003E7351" w:rsidP="003E7351">
            <w:pPr>
              <w:shd w:val="clear" w:color="auto" w:fill="FFFFFF"/>
              <w:rPr>
                <w:rFonts w:ascii="Calibri" w:hAnsi="Calibri" w:cs="Calibri"/>
                <w:sz w:val="20"/>
                <w:szCs w:val="20"/>
              </w:rPr>
            </w:pPr>
          </w:p>
        </w:tc>
      </w:tr>
      <w:tr w:rsidR="00C460F9" w:rsidRPr="00C460F9" w14:paraId="7E572160" w14:textId="77777777" w:rsidTr="00A71A1A">
        <w:tc>
          <w:tcPr>
            <w:tcW w:w="372" w:type="dxa"/>
            <w:tcBorders>
              <w:top w:val="single" w:sz="4" w:space="0" w:color="auto"/>
              <w:left w:val="single" w:sz="4" w:space="0" w:color="auto"/>
              <w:bottom w:val="single" w:sz="4" w:space="0" w:color="auto"/>
              <w:right w:val="single" w:sz="4" w:space="0" w:color="auto"/>
            </w:tcBorders>
          </w:tcPr>
          <w:p w14:paraId="3EBE073A"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3</w:t>
            </w:r>
          </w:p>
        </w:tc>
        <w:tc>
          <w:tcPr>
            <w:tcW w:w="2616" w:type="dxa"/>
            <w:tcBorders>
              <w:top w:val="single" w:sz="4" w:space="0" w:color="auto"/>
              <w:left w:val="single" w:sz="4" w:space="0" w:color="auto"/>
              <w:bottom w:val="single" w:sz="4" w:space="0" w:color="auto"/>
              <w:right w:val="single" w:sz="4" w:space="0" w:color="auto"/>
            </w:tcBorders>
          </w:tcPr>
          <w:p w14:paraId="1B2800C8" w14:textId="77777777" w:rsidR="003E7351" w:rsidRPr="00C460F9" w:rsidRDefault="003E7351" w:rsidP="003E7351">
            <w:pPr>
              <w:shd w:val="clear" w:color="auto" w:fill="FFFFFF"/>
              <w:jc w:val="left"/>
              <w:rPr>
                <w:rFonts w:ascii="Calibri" w:hAnsi="Calibri" w:cs="Calibri"/>
                <w:iCs/>
                <w:sz w:val="20"/>
                <w:szCs w:val="20"/>
              </w:rPr>
            </w:pPr>
            <w:r w:rsidRPr="00C460F9">
              <w:rPr>
                <w:rFonts w:ascii="Calibri" w:hAnsi="Calibri" w:cs="Calibri"/>
                <w:iCs/>
                <w:sz w:val="20"/>
                <w:szCs w:val="20"/>
              </w:rPr>
              <w:t xml:space="preserve">Due to political issues, certain states don’t cooperate and participate in the Project </w:t>
            </w:r>
          </w:p>
        </w:tc>
        <w:tc>
          <w:tcPr>
            <w:tcW w:w="1003" w:type="dxa"/>
            <w:tcBorders>
              <w:top w:val="single" w:sz="4" w:space="0" w:color="auto"/>
              <w:left w:val="single" w:sz="4" w:space="0" w:color="auto"/>
              <w:bottom w:val="single" w:sz="4" w:space="0" w:color="auto"/>
              <w:right w:val="single" w:sz="4" w:space="0" w:color="auto"/>
            </w:tcBorders>
          </w:tcPr>
          <w:p w14:paraId="68B2C1C9"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March 2021</w:t>
            </w:r>
          </w:p>
        </w:tc>
        <w:tc>
          <w:tcPr>
            <w:tcW w:w="1404" w:type="dxa"/>
            <w:tcBorders>
              <w:top w:val="single" w:sz="4" w:space="0" w:color="auto"/>
              <w:left w:val="single" w:sz="4" w:space="0" w:color="auto"/>
              <w:bottom w:val="single" w:sz="4" w:space="0" w:color="auto"/>
              <w:right w:val="single" w:sz="4" w:space="0" w:color="auto"/>
            </w:tcBorders>
          </w:tcPr>
          <w:p w14:paraId="2CC120A6"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 xml:space="preserve">Political </w:t>
            </w:r>
          </w:p>
        </w:tc>
        <w:tc>
          <w:tcPr>
            <w:tcW w:w="833" w:type="dxa"/>
            <w:tcBorders>
              <w:top w:val="single" w:sz="4" w:space="0" w:color="auto"/>
              <w:left w:val="single" w:sz="4" w:space="0" w:color="auto"/>
              <w:bottom w:val="single" w:sz="4" w:space="0" w:color="auto"/>
              <w:right w:val="single" w:sz="4" w:space="0" w:color="auto"/>
            </w:tcBorders>
          </w:tcPr>
          <w:p w14:paraId="18D45887" w14:textId="77777777" w:rsidR="00443905" w:rsidRDefault="00443905" w:rsidP="003E7351">
            <w:pPr>
              <w:shd w:val="clear" w:color="auto" w:fill="FFFFFF"/>
              <w:rPr>
                <w:ins w:id="6446" w:author="Tarik-ul-Islam" w:date="2021-05-02T19:35:00Z"/>
                <w:rFonts w:ascii="Calibri" w:hAnsi="Calibri" w:cs="Calibri"/>
                <w:sz w:val="20"/>
                <w:szCs w:val="20"/>
              </w:rPr>
            </w:pPr>
            <w:ins w:id="6447" w:author="Tarik-ul-Islam" w:date="2021-05-02T19:35:00Z">
              <w:r>
                <w:rPr>
                  <w:rFonts w:ascii="Calibri" w:hAnsi="Calibri" w:cs="Calibri"/>
                  <w:sz w:val="20"/>
                  <w:szCs w:val="20"/>
                </w:rPr>
                <w:t>P=1</w:t>
              </w:r>
            </w:ins>
          </w:p>
          <w:p w14:paraId="080E57F9" w14:textId="760D87BA" w:rsidR="003E7351" w:rsidRPr="00C460F9" w:rsidRDefault="006B273C" w:rsidP="003E7351">
            <w:pPr>
              <w:shd w:val="clear" w:color="auto" w:fill="FFFFFF"/>
              <w:rPr>
                <w:rFonts w:ascii="Calibri" w:hAnsi="Calibri" w:cs="Calibri"/>
                <w:sz w:val="20"/>
                <w:szCs w:val="20"/>
              </w:rPr>
            </w:pPr>
            <w:ins w:id="6448" w:author="Tarik-ul-Islam" w:date="2021-05-02T19:35:00Z">
              <w:r>
                <w:rPr>
                  <w:rFonts w:ascii="Calibri" w:hAnsi="Calibri" w:cs="Calibri"/>
                  <w:sz w:val="20"/>
                  <w:szCs w:val="20"/>
                </w:rPr>
                <w:t>I=3</w:t>
              </w:r>
            </w:ins>
            <w:del w:id="6449" w:author="Tarik-ul-Islam" w:date="2021-05-02T19:35:00Z">
              <w:r w:rsidR="003E7351" w:rsidRPr="00C460F9" w:rsidDel="006B273C">
                <w:rPr>
                  <w:rFonts w:ascii="Calibri" w:hAnsi="Calibri" w:cs="Calibri"/>
                  <w:sz w:val="20"/>
                  <w:szCs w:val="20"/>
                </w:rPr>
                <w:delText>4</w:delText>
              </w:r>
            </w:del>
          </w:p>
        </w:tc>
        <w:tc>
          <w:tcPr>
            <w:tcW w:w="3600" w:type="dxa"/>
            <w:tcBorders>
              <w:top w:val="single" w:sz="4" w:space="0" w:color="auto"/>
              <w:left w:val="single" w:sz="4" w:space="0" w:color="auto"/>
              <w:bottom w:val="single" w:sz="4" w:space="0" w:color="auto"/>
              <w:right w:val="single" w:sz="4" w:space="0" w:color="auto"/>
            </w:tcBorders>
            <w:vAlign w:val="center"/>
          </w:tcPr>
          <w:p w14:paraId="2951B2DE" w14:textId="77777777" w:rsidR="003E7351" w:rsidRPr="00C460F9" w:rsidRDefault="003E7351" w:rsidP="003E7351">
            <w:pPr>
              <w:shd w:val="clear" w:color="auto" w:fill="FFFFFF"/>
              <w:rPr>
                <w:rFonts w:ascii="Calibri" w:hAnsi="Calibri" w:cs="Calibri"/>
                <w:iCs/>
                <w:sz w:val="20"/>
                <w:szCs w:val="20"/>
              </w:rPr>
            </w:pPr>
            <w:r w:rsidRPr="00C460F9">
              <w:rPr>
                <w:rFonts w:ascii="Calibri" w:hAnsi="Calibri" w:cs="Calibri"/>
                <w:iCs/>
                <w:sz w:val="20"/>
                <w:szCs w:val="20"/>
              </w:rPr>
              <w:t>Extensive consultations with the states at the project formulation phase, to address their concerns and priorities in the project design</w:t>
            </w:r>
          </w:p>
        </w:tc>
        <w:tc>
          <w:tcPr>
            <w:tcW w:w="1350" w:type="dxa"/>
            <w:tcBorders>
              <w:top w:val="single" w:sz="4" w:space="0" w:color="auto"/>
              <w:left w:val="single" w:sz="4" w:space="0" w:color="auto"/>
              <w:bottom w:val="single" w:sz="4" w:space="0" w:color="auto"/>
              <w:right w:val="single" w:sz="4" w:space="0" w:color="auto"/>
            </w:tcBorders>
          </w:tcPr>
          <w:p w14:paraId="3E47A619"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Project Manager</w:t>
            </w:r>
          </w:p>
        </w:tc>
        <w:tc>
          <w:tcPr>
            <w:tcW w:w="1183" w:type="dxa"/>
            <w:tcBorders>
              <w:top w:val="single" w:sz="4" w:space="0" w:color="auto"/>
              <w:left w:val="single" w:sz="4" w:space="0" w:color="auto"/>
              <w:bottom w:val="single" w:sz="4" w:space="0" w:color="auto"/>
              <w:right w:val="single" w:sz="4" w:space="0" w:color="auto"/>
            </w:tcBorders>
          </w:tcPr>
          <w:p w14:paraId="5DBBD071" w14:textId="77777777" w:rsidR="003E7351" w:rsidRPr="00C460F9" w:rsidRDefault="003E7351" w:rsidP="003E7351">
            <w:pPr>
              <w:shd w:val="clear" w:color="auto" w:fill="FFFFFF"/>
              <w:rPr>
                <w:rFonts w:ascii="Calibri" w:hAnsi="Calibri" w:cs="Calibri"/>
                <w:sz w:val="20"/>
                <w:szCs w:val="20"/>
              </w:rPr>
            </w:pPr>
          </w:p>
        </w:tc>
        <w:tc>
          <w:tcPr>
            <w:tcW w:w="828" w:type="dxa"/>
            <w:tcBorders>
              <w:top w:val="single" w:sz="4" w:space="0" w:color="auto"/>
              <w:left w:val="single" w:sz="4" w:space="0" w:color="auto"/>
              <w:bottom w:val="single" w:sz="4" w:space="0" w:color="auto"/>
              <w:right w:val="single" w:sz="4" w:space="0" w:color="auto"/>
            </w:tcBorders>
          </w:tcPr>
          <w:p w14:paraId="09386435" w14:textId="77777777" w:rsidR="003E7351" w:rsidRPr="00C460F9" w:rsidRDefault="003E7351" w:rsidP="003E7351">
            <w:pPr>
              <w:shd w:val="clear" w:color="auto" w:fill="FFFFFF"/>
              <w:rPr>
                <w:rFonts w:ascii="Calibri" w:hAnsi="Calibri" w:cs="Calibr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36900F9" w14:textId="77777777" w:rsidR="003E7351" w:rsidRPr="00C460F9" w:rsidRDefault="003E7351" w:rsidP="003E7351">
            <w:pPr>
              <w:shd w:val="clear" w:color="auto" w:fill="FFFFFF"/>
              <w:rPr>
                <w:rFonts w:ascii="Calibri" w:hAnsi="Calibri" w:cs="Calibri"/>
                <w:sz w:val="20"/>
                <w:szCs w:val="20"/>
              </w:rPr>
            </w:pPr>
          </w:p>
        </w:tc>
      </w:tr>
      <w:tr w:rsidR="00C460F9" w:rsidRPr="00C460F9" w14:paraId="19120BA5" w14:textId="77777777" w:rsidTr="00A71A1A">
        <w:tc>
          <w:tcPr>
            <w:tcW w:w="372" w:type="dxa"/>
            <w:tcBorders>
              <w:top w:val="single" w:sz="4" w:space="0" w:color="auto"/>
              <w:left w:val="single" w:sz="4" w:space="0" w:color="auto"/>
              <w:bottom w:val="single" w:sz="4" w:space="0" w:color="auto"/>
              <w:right w:val="single" w:sz="4" w:space="0" w:color="auto"/>
            </w:tcBorders>
          </w:tcPr>
          <w:p w14:paraId="6FA866AB"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4</w:t>
            </w:r>
          </w:p>
        </w:tc>
        <w:tc>
          <w:tcPr>
            <w:tcW w:w="2616" w:type="dxa"/>
            <w:tcBorders>
              <w:top w:val="single" w:sz="4" w:space="0" w:color="auto"/>
              <w:left w:val="single" w:sz="4" w:space="0" w:color="auto"/>
              <w:bottom w:val="single" w:sz="4" w:space="0" w:color="auto"/>
              <w:right w:val="single" w:sz="4" w:space="0" w:color="auto"/>
            </w:tcBorders>
          </w:tcPr>
          <w:p w14:paraId="2A77A5A2" w14:textId="77777777" w:rsidR="003E7351" w:rsidRPr="00C460F9" w:rsidRDefault="003E7351" w:rsidP="003E7351">
            <w:pPr>
              <w:shd w:val="clear" w:color="auto" w:fill="FFFFFF"/>
              <w:jc w:val="left"/>
              <w:rPr>
                <w:rFonts w:ascii="Calibri" w:hAnsi="Calibri" w:cs="Calibri"/>
                <w:iCs/>
                <w:sz w:val="20"/>
                <w:szCs w:val="20"/>
              </w:rPr>
            </w:pPr>
            <w:r w:rsidRPr="00C460F9">
              <w:rPr>
                <w:rFonts w:ascii="Calibri" w:hAnsi="Calibri" w:cs="Calibri"/>
                <w:iCs/>
                <w:sz w:val="20"/>
                <w:szCs w:val="20"/>
              </w:rPr>
              <w:t>Due to change in the federal government, crisis and disaster risk management doesn’t remain a priority</w:t>
            </w:r>
          </w:p>
        </w:tc>
        <w:tc>
          <w:tcPr>
            <w:tcW w:w="1003" w:type="dxa"/>
            <w:tcBorders>
              <w:top w:val="single" w:sz="4" w:space="0" w:color="auto"/>
              <w:left w:val="single" w:sz="4" w:space="0" w:color="auto"/>
              <w:bottom w:val="single" w:sz="4" w:space="0" w:color="auto"/>
              <w:right w:val="single" w:sz="4" w:space="0" w:color="auto"/>
            </w:tcBorders>
          </w:tcPr>
          <w:p w14:paraId="4B1A06E7"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March 2021</w:t>
            </w:r>
          </w:p>
        </w:tc>
        <w:tc>
          <w:tcPr>
            <w:tcW w:w="1404" w:type="dxa"/>
            <w:tcBorders>
              <w:top w:val="single" w:sz="4" w:space="0" w:color="auto"/>
              <w:left w:val="single" w:sz="4" w:space="0" w:color="auto"/>
              <w:bottom w:val="single" w:sz="4" w:space="0" w:color="auto"/>
              <w:right w:val="single" w:sz="4" w:space="0" w:color="auto"/>
            </w:tcBorders>
          </w:tcPr>
          <w:p w14:paraId="40879799"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Political</w:t>
            </w:r>
          </w:p>
        </w:tc>
        <w:tc>
          <w:tcPr>
            <w:tcW w:w="833" w:type="dxa"/>
            <w:tcBorders>
              <w:top w:val="single" w:sz="4" w:space="0" w:color="auto"/>
              <w:left w:val="single" w:sz="4" w:space="0" w:color="auto"/>
              <w:bottom w:val="single" w:sz="4" w:space="0" w:color="auto"/>
              <w:right w:val="single" w:sz="4" w:space="0" w:color="auto"/>
            </w:tcBorders>
          </w:tcPr>
          <w:p w14:paraId="0AAC2D78" w14:textId="77777777" w:rsidR="00CE2E55" w:rsidRDefault="006B273C" w:rsidP="003E7351">
            <w:pPr>
              <w:shd w:val="clear" w:color="auto" w:fill="FFFFFF"/>
              <w:rPr>
                <w:ins w:id="6450" w:author="Tarik-ul-Islam" w:date="2021-05-02T19:36:00Z"/>
                <w:rFonts w:ascii="Calibri" w:hAnsi="Calibri" w:cs="Calibri"/>
                <w:sz w:val="20"/>
                <w:szCs w:val="20"/>
              </w:rPr>
            </w:pPr>
            <w:ins w:id="6451" w:author="Tarik-ul-Islam" w:date="2021-05-02T19:36:00Z">
              <w:r>
                <w:rPr>
                  <w:rFonts w:ascii="Calibri" w:hAnsi="Calibri" w:cs="Calibri"/>
                  <w:sz w:val="20"/>
                  <w:szCs w:val="20"/>
                </w:rPr>
                <w:t>P=</w:t>
              </w:r>
              <w:r w:rsidR="00CE2E55">
                <w:rPr>
                  <w:rFonts w:ascii="Calibri" w:hAnsi="Calibri" w:cs="Calibri"/>
                  <w:sz w:val="20"/>
                  <w:szCs w:val="20"/>
                </w:rPr>
                <w:t>4</w:t>
              </w:r>
            </w:ins>
          </w:p>
          <w:p w14:paraId="2CCF8D98" w14:textId="13B4566E" w:rsidR="003E7351" w:rsidRPr="00C460F9" w:rsidRDefault="00CE2E55" w:rsidP="003E7351">
            <w:pPr>
              <w:shd w:val="clear" w:color="auto" w:fill="FFFFFF"/>
              <w:rPr>
                <w:rFonts w:ascii="Calibri" w:hAnsi="Calibri" w:cs="Calibri"/>
                <w:sz w:val="20"/>
                <w:szCs w:val="20"/>
              </w:rPr>
            </w:pPr>
            <w:ins w:id="6452" w:author="Tarik-ul-Islam" w:date="2021-05-02T19:36:00Z">
              <w:r>
                <w:rPr>
                  <w:rFonts w:ascii="Calibri" w:hAnsi="Calibri" w:cs="Calibri"/>
                  <w:sz w:val="20"/>
                  <w:szCs w:val="20"/>
                </w:rPr>
                <w:t>I=</w:t>
              </w:r>
            </w:ins>
            <w:commentRangeStart w:id="6453"/>
            <w:r w:rsidR="003E7351" w:rsidRPr="00C460F9">
              <w:rPr>
                <w:rFonts w:ascii="Calibri" w:hAnsi="Calibri" w:cs="Calibri"/>
                <w:sz w:val="20"/>
                <w:szCs w:val="20"/>
              </w:rPr>
              <w:t>3</w:t>
            </w:r>
            <w:commentRangeEnd w:id="6453"/>
            <w:r w:rsidR="00F522EA">
              <w:rPr>
                <w:rStyle w:val="CommentReference"/>
              </w:rPr>
              <w:commentReference w:id="6453"/>
            </w:r>
          </w:p>
        </w:tc>
        <w:tc>
          <w:tcPr>
            <w:tcW w:w="3600" w:type="dxa"/>
            <w:tcBorders>
              <w:top w:val="single" w:sz="4" w:space="0" w:color="auto"/>
              <w:left w:val="single" w:sz="4" w:space="0" w:color="auto"/>
              <w:bottom w:val="single" w:sz="4" w:space="0" w:color="auto"/>
              <w:right w:val="single" w:sz="4" w:space="0" w:color="auto"/>
            </w:tcBorders>
          </w:tcPr>
          <w:p w14:paraId="3177BEDC" w14:textId="77777777" w:rsidR="003E7351" w:rsidRPr="00C460F9" w:rsidRDefault="003E7351" w:rsidP="003E7351">
            <w:pPr>
              <w:shd w:val="clear" w:color="auto" w:fill="FFFFFF"/>
              <w:rPr>
                <w:rFonts w:ascii="Calibri" w:hAnsi="Calibri" w:cs="Calibri"/>
                <w:iCs/>
                <w:sz w:val="20"/>
                <w:szCs w:val="20"/>
              </w:rPr>
            </w:pPr>
            <w:r w:rsidRPr="00C460F9">
              <w:rPr>
                <w:rFonts w:ascii="Calibri" w:hAnsi="Calibri" w:cs="Calibri"/>
                <w:iCs/>
                <w:sz w:val="20"/>
                <w:szCs w:val="20"/>
              </w:rPr>
              <w:t>Advocacy by the UN/DP senior leadership to the government for continued support to Project</w:t>
            </w:r>
          </w:p>
        </w:tc>
        <w:tc>
          <w:tcPr>
            <w:tcW w:w="1350" w:type="dxa"/>
            <w:tcBorders>
              <w:top w:val="single" w:sz="4" w:space="0" w:color="auto"/>
              <w:left w:val="single" w:sz="4" w:space="0" w:color="auto"/>
              <w:bottom w:val="single" w:sz="4" w:space="0" w:color="auto"/>
              <w:right w:val="single" w:sz="4" w:space="0" w:color="auto"/>
            </w:tcBorders>
          </w:tcPr>
          <w:p w14:paraId="59E1D211"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Project Manager</w:t>
            </w:r>
          </w:p>
        </w:tc>
        <w:tc>
          <w:tcPr>
            <w:tcW w:w="1183" w:type="dxa"/>
            <w:tcBorders>
              <w:top w:val="single" w:sz="4" w:space="0" w:color="auto"/>
              <w:left w:val="single" w:sz="4" w:space="0" w:color="auto"/>
              <w:bottom w:val="single" w:sz="4" w:space="0" w:color="auto"/>
              <w:right w:val="single" w:sz="4" w:space="0" w:color="auto"/>
            </w:tcBorders>
          </w:tcPr>
          <w:p w14:paraId="4744AF57" w14:textId="77777777" w:rsidR="003E7351" w:rsidRPr="00C460F9" w:rsidRDefault="003E7351" w:rsidP="003E7351">
            <w:pPr>
              <w:shd w:val="clear" w:color="auto" w:fill="FFFFFF"/>
              <w:rPr>
                <w:rFonts w:ascii="Calibri" w:hAnsi="Calibri" w:cs="Calibri"/>
                <w:sz w:val="20"/>
                <w:szCs w:val="20"/>
              </w:rPr>
            </w:pPr>
          </w:p>
        </w:tc>
        <w:tc>
          <w:tcPr>
            <w:tcW w:w="828" w:type="dxa"/>
            <w:tcBorders>
              <w:top w:val="single" w:sz="4" w:space="0" w:color="auto"/>
              <w:left w:val="single" w:sz="4" w:space="0" w:color="auto"/>
              <w:bottom w:val="single" w:sz="4" w:space="0" w:color="auto"/>
              <w:right w:val="single" w:sz="4" w:space="0" w:color="auto"/>
            </w:tcBorders>
          </w:tcPr>
          <w:p w14:paraId="31077C4A" w14:textId="77777777" w:rsidR="003E7351" w:rsidRPr="00C460F9" w:rsidRDefault="003E7351" w:rsidP="003E7351">
            <w:pPr>
              <w:shd w:val="clear" w:color="auto" w:fill="FFFFFF"/>
              <w:rPr>
                <w:rFonts w:ascii="Calibri" w:hAnsi="Calibri" w:cs="Calibri"/>
                <w:sz w:val="20"/>
                <w:szCs w:val="20"/>
              </w:rPr>
            </w:pPr>
          </w:p>
        </w:tc>
        <w:tc>
          <w:tcPr>
            <w:tcW w:w="869" w:type="dxa"/>
            <w:tcBorders>
              <w:top w:val="single" w:sz="4" w:space="0" w:color="auto"/>
              <w:left w:val="single" w:sz="4" w:space="0" w:color="auto"/>
              <w:bottom w:val="single" w:sz="4" w:space="0" w:color="auto"/>
              <w:right w:val="single" w:sz="4" w:space="0" w:color="auto"/>
            </w:tcBorders>
          </w:tcPr>
          <w:p w14:paraId="0737FB01" w14:textId="77777777" w:rsidR="003E7351" w:rsidRPr="00C460F9" w:rsidRDefault="003E7351" w:rsidP="003E7351">
            <w:pPr>
              <w:shd w:val="clear" w:color="auto" w:fill="FFFFFF"/>
              <w:rPr>
                <w:rFonts w:ascii="Calibri" w:hAnsi="Calibri" w:cs="Calibri"/>
                <w:sz w:val="20"/>
                <w:szCs w:val="20"/>
              </w:rPr>
            </w:pPr>
          </w:p>
          <w:p w14:paraId="09A4F9DB" w14:textId="77777777" w:rsidR="003E7351" w:rsidRPr="00C460F9" w:rsidRDefault="003E7351" w:rsidP="003E7351">
            <w:pPr>
              <w:shd w:val="clear" w:color="auto" w:fill="FFFFFF"/>
              <w:rPr>
                <w:rFonts w:ascii="Calibri" w:hAnsi="Calibri" w:cs="Calibri"/>
                <w:sz w:val="20"/>
                <w:szCs w:val="20"/>
              </w:rPr>
            </w:pPr>
          </w:p>
        </w:tc>
      </w:tr>
      <w:tr w:rsidR="00C460F9" w:rsidRPr="00C460F9" w14:paraId="04A87737" w14:textId="77777777" w:rsidTr="00A71A1A">
        <w:tc>
          <w:tcPr>
            <w:tcW w:w="372" w:type="dxa"/>
            <w:tcBorders>
              <w:top w:val="single" w:sz="4" w:space="0" w:color="auto"/>
              <w:left w:val="single" w:sz="4" w:space="0" w:color="auto"/>
              <w:bottom w:val="single" w:sz="4" w:space="0" w:color="auto"/>
              <w:right w:val="single" w:sz="4" w:space="0" w:color="auto"/>
            </w:tcBorders>
          </w:tcPr>
          <w:p w14:paraId="64557E8C"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5</w:t>
            </w:r>
          </w:p>
        </w:tc>
        <w:tc>
          <w:tcPr>
            <w:tcW w:w="2616" w:type="dxa"/>
            <w:tcBorders>
              <w:top w:val="single" w:sz="4" w:space="0" w:color="auto"/>
              <w:left w:val="single" w:sz="4" w:space="0" w:color="auto"/>
              <w:bottom w:val="single" w:sz="4" w:space="0" w:color="auto"/>
              <w:right w:val="single" w:sz="4" w:space="0" w:color="auto"/>
            </w:tcBorders>
          </w:tcPr>
          <w:p w14:paraId="3EE4B73F" w14:textId="77777777" w:rsidR="003E7351" w:rsidRPr="00C460F9" w:rsidRDefault="003E7351" w:rsidP="003E7351">
            <w:pPr>
              <w:shd w:val="clear" w:color="auto" w:fill="FFFFFF"/>
              <w:jc w:val="left"/>
              <w:rPr>
                <w:rFonts w:ascii="Calibri" w:hAnsi="Calibri" w:cs="Calibri"/>
                <w:iCs/>
                <w:sz w:val="20"/>
                <w:szCs w:val="20"/>
              </w:rPr>
            </w:pPr>
            <w:r w:rsidRPr="00C460F9">
              <w:rPr>
                <w:rFonts w:ascii="Calibri" w:hAnsi="Calibri" w:cs="Calibri"/>
                <w:iCs/>
                <w:sz w:val="20"/>
                <w:szCs w:val="20"/>
              </w:rPr>
              <w:t>Due to high-risk security situation, Project activities couldn’t be implemented in certain regions or states of Somalia or are delayed</w:t>
            </w:r>
          </w:p>
        </w:tc>
        <w:tc>
          <w:tcPr>
            <w:tcW w:w="1003" w:type="dxa"/>
            <w:tcBorders>
              <w:top w:val="single" w:sz="4" w:space="0" w:color="auto"/>
              <w:left w:val="single" w:sz="4" w:space="0" w:color="auto"/>
              <w:bottom w:val="single" w:sz="4" w:space="0" w:color="auto"/>
              <w:right w:val="single" w:sz="4" w:space="0" w:color="auto"/>
            </w:tcBorders>
          </w:tcPr>
          <w:p w14:paraId="6756C56D"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March 2021</w:t>
            </w:r>
          </w:p>
        </w:tc>
        <w:tc>
          <w:tcPr>
            <w:tcW w:w="1404" w:type="dxa"/>
            <w:tcBorders>
              <w:top w:val="single" w:sz="4" w:space="0" w:color="auto"/>
              <w:left w:val="single" w:sz="4" w:space="0" w:color="auto"/>
              <w:bottom w:val="single" w:sz="4" w:space="0" w:color="auto"/>
              <w:right w:val="single" w:sz="4" w:space="0" w:color="auto"/>
            </w:tcBorders>
          </w:tcPr>
          <w:p w14:paraId="06E0C2C3"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Security</w:t>
            </w:r>
          </w:p>
        </w:tc>
        <w:tc>
          <w:tcPr>
            <w:tcW w:w="833" w:type="dxa"/>
            <w:tcBorders>
              <w:top w:val="single" w:sz="4" w:space="0" w:color="auto"/>
              <w:left w:val="single" w:sz="4" w:space="0" w:color="auto"/>
              <w:bottom w:val="single" w:sz="4" w:space="0" w:color="auto"/>
              <w:right w:val="single" w:sz="4" w:space="0" w:color="auto"/>
            </w:tcBorders>
          </w:tcPr>
          <w:p w14:paraId="1B8CF4B9" w14:textId="77777777" w:rsidR="003E7351" w:rsidRDefault="006229C7" w:rsidP="003E7351">
            <w:pPr>
              <w:shd w:val="clear" w:color="auto" w:fill="FFFFFF"/>
              <w:rPr>
                <w:ins w:id="6454" w:author="Tarik-ul-Islam" w:date="2021-05-02T19:37:00Z"/>
                <w:rFonts w:ascii="Calibri" w:hAnsi="Calibri" w:cs="Calibri"/>
                <w:sz w:val="20"/>
                <w:szCs w:val="20"/>
              </w:rPr>
            </w:pPr>
            <w:ins w:id="6455" w:author="Tarik-ul-Islam" w:date="2021-05-02T19:37:00Z">
              <w:r>
                <w:rPr>
                  <w:rFonts w:ascii="Calibri" w:hAnsi="Calibri" w:cs="Calibri"/>
                  <w:sz w:val="20"/>
                  <w:szCs w:val="20"/>
                </w:rPr>
                <w:t>P=</w:t>
              </w:r>
            </w:ins>
            <w:r w:rsidR="003E7351" w:rsidRPr="00C460F9">
              <w:rPr>
                <w:rFonts w:ascii="Calibri" w:hAnsi="Calibri" w:cs="Calibri"/>
                <w:sz w:val="20"/>
                <w:szCs w:val="20"/>
              </w:rPr>
              <w:t>4</w:t>
            </w:r>
          </w:p>
          <w:p w14:paraId="779C7659" w14:textId="3BF65895" w:rsidR="006229C7" w:rsidRPr="00C460F9" w:rsidRDefault="006229C7" w:rsidP="003E7351">
            <w:pPr>
              <w:shd w:val="clear" w:color="auto" w:fill="FFFFFF"/>
              <w:rPr>
                <w:rFonts w:ascii="Calibri" w:hAnsi="Calibri" w:cs="Calibri"/>
                <w:sz w:val="20"/>
                <w:szCs w:val="20"/>
              </w:rPr>
            </w:pPr>
            <w:ins w:id="6456" w:author="Tarik-ul-Islam" w:date="2021-05-02T19:37:00Z">
              <w:r>
                <w:rPr>
                  <w:rFonts w:ascii="Calibri" w:hAnsi="Calibri" w:cs="Calibri"/>
                  <w:sz w:val="20"/>
                  <w:szCs w:val="20"/>
                </w:rPr>
                <w:t>I=</w:t>
              </w:r>
              <w:r w:rsidR="007A4BCD">
                <w:rPr>
                  <w:rFonts w:ascii="Calibri" w:hAnsi="Calibri" w:cs="Calibri"/>
                  <w:sz w:val="20"/>
                  <w:szCs w:val="20"/>
                </w:rPr>
                <w:t>4</w:t>
              </w:r>
            </w:ins>
          </w:p>
        </w:tc>
        <w:tc>
          <w:tcPr>
            <w:tcW w:w="3600" w:type="dxa"/>
            <w:tcBorders>
              <w:top w:val="single" w:sz="4" w:space="0" w:color="auto"/>
              <w:left w:val="single" w:sz="4" w:space="0" w:color="auto"/>
              <w:bottom w:val="single" w:sz="4" w:space="0" w:color="auto"/>
              <w:right w:val="single" w:sz="4" w:space="0" w:color="auto"/>
            </w:tcBorders>
          </w:tcPr>
          <w:p w14:paraId="4875276C" w14:textId="77777777" w:rsidR="003E7351" w:rsidRPr="00C460F9" w:rsidRDefault="003E7351" w:rsidP="003E7351">
            <w:pPr>
              <w:shd w:val="clear" w:color="auto" w:fill="FFFFFF"/>
              <w:rPr>
                <w:rFonts w:ascii="Calibri" w:hAnsi="Calibri" w:cs="Calibri"/>
                <w:iCs/>
                <w:sz w:val="20"/>
                <w:szCs w:val="20"/>
              </w:rPr>
            </w:pPr>
            <w:r w:rsidRPr="00C460F9">
              <w:rPr>
                <w:rFonts w:ascii="Calibri" w:hAnsi="Calibri" w:cs="Calibri"/>
                <w:iCs/>
                <w:sz w:val="20"/>
                <w:szCs w:val="20"/>
              </w:rPr>
              <w:t xml:space="preserve">Move project activities to safer areas, or delay/postpone activities for </w:t>
            </w:r>
            <w:r w:rsidR="00F8285C">
              <w:rPr>
                <w:rFonts w:ascii="Calibri" w:hAnsi="Calibri" w:cs="Calibri"/>
                <w:iCs/>
                <w:sz w:val="20"/>
                <w:szCs w:val="20"/>
              </w:rPr>
              <w:t xml:space="preserve">a </w:t>
            </w:r>
            <w:r w:rsidRPr="00C460F9">
              <w:rPr>
                <w:rFonts w:ascii="Calibri" w:hAnsi="Calibri" w:cs="Calibri"/>
                <w:iCs/>
                <w:sz w:val="20"/>
                <w:szCs w:val="20"/>
              </w:rPr>
              <w:t>certain duration</w:t>
            </w:r>
          </w:p>
        </w:tc>
        <w:tc>
          <w:tcPr>
            <w:tcW w:w="1350" w:type="dxa"/>
            <w:tcBorders>
              <w:top w:val="single" w:sz="4" w:space="0" w:color="auto"/>
              <w:left w:val="single" w:sz="4" w:space="0" w:color="auto"/>
              <w:bottom w:val="single" w:sz="4" w:space="0" w:color="auto"/>
              <w:right w:val="single" w:sz="4" w:space="0" w:color="auto"/>
            </w:tcBorders>
          </w:tcPr>
          <w:p w14:paraId="51763413"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Project Manager</w:t>
            </w:r>
          </w:p>
        </w:tc>
        <w:tc>
          <w:tcPr>
            <w:tcW w:w="1183" w:type="dxa"/>
            <w:tcBorders>
              <w:top w:val="single" w:sz="4" w:space="0" w:color="auto"/>
              <w:left w:val="single" w:sz="4" w:space="0" w:color="auto"/>
              <w:bottom w:val="single" w:sz="4" w:space="0" w:color="auto"/>
              <w:right w:val="single" w:sz="4" w:space="0" w:color="auto"/>
            </w:tcBorders>
          </w:tcPr>
          <w:p w14:paraId="3EB88E93" w14:textId="77777777" w:rsidR="003E7351" w:rsidRPr="00C460F9" w:rsidRDefault="003E7351" w:rsidP="003E7351">
            <w:pPr>
              <w:shd w:val="clear" w:color="auto" w:fill="FFFFFF"/>
              <w:rPr>
                <w:rFonts w:ascii="Calibri" w:hAnsi="Calibri" w:cs="Calibri"/>
                <w:sz w:val="20"/>
                <w:szCs w:val="20"/>
              </w:rPr>
            </w:pPr>
          </w:p>
        </w:tc>
        <w:tc>
          <w:tcPr>
            <w:tcW w:w="828" w:type="dxa"/>
            <w:tcBorders>
              <w:top w:val="single" w:sz="4" w:space="0" w:color="auto"/>
              <w:left w:val="single" w:sz="4" w:space="0" w:color="auto"/>
              <w:bottom w:val="single" w:sz="4" w:space="0" w:color="auto"/>
              <w:right w:val="single" w:sz="4" w:space="0" w:color="auto"/>
            </w:tcBorders>
          </w:tcPr>
          <w:p w14:paraId="494276CB" w14:textId="77777777" w:rsidR="003E7351" w:rsidRPr="00C460F9" w:rsidRDefault="003E7351" w:rsidP="003E7351">
            <w:pPr>
              <w:shd w:val="clear" w:color="auto" w:fill="FFFFFF"/>
              <w:rPr>
                <w:rFonts w:ascii="Calibri" w:hAnsi="Calibri" w:cs="Calibri"/>
                <w:sz w:val="20"/>
                <w:szCs w:val="20"/>
              </w:rPr>
            </w:pPr>
          </w:p>
        </w:tc>
        <w:tc>
          <w:tcPr>
            <w:tcW w:w="869" w:type="dxa"/>
            <w:tcBorders>
              <w:top w:val="single" w:sz="4" w:space="0" w:color="auto"/>
              <w:left w:val="single" w:sz="4" w:space="0" w:color="auto"/>
              <w:bottom w:val="single" w:sz="4" w:space="0" w:color="auto"/>
              <w:right w:val="single" w:sz="4" w:space="0" w:color="auto"/>
            </w:tcBorders>
          </w:tcPr>
          <w:p w14:paraId="15D417F9" w14:textId="77777777" w:rsidR="003E7351" w:rsidRPr="00C460F9" w:rsidRDefault="003E7351" w:rsidP="003E7351">
            <w:pPr>
              <w:shd w:val="clear" w:color="auto" w:fill="FFFFFF"/>
              <w:rPr>
                <w:rFonts w:ascii="Calibri" w:hAnsi="Calibri" w:cs="Calibri"/>
                <w:sz w:val="20"/>
                <w:szCs w:val="20"/>
              </w:rPr>
            </w:pPr>
          </w:p>
        </w:tc>
      </w:tr>
      <w:tr w:rsidR="00C460F9" w:rsidRPr="00C460F9" w14:paraId="57CDAD94" w14:textId="77777777" w:rsidTr="00A71A1A">
        <w:tc>
          <w:tcPr>
            <w:tcW w:w="372" w:type="dxa"/>
            <w:tcBorders>
              <w:top w:val="single" w:sz="4" w:space="0" w:color="auto"/>
              <w:left w:val="single" w:sz="4" w:space="0" w:color="auto"/>
              <w:bottom w:val="single" w:sz="4" w:space="0" w:color="auto"/>
              <w:right w:val="single" w:sz="4" w:space="0" w:color="auto"/>
            </w:tcBorders>
          </w:tcPr>
          <w:p w14:paraId="4DF21E98"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6</w:t>
            </w:r>
          </w:p>
        </w:tc>
        <w:tc>
          <w:tcPr>
            <w:tcW w:w="2616" w:type="dxa"/>
            <w:tcBorders>
              <w:top w:val="single" w:sz="4" w:space="0" w:color="auto"/>
              <w:left w:val="single" w:sz="4" w:space="0" w:color="auto"/>
              <w:bottom w:val="single" w:sz="4" w:space="0" w:color="auto"/>
              <w:right w:val="single" w:sz="4" w:space="0" w:color="auto"/>
            </w:tcBorders>
          </w:tcPr>
          <w:p w14:paraId="5C8C8E1A" w14:textId="77777777" w:rsidR="003E7351" w:rsidRPr="00C460F9" w:rsidRDefault="003E7351" w:rsidP="003E7351">
            <w:pPr>
              <w:shd w:val="clear" w:color="auto" w:fill="FFFFFF"/>
              <w:jc w:val="left"/>
              <w:rPr>
                <w:rFonts w:ascii="Calibri" w:hAnsi="Calibri" w:cs="Calibri"/>
                <w:iCs/>
                <w:sz w:val="20"/>
                <w:szCs w:val="20"/>
              </w:rPr>
            </w:pPr>
            <w:r w:rsidRPr="00C460F9">
              <w:rPr>
                <w:rFonts w:ascii="Calibri" w:hAnsi="Calibri" w:cs="Calibri"/>
                <w:iCs/>
                <w:sz w:val="20"/>
                <w:szCs w:val="20"/>
              </w:rPr>
              <w:t xml:space="preserve">Frequent disasters/crises in the country delay the Project implementation </w:t>
            </w:r>
          </w:p>
        </w:tc>
        <w:tc>
          <w:tcPr>
            <w:tcW w:w="1003" w:type="dxa"/>
            <w:tcBorders>
              <w:top w:val="single" w:sz="4" w:space="0" w:color="auto"/>
              <w:left w:val="single" w:sz="4" w:space="0" w:color="auto"/>
              <w:bottom w:val="single" w:sz="4" w:space="0" w:color="auto"/>
              <w:right w:val="single" w:sz="4" w:space="0" w:color="auto"/>
            </w:tcBorders>
          </w:tcPr>
          <w:p w14:paraId="17344FF8"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March 2021</w:t>
            </w:r>
          </w:p>
        </w:tc>
        <w:tc>
          <w:tcPr>
            <w:tcW w:w="1404" w:type="dxa"/>
            <w:tcBorders>
              <w:top w:val="single" w:sz="4" w:space="0" w:color="auto"/>
              <w:left w:val="single" w:sz="4" w:space="0" w:color="auto"/>
              <w:bottom w:val="single" w:sz="4" w:space="0" w:color="auto"/>
              <w:right w:val="single" w:sz="4" w:space="0" w:color="auto"/>
            </w:tcBorders>
          </w:tcPr>
          <w:p w14:paraId="4CEC8C5F"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Environmental</w:t>
            </w:r>
          </w:p>
        </w:tc>
        <w:tc>
          <w:tcPr>
            <w:tcW w:w="833" w:type="dxa"/>
            <w:tcBorders>
              <w:top w:val="single" w:sz="4" w:space="0" w:color="auto"/>
              <w:left w:val="single" w:sz="4" w:space="0" w:color="auto"/>
              <w:bottom w:val="single" w:sz="4" w:space="0" w:color="auto"/>
              <w:right w:val="single" w:sz="4" w:space="0" w:color="auto"/>
            </w:tcBorders>
          </w:tcPr>
          <w:p w14:paraId="54F54F99" w14:textId="77777777" w:rsidR="003E7351" w:rsidRDefault="007A4BCD" w:rsidP="003E7351">
            <w:pPr>
              <w:shd w:val="clear" w:color="auto" w:fill="FFFFFF"/>
              <w:rPr>
                <w:ins w:id="6457" w:author="Tarik-ul-Islam" w:date="2021-05-02T19:37:00Z"/>
                <w:rFonts w:ascii="Calibri" w:hAnsi="Calibri" w:cs="Calibri"/>
                <w:sz w:val="20"/>
                <w:szCs w:val="20"/>
              </w:rPr>
            </w:pPr>
            <w:ins w:id="6458" w:author="Tarik-ul-Islam" w:date="2021-05-02T19:37:00Z">
              <w:r>
                <w:rPr>
                  <w:rFonts w:ascii="Calibri" w:hAnsi="Calibri" w:cs="Calibri"/>
                  <w:sz w:val="20"/>
                  <w:szCs w:val="20"/>
                </w:rPr>
                <w:t>P=</w:t>
              </w:r>
            </w:ins>
            <w:r w:rsidR="003E7351" w:rsidRPr="00C460F9">
              <w:rPr>
                <w:rFonts w:ascii="Calibri" w:hAnsi="Calibri" w:cs="Calibri"/>
                <w:sz w:val="20"/>
                <w:szCs w:val="20"/>
              </w:rPr>
              <w:t>3</w:t>
            </w:r>
          </w:p>
          <w:p w14:paraId="29D209F4" w14:textId="47F5599F" w:rsidR="007A4BCD" w:rsidRPr="00C460F9" w:rsidRDefault="007A4BCD" w:rsidP="003E7351">
            <w:pPr>
              <w:shd w:val="clear" w:color="auto" w:fill="FFFFFF"/>
              <w:rPr>
                <w:rFonts w:ascii="Calibri" w:hAnsi="Calibri" w:cs="Calibri"/>
                <w:sz w:val="20"/>
                <w:szCs w:val="20"/>
              </w:rPr>
            </w:pPr>
            <w:ins w:id="6459" w:author="Tarik-ul-Islam" w:date="2021-05-02T19:37:00Z">
              <w:r>
                <w:rPr>
                  <w:rFonts w:ascii="Calibri" w:hAnsi="Calibri" w:cs="Calibri"/>
                  <w:sz w:val="20"/>
                  <w:szCs w:val="20"/>
                </w:rPr>
                <w:t>I=4</w:t>
              </w:r>
            </w:ins>
          </w:p>
        </w:tc>
        <w:tc>
          <w:tcPr>
            <w:tcW w:w="3600" w:type="dxa"/>
            <w:tcBorders>
              <w:top w:val="single" w:sz="4" w:space="0" w:color="auto"/>
              <w:left w:val="single" w:sz="4" w:space="0" w:color="auto"/>
              <w:bottom w:val="single" w:sz="4" w:space="0" w:color="auto"/>
              <w:right w:val="single" w:sz="4" w:space="0" w:color="auto"/>
            </w:tcBorders>
          </w:tcPr>
          <w:p w14:paraId="79D4AFA0" w14:textId="77777777" w:rsidR="003E7351" w:rsidRPr="00C460F9" w:rsidRDefault="003E7351" w:rsidP="003E7351">
            <w:pPr>
              <w:shd w:val="clear" w:color="auto" w:fill="FFFFFF"/>
              <w:rPr>
                <w:rFonts w:ascii="Calibri" w:hAnsi="Calibri" w:cs="Calibri"/>
                <w:iCs/>
                <w:sz w:val="20"/>
                <w:szCs w:val="20"/>
              </w:rPr>
            </w:pPr>
            <w:r w:rsidRPr="00C460F9">
              <w:rPr>
                <w:rFonts w:ascii="Calibri" w:hAnsi="Calibri" w:cs="Calibri"/>
                <w:iCs/>
                <w:sz w:val="20"/>
                <w:szCs w:val="20"/>
              </w:rPr>
              <w:t xml:space="preserve">Move project activities to safer areas, or delay/postpone activities for </w:t>
            </w:r>
            <w:r w:rsidR="00F8285C">
              <w:rPr>
                <w:rFonts w:ascii="Calibri" w:hAnsi="Calibri" w:cs="Calibri"/>
                <w:iCs/>
                <w:sz w:val="20"/>
                <w:szCs w:val="20"/>
              </w:rPr>
              <w:t xml:space="preserve">a </w:t>
            </w:r>
            <w:r w:rsidRPr="00C460F9">
              <w:rPr>
                <w:rFonts w:ascii="Calibri" w:hAnsi="Calibri" w:cs="Calibri"/>
                <w:iCs/>
                <w:sz w:val="20"/>
                <w:szCs w:val="20"/>
              </w:rPr>
              <w:t>certain duration</w:t>
            </w:r>
          </w:p>
        </w:tc>
        <w:tc>
          <w:tcPr>
            <w:tcW w:w="1350" w:type="dxa"/>
            <w:tcBorders>
              <w:top w:val="single" w:sz="4" w:space="0" w:color="auto"/>
              <w:left w:val="single" w:sz="4" w:space="0" w:color="auto"/>
              <w:bottom w:val="single" w:sz="4" w:space="0" w:color="auto"/>
              <w:right w:val="single" w:sz="4" w:space="0" w:color="auto"/>
            </w:tcBorders>
          </w:tcPr>
          <w:p w14:paraId="6F629318" w14:textId="77777777" w:rsidR="003E7351" w:rsidRPr="00C460F9" w:rsidRDefault="003E7351" w:rsidP="003E7351">
            <w:pPr>
              <w:shd w:val="clear" w:color="auto" w:fill="FFFFFF"/>
              <w:rPr>
                <w:rFonts w:ascii="Calibri" w:hAnsi="Calibri" w:cs="Calibri"/>
                <w:sz w:val="20"/>
                <w:szCs w:val="20"/>
              </w:rPr>
            </w:pPr>
            <w:r w:rsidRPr="00C460F9">
              <w:rPr>
                <w:rFonts w:ascii="Calibri" w:hAnsi="Calibri" w:cs="Calibri"/>
                <w:sz w:val="20"/>
                <w:szCs w:val="20"/>
              </w:rPr>
              <w:t>Project Manager</w:t>
            </w:r>
          </w:p>
        </w:tc>
        <w:tc>
          <w:tcPr>
            <w:tcW w:w="1183" w:type="dxa"/>
            <w:tcBorders>
              <w:top w:val="single" w:sz="4" w:space="0" w:color="auto"/>
              <w:left w:val="single" w:sz="4" w:space="0" w:color="auto"/>
              <w:bottom w:val="single" w:sz="4" w:space="0" w:color="auto"/>
              <w:right w:val="single" w:sz="4" w:space="0" w:color="auto"/>
            </w:tcBorders>
          </w:tcPr>
          <w:p w14:paraId="33B1F73B" w14:textId="77777777" w:rsidR="003E7351" w:rsidRPr="00C460F9" w:rsidRDefault="003E7351" w:rsidP="003E7351">
            <w:pPr>
              <w:shd w:val="clear" w:color="auto" w:fill="FFFFFF"/>
              <w:rPr>
                <w:rFonts w:ascii="Calibri" w:hAnsi="Calibri" w:cs="Calibri"/>
                <w:sz w:val="20"/>
                <w:szCs w:val="20"/>
              </w:rPr>
            </w:pPr>
          </w:p>
        </w:tc>
        <w:tc>
          <w:tcPr>
            <w:tcW w:w="828" w:type="dxa"/>
            <w:tcBorders>
              <w:top w:val="single" w:sz="4" w:space="0" w:color="auto"/>
              <w:left w:val="single" w:sz="4" w:space="0" w:color="auto"/>
              <w:bottom w:val="single" w:sz="4" w:space="0" w:color="auto"/>
              <w:right w:val="single" w:sz="4" w:space="0" w:color="auto"/>
            </w:tcBorders>
          </w:tcPr>
          <w:p w14:paraId="4D66617C" w14:textId="77777777" w:rsidR="003E7351" w:rsidRPr="00C460F9" w:rsidRDefault="003E7351" w:rsidP="003E7351">
            <w:pPr>
              <w:shd w:val="clear" w:color="auto" w:fill="FFFFFF"/>
              <w:rPr>
                <w:rFonts w:ascii="Calibri" w:hAnsi="Calibri" w:cs="Calibri"/>
                <w:sz w:val="20"/>
                <w:szCs w:val="20"/>
              </w:rPr>
            </w:pPr>
          </w:p>
        </w:tc>
        <w:tc>
          <w:tcPr>
            <w:tcW w:w="869" w:type="dxa"/>
            <w:tcBorders>
              <w:top w:val="single" w:sz="4" w:space="0" w:color="auto"/>
              <w:left w:val="single" w:sz="4" w:space="0" w:color="auto"/>
              <w:bottom w:val="single" w:sz="4" w:space="0" w:color="auto"/>
              <w:right w:val="single" w:sz="4" w:space="0" w:color="auto"/>
            </w:tcBorders>
          </w:tcPr>
          <w:p w14:paraId="6BB69DB9" w14:textId="77777777" w:rsidR="003E7351" w:rsidRPr="00C460F9" w:rsidRDefault="003E7351" w:rsidP="003E7351">
            <w:pPr>
              <w:shd w:val="clear" w:color="auto" w:fill="FFFFFF"/>
              <w:rPr>
                <w:rFonts w:ascii="Calibri" w:hAnsi="Calibri" w:cs="Calibri"/>
                <w:sz w:val="20"/>
                <w:szCs w:val="20"/>
              </w:rPr>
            </w:pPr>
          </w:p>
        </w:tc>
      </w:tr>
    </w:tbl>
    <w:p w14:paraId="0888EBD9" w14:textId="77777777" w:rsidR="008F1069" w:rsidRPr="00C460F9" w:rsidRDefault="008F1069" w:rsidP="00F25711"/>
    <w:p w14:paraId="07CC9896" w14:textId="77777777" w:rsidR="00C33886" w:rsidRPr="00C460F9" w:rsidRDefault="00C33886" w:rsidP="00F25711">
      <w:pPr>
        <w:sectPr w:rsidR="00C33886" w:rsidRPr="00C460F9" w:rsidSect="00D70325">
          <w:pgSz w:w="16838" w:h="11906" w:orient="landscape" w:code="9"/>
          <w:pgMar w:top="1152" w:right="864" w:bottom="1152" w:left="864" w:header="720" w:footer="431" w:gutter="0"/>
          <w:cols w:space="708"/>
          <w:titlePg/>
          <w:docGrid w:linePitch="360"/>
        </w:sectPr>
      </w:pPr>
    </w:p>
    <w:p w14:paraId="4F06612C" w14:textId="77777777" w:rsidR="00C33886" w:rsidRPr="00C460F9" w:rsidRDefault="00C33886" w:rsidP="00F25711"/>
    <w:p w14:paraId="42CAB50B" w14:textId="77777777" w:rsidR="00D70325" w:rsidRPr="00C460F9" w:rsidRDefault="00D70325" w:rsidP="00D70325">
      <w:pPr>
        <w:jc w:val="left"/>
        <w:rPr>
          <w:rFonts w:ascii="Calibri" w:hAnsi="Calibri" w:cs="Calibri"/>
          <w:b/>
          <w:szCs w:val="22"/>
        </w:rPr>
      </w:pPr>
      <w:r w:rsidRPr="00C460F9">
        <w:rPr>
          <w:rFonts w:ascii="Calibri" w:hAnsi="Calibri" w:cs="Calibri"/>
          <w:b/>
          <w:szCs w:val="22"/>
        </w:rPr>
        <w:t xml:space="preserve">Annex-IV –Terms and References for the Project Board and the Project Manager </w:t>
      </w:r>
    </w:p>
    <w:p w14:paraId="75903B96" w14:textId="77777777" w:rsidR="00D70325" w:rsidRPr="00C460F9" w:rsidRDefault="00D70325" w:rsidP="00D70325"/>
    <w:p w14:paraId="394AEC78" w14:textId="77777777" w:rsidR="00D70325" w:rsidRPr="00C460F9" w:rsidRDefault="00D70325" w:rsidP="00D70325">
      <w:pPr>
        <w:autoSpaceDE w:val="0"/>
        <w:autoSpaceDN w:val="0"/>
        <w:adjustRightInd w:val="0"/>
        <w:spacing w:after="0"/>
        <w:jc w:val="left"/>
        <w:rPr>
          <w:rFonts w:ascii="Times New Roman" w:hAnsi="Times New Roman"/>
          <w:b/>
          <w:bCs/>
          <w:szCs w:val="22"/>
          <w:lang w:eastAsia="en-GB"/>
        </w:rPr>
      </w:pPr>
      <w:r w:rsidRPr="00C460F9">
        <w:rPr>
          <w:rFonts w:ascii="Times New Roman" w:hAnsi="Times New Roman"/>
          <w:b/>
          <w:bCs/>
          <w:szCs w:val="22"/>
          <w:lang w:eastAsia="en-GB"/>
        </w:rPr>
        <w:t>A. Project Board</w:t>
      </w:r>
    </w:p>
    <w:p w14:paraId="0A5E7E8E"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6629C196" w14:textId="77777777" w:rsidR="00D70325" w:rsidRPr="00C460F9" w:rsidRDefault="00D70325" w:rsidP="00D70325">
      <w:p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 xml:space="preserve">The Project Board is responsible for making management decisions for a project when guidance is required by the Project Manager/Chief Technical Specialist. The Project Board plays a critical role in project monitoring and evaluations by quality assuring these processes and products and using evaluations for performance improvement, </w:t>
      </w:r>
      <w:proofErr w:type="gramStart"/>
      <w:r w:rsidRPr="00C460F9">
        <w:rPr>
          <w:rFonts w:ascii="Calibri" w:hAnsi="Calibri" w:cs="Calibri"/>
          <w:szCs w:val="22"/>
          <w:lang w:eastAsia="en-GB"/>
        </w:rPr>
        <w:t>accountability</w:t>
      </w:r>
      <w:proofErr w:type="gramEnd"/>
      <w:r w:rsidRPr="00C460F9">
        <w:rPr>
          <w:rFonts w:ascii="Calibri" w:hAnsi="Calibri" w:cs="Calibri"/>
          <w:szCs w:val="22"/>
          <w:lang w:eastAsia="en-GB"/>
        </w:rPr>
        <w:t xml:space="preserve"> and learning. It ensures that required resources are committed and arbitrates on any conflicts within the project or negotiates a solution to any problems with external bodies. Based on the approved Annual Work Plan, the Project Board can also consider and approve the quarterly plans (if applicable) and approve any essential deviations from the original plans.</w:t>
      </w:r>
    </w:p>
    <w:p w14:paraId="6AF47394"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3F02D7AC" w14:textId="77777777" w:rsidR="00D70325" w:rsidRPr="00C460F9" w:rsidRDefault="00D70325" w:rsidP="00D70325">
      <w:p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The PB will be chaired by the UNDP Resident Representative with participation from the counterparts, donors</w:t>
      </w:r>
      <w:r w:rsidR="00F8285C">
        <w:rPr>
          <w:rFonts w:ascii="Calibri" w:hAnsi="Calibri" w:cs="Calibri"/>
          <w:szCs w:val="22"/>
          <w:lang w:eastAsia="en-GB"/>
        </w:rPr>
        <w:t>,</w:t>
      </w:r>
      <w:r w:rsidRPr="00C460F9">
        <w:rPr>
          <w:rFonts w:ascii="Calibri" w:hAnsi="Calibri" w:cs="Calibri"/>
          <w:szCs w:val="22"/>
          <w:lang w:eastAsia="en-GB"/>
        </w:rPr>
        <w:t xml:space="preserve"> and implementing partners. Members of the Project Board from the government are likely to include the Ministry of Energy and Water Resources, the Directorate of Environment and Climate Change (DOECC) under the Office of the Prime Minister</w:t>
      </w:r>
      <w:r w:rsidR="00F8285C">
        <w:rPr>
          <w:rFonts w:ascii="Calibri" w:hAnsi="Calibri" w:cs="Calibri"/>
          <w:szCs w:val="22"/>
          <w:lang w:eastAsia="en-GB"/>
        </w:rPr>
        <w:t>,</w:t>
      </w:r>
      <w:r w:rsidRPr="00C460F9">
        <w:rPr>
          <w:rFonts w:ascii="Calibri" w:hAnsi="Calibri" w:cs="Calibri"/>
          <w:szCs w:val="22"/>
          <w:lang w:eastAsia="en-GB"/>
        </w:rPr>
        <w:t xml:space="preserve"> and the  Ministry of Humanitarian Affairs and Disaster Management as the counterpart ministries for the three components under the project.  The project board may also consider the inclusion of representatives from the Ministry of Planning and Economic Progress, the Ministry of Women and Human Rights Development, the Ministry of Livestock, Forest and Rangeland, the Ministry of Agriculture, the Ministry of Social Affairs, the Ministry of Internal Security, Somalia Meteorology Service as well as representatives of the Federal Member States. The Project Board will also include members from youth, women, and civil society organization representatives.</w:t>
      </w:r>
    </w:p>
    <w:p w14:paraId="6B18B254"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2D7E4058" w14:textId="77777777" w:rsidR="00D70325" w:rsidRPr="00C460F9" w:rsidRDefault="00D70325" w:rsidP="00D70325">
      <w:p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The PB will convene annually to discuss project progress and approve annual work plans. The UNDP Programme Officer will be an ex-officio member of PB responsible for taking minutes. Representatives of other stakeholders can be included in the Board as appropriate.</w:t>
      </w:r>
    </w:p>
    <w:p w14:paraId="5F77454F"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7DAAE3A1" w14:textId="77777777" w:rsidR="00D70325" w:rsidRPr="00C460F9" w:rsidRDefault="00D70325" w:rsidP="00D70325">
      <w:p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The responsibilities of the PB will be to:</w:t>
      </w:r>
    </w:p>
    <w:p w14:paraId="1FEB81F7"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28E5988E"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Review and approve work plans, financial plans</w:t>
      </w:r>
      <w:r w:rsidR="00F8285C">
        <w:rPr>
          <w:rFonts w:ascii="Calibri" w:hAnsi="Calibri" w:cs="Calibri"/>
          <w:szCs w:val="22"/>
          <w:lang w:eastAsia="en-GB"/>
        </w:rPr>
        <w:t>,</w:t>
      </w:r>
      <w:r w:rsidRPr="00C460F9">
        <w:rPr>
          <w:rFonts w:ascii="Calibri" w:hAnsi="Calibri" w:cs="Calibri"/>
          <w:szCs w:val="22"/>
          <w:lang w:eastAsia="en-GB"/>
        </w:rPr>
        <w:t xml:space="preserve"> and reports;</w:t>
      </w:r>
    </w:p>
    <w:p w14:paraId="0B1A3F6E"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Supervise project activities through monitoring progress and approving annual reports;</w:t>
      </w:r>
    </w:p>
    <w:p w14:paraId="09000926"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Provide strategic advice to the implementing institutions to ensure the integration of project activities with national and sub-national sustainable development and climate resilience objectives.</w:t>
      </w:r>
    </w:p>
    <w:p w14:paraId="616BB465"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Ensure inter-agency coordination and cross-sectorial dissemination of strategic findings</w:t>
      </w:r>
    </w:p>
    <w:p w14:paraId="7BF46C5E"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Ensure full participation of stakeholders in project activities</w:t>
      </w:r>
    </w:p>
    <w:p w14:paraId="6AEE3EA4"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Assist with organization of project reviews and contracting consultancies under technical assistance</w:t>
      </w:r>
    </w:p>
    <w:p w14:paraId="50E61A61" w14:textId="77777777" w:rsidR="00D70325" w:rsidRPr="00C460F9" w:rsidRDefault="00D70325" w:rsidP="008003C5">
      <w:pPr>
        <w:pStyle w:val="ListParagraph"/>
        <w:numPr>
          <w:ilvl w:val="0"/>
          <w:numId w:val="4"/>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Provide guidance to the Project Manager.</w:t>
      </w:r>
    </w:p>
    <w:p w14:paraId="268EDE5F" w14:textId="77777777" w:rsidR="00D70325" w:rsidRPr="00C460F9" w:rsidRDefault="00D70325" w:rsidP="00D70325">
      <w:pPr>
        <w:autoSpaceDE w:val="0"/>
        <w:autoSpaceDN w:val="0"/>
        <w:adjustRightInd w:val="0"/>
        <w:spacing w:after="0"/>
        <w:rPr>
          <w:rFonts w:ascii="Calibri" w:hAnsi="Calibri" w:cs="Calibri"/>
          <w:b/>
          <w:bCs/>
          <w:szCs w:val="22"/>
          <w:lang w:eastAsia="en-GB"/>
        </w:rPr>
      </w:pPr>
    </w:p>
    <w:p w14:paraId="51F5A1E6" w14:textId="77777777" w:rsidR="00D70325" w:rsidRPr="00C460F9" w:rsidRDefault="00D70325" w:rsidP="00D70325">
      <w:pPr>
        <w:autoSpaceDE w:val="0"/>
        <w:autoSpaceDN w:val="0"/>
        <w:adjustRightInd w:val="0"/>
        <w:spacing w:after="0"/>
        <w:rPr>
          <w:rFonts w:ascii="Times New Roman" w:hAnsi="Times New Roman"/>
          <w:b/>
          <w:bCs/>
          <w:szCs w:val="22"/>
          <w:lang w:eastAsia="en-GB"/>
        </w:rPr>
      </w:pPr>
    </w:p>
    <w:p w14:paraId="5750E805" w14:textId="77777777" w:rsidR="00D70325" w:rsidRPr="00C460F9" w:rsidRDefault="00D70325" w:rsidP="00D70325">
      <w:pPr>
        <w:autoSpaceDE w:val="0"/>
        <w:autoSpaceDN w:val="0"/>
        <w:adjustRightInd w:val="0"/>
        <w:spacing w:after="0"/>
        <w:rPr>
          <w:rFonts w:ascii="Times New Roman" w:hAnsi="Times New Roman"/>
          <w:b/>
          <w:bCs/>
          <w:szCs w:val="22"/>
          <w:lang w:eastAsia="en-GB"/>
        </w:rPr>
      </w:pPr>
      <w:r w:rsidRPr="00C460F9">
        <w:rPr>
          <w:rFonts w:ascii="Times New Roman" w:hAnsi="Times New Roman"/>
          <w:b/>
          <w:bCs/>
          <w:szCs w:val="22"/>
          <w:lang w:eastAsia="en-GB"/>
        </w:rPr>
        <w:br w:type="page"/>
      </w:r>
    </w:p>
    <w:p w14:paraId="55E1DE22" w14:textId="77777777" w:rsidR="00D70325" w:rsidRPr="00C460F9" w:rsidRDefault="00D70325" w:rsidP="00D70325">
      <w:pPr>
        <w:autoSpaceDE w:val="0"/>
        <w:autoSpaceDN w:val="0"/>
        <w:adjustRightInd w:val="0"/>
        <w:spacing w:after="0"/>
        <w:rPr>
          <w:rFonts w:ascii="Times New Roman" w:hAnsi="Times New Roman"/>
          <w:b/>
          <w:bCs/>
          <w:szCs w:val="22"/>
          <w:lang w:eastAsia="en-GB"/>
        </w:rPr>
      </w:pPr>
      <w:r w:rsidRPr="00C460F9">
        <w:rPr>
          <w:rFonts w:ascii="Times New Roman" w:hAnsi="Times New Roman"/>
          <w:b/>
          <w:bCs/>
          <w:szCs w:val="22"/>
          <w:lang w:eastAsia="en-GB"/>
        </w:rPr>
        <w:t xml:space="preserve">B. Project Manager/ Chief Technical Specialist  </w:t>
      </w:r>
    </w:p>
    <w:p w14:paraId="5513A1C8"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6D3250EB" w14:textId="77777777" w:rsidR="00D70325" w:rsidRPr="00C460F9" w:rsidRDefault="00D70325" w:rsidP="00D70325">
      <w:p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The Project Manager (PM)/Chief Technical Specialist will lead the implementation of the project and will be responsible for technical guidance in consultation with the project experts and coordination with the counterparts, partners. The Project Manager’s prime responsibility is to ensure that the project produces the results specified in the project document, to the required standard of quality and within the specified constraints of time and cost. The PM is accountable to UNDP, and the Project Board for the quality, timeliness, and effectiveness of the activities carried out, as well as for the use of funds. He/she will also be responsible for coordinating budgets and work plans.</w:t>
      </w:r>
    </w:p>
    <w:p w14:paraId="3E572A5A"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31009696"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7E9DD4CD" w14:textId="77777777" w:rsidR="00D70325" w:rsidRPr="00C460F9" w:rsidRDefault="00D70325" w:rsidP="00D70325">
      <w:p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Responsibilities:</w:t>
      </w:r>
    </w:p>
    <w:p w14:paraId="07F9B449" w14:textId="77777777" w:rsidR="00D70325" w:rsidRPr="00C460F9" w:rsidRDefault="00D70325" w:rsidP="00D70325">
      <w:pPr>
        <w:autoSpaceDE w:val="0"/>
        <w:autoSpaceDN w:val="0"/>
        <w:adjustRightInd w:val="0"/>
        <w:spacing w:after="0"/>
        <w:rPr>
          <w:rFonts w:ascii="Calibri" w:hAnsi="Calibri" w:cs="Calibri"/>
          <w:szCs w:val="22"/>
          <w:lang w:eastAsia="en-GB"/>
        </w:rPr>
      </w:pPr>
    </w:p>
    <w:p w14:paraId="11861915"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Ensure effective partnership working between the participating ministries, states</w:t>
      </w:r>
      <w:r w:rsidR="00F8285C">
        <w:rPr>
          <w:rFonts w:ascii="Calibri" w:hAnsi="Calibri" w:cs="Calibri"/>
          <w:szCs w:val="22"/>
          <w:lang w:eastAsia="en-GB"/>
        </w:rPr>
        <w:t>,</w:t>
      </w:r>
      <w:r w:rsidRPr="00C460F9">
        <w:rPr>
          <w:rFonts w:ascii="Calibri" w:hAnsi="Calibri" w:cs="Calibri"/>
          <w:szCs w:val="22"/>
          <w:lang w:eastAsia="en-GB"/>
        </w:rPr>
        <w:t xml:space="preserve"> and stakeholders.</w:t>
      </w:r>
    </w:p>
    <w:p w14:paraId="607CF5D2"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Manage human and financial resources in consultation with the UNDP Programme Officer to achieve results in line with the outputs and activities outlined in the project document.</w:t>
      </w:r>
    </w:p>
    <w:p w14:paraId="34EF6629"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Prepare detailed annual breakdowns of the work plan for all project objectives and preparation of quarterly work plans.</w:t>
      </w:r>
    </w:p>
    <w:p w14:paraId="5F2F09CF"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Lead the preparation and implementation of annual results-based work plans and logical frameworks as endorsed by the management.</w:t>
      </w:r>
    </w:p>
    <w:p w14:paraId="2A983F04"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Liaison with related and parallel activities dealing with adaptation, early warning, MF/MI</w:t>
      </w:r>
      <w:r w:rsidR="00F8285C">
        <w:rPr>
          <w:rFonts w:ascii="Calibri" w:hAnsi="Calibri" w:cs="Calibri"/>
          <w:szCs w:val="22"/>
          <w:lang w:eastAsia="en-GB"/>
        </w:rPr>
        <w:t>,</w:t>
      </w:r>
      <w:r w:rsidRPr="00C460F9">
        <w:rPr>
          <w:rFonts w:ascii="Calibri" w:hAnsi="Calibri" w:cs="Calibri"/>
          <w:szCs w:val="22"/>
          <w:lang w:eastAsia="en-GB"/>
        </w:rPr>
        <w:t xml:space="preserve"> and cooperating implementing Ministries and Bureaus.</w:t>
      </w:r>
    </w:p>
    <w:p w14:paraId="2DB636C0"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Monitor project activities, including financial matters, and preparing monthly and quarterly progress reports, and organize monthly and quarterly progress reviews.</w:t>
      </w:r>
    </w:p>
    <w:p w14:paraId="425F235D"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Coordinate the distribution of responsibilities amongst team members and organize the monitoring and tracking systems.</w:t>
      </w:r>
    </w:p>
    <w:p w14:paraId="56DC88CA"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Report and provide feedback on project strategies, activities, progress, and barriers to the Project Board.</w:t>
      </w:r>
    </w:p>
    <w:p w14:paraId="65789DB3"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Organize annual task team meetings to share knowledge and experiences and lesson learned.</w:t>
      </w:r>
    </w:p>
    <w:p w14:paraId="5F46C094" w14:textId="77777777" w:rsidR="00D70325" w:rsidRPr="00C460F9" w:rsidRDefault="00D70325" w:rsidP="008003C5">
      <w:pPr>
        <w:pStyle w:val="ListParagraph"/>
        <w:numPr>
          <w:ilvl w:val="0"/>
          <w:numId w:val="5"/>
        </w:numPr>
        <w:autoSpaceDE w:val="0"/>
        <w:autoSpaceDN w:val="0"/>
        <w:adjustRightInd w:val="0"/>
        <w:spacing w:after="0"/>
        <w:rPr>
          <w:rFonts w:ascii="Calibri" w:hAnsi="Calibri" w:cs="Calibri"/>
          <w:szCs w:val="22"/>
          <w:lang w:eastAsia="en-GB"/>
        </w:rPr>
      </w:pPr>
      <w:r w:rsidRPr="00C460F9">
        <w:rPr>
          <w:rFonts w:ascii="Calibri" w:hAnsi="Calibri" w:cs="Calibri"/>
          <w:szCs w:val="22"/>
          <w:lang w:eastAsia="en-GB"/>
        </w:rPr>
        <w:t>Facilitate Project Board meetings and document meeting minutes.</w:t>
      </w:r>
    </w:p>
    <w:p w14:paraId="3856E4D4" w14:textId="358D332E" w:rsidR="005D1890" w:rsidRPr="00C460F9" w:rsidRDefault="005D1890" w:rsidP="00D70325">
      <w:pPr>
        <w:autoSpaceDE w:val="0"/>
        <w:autoSpaceDN w:val="0"/>
        <w:adjustRightInd w:val="0"/>
        <w:spacing w:after="0"/>
        <w:jc w:val="left"/>
        <w:rPr>
          <w:rFonts w:ascii="Calibri" w:hAnsi="Calibri" w:cs="Calibri"/>
          <w:szCs w:val="22"/>
          <w:lang w:eastAsia="en-GB"/>
        </w:rPr>
      </w:pPr>
    </w:p>
    <w:sectPr w:rsidR="005D1890" w:rsidRPr="00C460F9" w:rsidSect="00A71A1A">
      <w:pgSz w:w="11906" w:h="16838" w:code="9"/>
      <w:pgMar w:top="862" w:right="1151" w:bottom="862" w:left="1151" w:header="720" w:footer="43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Jacqueline Olweya" w:date="2021-04-25T13:54:00Z" w:initials="JO">
    <w:p w14:paraId="0AD368C9" w14:textId="77777777" w:rsidR="00077E4B" w:rsidRDefault="00077E4B">
      <w:pPr>
        <w:pStyle w:val="CommentText"/>
      </w:pPr>
      <w:r>
        <w:rPr>
          <w:rStyle w:val="CommentReference"/>
        </w:rPr>
        <w:annotationRef/>
      </w:r>
      <w:r>
        <w:t xml:space="preserve">Despite indication in the ‘tracking sheet’ that LPAC comments have been integrated, this section does not reflect the changes agreed to. All three components are still heavy on ‘institutional capacity building’ at federal and state levels, with only component 3 </w:t>
      </w:r>
      <w:proofErr w:type="gramStart"/>
      <w:r>
        <w:t>making reference</w:t>
      </w:r>
      <w:proofErr w:type="gramEnd"/>
      <w:r>
        <w:t xml:space="preserve"> to rights holders (communities, vulnerable groups etc). Without changing the intent/purpose, it would be important to enhance capacity building of the right holders to ensure appropriate balance.</w:t>
      </w:r>
    </w:p>
  </w:comment>
  <w:comment w:id="20" w:author="Tarik-ul-Islam" w:date="2021-04-26T02:11:00Z" w:initials="TuI">
    <w:p w14:paraId="6B679B04" w14:textId="77777777" w:rsidR="00077E4B" w:rsidRDefault="00077E4B" w:rsidP="00087939">
      <w:pPr>
        <w:spacing w:after="0"/>
      </w:pPr>
      <w:r>
        <w:rPr>
          <w:rStyle w:val="CommentReference"/>
        </w:rPr>
        <w:annotationRef/>
      </w:r>
      <w:r>
        <w:t xml:space="preserve">The summary part has now been revised to reflect the engagement and capacity enhancement at the community level.  </w:t>
      </w:r>
    </w:p>
    <w:p w14:paraId="00B2EAE8" w14:textId="77777777" w:rsidR="00077E4B" w:rsidRDefault="00077E4B" w:rsidP="00087939">
      <w:pPr>
        <w:spacing w:after="0"/>
      </w:pPr>
    </w:p>
    <w:p w14:paraId="6AEA82E5" w14:textId="77777777" w:rsidR="00077E4B" w:rsidRDefault="00077E4B" w:rsidP="00087939">
      <w:pPr>
        <w:spacing w:after="0"/>
      </w:pPr>
      <w:r>
        <w:t>Earlier, the summary on the first page has been kept unchanged to match the signed agreement with Sida and the concept notes approved by the three counterparts. However, the right holders’ engagement and capacity enhancement were emphasized in the later sections under the first two components (page 13,14, 16 and few other places).</w:t>
      </w:r>
    </w:p>
    <w:p w14:paraId="41AC895F" w14:textId="77777777" w:rsidR="00077E4B" w:rsidRDefault="00077E4B" w:rsidP="00087939">
      <w:pPr>
        <w:spacing w:after="0"/>
      </w:pPr>
    </w:p>
    <w:p w14:paraId="131EE266" w14:textId="77777777" w:rsidR="00077E4B" w:rsidRDefault="00077E4B" w:rsidP="00087939">
      <w:pPr>
        <w:spacing w:after="0"/>
      </w:pPr>
      <w:r>
        <w:t>Notably, the first two components (IWRM and Environmental Governance) have been designed to support the GEF/GCF funded ongoing/pipeline projects that focus on local level actions to promote the resilience of pastoralist communities in Somalia. Weak institutional capacity has been identified as the critical priority needs by the counterparts (MoEWR and DoECC) to sustain and scale up existing community-based adaptation and build local resilience in Somalia.</w:t>
      </w:r>
    </w:p>
    <w:p w14:paraId="22E01136" w14:textId="77777777" w:rsidR="00077E4B" w:rsidRDefault="00077E4B">
      <w:pPr>
        <w:pStyle w:val="CommentText"/>
      </w:pPr>
    </w:p>
  </w:comment>
  <w:comment w:id="87" w:author="Jacqueline Olweya" w:date="2021-04-25T13:57:00Z" w:initials="JO">
    <w:p w14:paraId="09011A44" w14:textId="77777777" w:rsidR="00077E4B" w:rsidRDefault="00077E4B">
      <w:pPr>
        <w:pStyle w:val="CommentText"/>
      </w:pPr>
      <w:r>
        <w:rPr>
          <w:rStyle w:val="CommentReference"/>
        </w:rPr>
        <w:annotationRef/>
      </w:r>
      <w:r>
        <w:t>It would be good to indicate period/define ‘recent’ as the document is for 3 years.</w:t>
      </w:r>
    </w:p>
  </w:comment>
  <w:comment w:id="88" w:author="Tarik-ul-Islam" w:date="2021-04-26T02:08:00Z" w:initials="TuI">
    <w:p w14:paraId="0A59476C" w14:textId="77777777" w:rsidR="00077E4B" w:rsidRDefault="00077E4B">
      <w:pPr>
        <w:pStyle w:val="CommentText"/>
      </w:pPr>
      <w:r>
        <w:rPr>
          <w:rStyle w:val="CommentReference"/>
        </w:rPr>
        <w:annotationRef/>
      </w:r>
      <w:r>
        <w:t>Done</w:t>
      </w:r>
    </w:p>
  </w:comment>
  <w:comment w:id="91" w:author="Jacqueline Olweya" w:date="2021-04-25T14:03:00Z" w:initials="JO">
    <w:p w14:paraId="1E15ADDD" w14:textId="77777777" w:rsidR="00077E4B" w:rsidRDefault="00077E4B">
      <w:pPr>
        <w:pStyle w:val="CommentText"/>
      </w:pPr>
      <w:r>
        <w:rPr>
          <w:rStyle w:val="CommentReference"/>
        </w:rPr>
        <w:annotationRef/>
      </w:r>
      <w:r>
        <w:t>Does this include beneficiaries as well i.e. the vulnerable groups etc?</w:t>
      </w:r>
    </w:p>
  </w:comment>
  <w:comment w:id="92" w:author="Tarik-ul-Islam" w:date="2021-04-26T02:17:00Z" w:initials="TuI">
    <w:p w14:paraId="40BBB088" w14:textId="77777777" w:rsidR="00077E4B" w:rsidRDefault="00077E4B">
      <w:pPr>
        <w:pStyle w:val="CommentText"/>
      </w:pPr>
      <w:r>
        <w:rPr>
          <w:rStyle w:val="CommentReference"/>
        </w:rPr>
        <w:annotationRef/>
      </w:r>
      <w:r>
        <w:t xml:space="preserve">Yes. </w:t>
      </w:r>
      <w:proofErr w:type="gramStart"/>
      <w:r>
        <w:t xml:space="preserve">And in particular, </w:t>
      </w:r>
      <w:r w:rsidRPr="00491388">
        <w:rPr>
          <w:rFonts w:ascii="Calibri" w:hAnsi="Calibri" w:cs="Calibri"/>
          <w:szCs w:val="22"/>
          <w:lang w:val="en-CA" w:eastAsia="en-CA"/>
        </w:rPr>
        <w:t>women</w:t>
      </w:r>
      <w:proofErr w:type="gramEnd"/>
      <w:r w:rsidRPr="00491388">
        <w:rPr>
          <w:rFonts w:ascii="Calibri" w:hAnsi="Calibri" w:cs="Calibri"/>
          <w:szCs w:val="22"/>
          <w:lang w:val="en-CA" w:eastAsia="en-CA"/>
        </w:rPr>
        <w:t>, youth, and disabled people in Somalia</w:t>
      </w:r>
    </w:p>
  </w:comment>
  <w:comment w:id="106" w:author="Jacqueline Olweya" w:date="2021-04-25T14:08:00Z" w:initials="JO">
    <w:p w14:paraId="7B70228D" w14:textId="77777777" w:rsidR="00077E4B" w:rsidRDefault="00077E4B">
      <w:pPr>
        <w:pStyle w:val="CommentText"/>
      </w:pPr>
      <w:r>
        <w:rPr>
          <w:rStyle w:val="CommentReference"/>
        </w:rPr>
        <w:annotationRef/>
      </w:r>
      <w:r>
        <w:t xml:space="preserve">Fairly well drafted </w:t>
      </w:r>
      <w:proofErr w:type="spellStart"/>
      <w:r>
        <w:t>ToC</w:t>
      </w:r>
      <w:proofErr w:type="spellEnd"/>
      <w:r>
        <w:t>. However, it is misaligned with the overall TOC for the Outcome to which the project is intended to contribute (see below). Kindly try to enhance alignment….</w:t>
      </w:r>
    </w:p>
    <w:p w14:paraId="17EA7090" w14:textId="77777777" w:rsidR="00077E4B" w:rsidRDefault="00077E4B">
      <w:pPr>
        <w:pStyle w:val="CommentText"/>
      </w:pPr>
    </w:p>
    <w:p w14:paraId="17ED092D" w14:textId="77777777" w:rsidR="00077E4B" w:rsidRPr="00F66611" w:rsidRDefault="00077E4B" w:rsidP="002429A3">
      <w:pPr>
        <w:pStyle w:val="Heading3"/>
        <w:spacing w:line="276" w:lineRule="auto"/>
        <w:rPr>
          <w:rFonts w:ascii="Times New Roman" w:hAnsi="Times New Roman"/>
          <w:b w:val="0"/>
          <w:bCs/>
          <w:i/>
          <w:color w:val="0000FF"/>
          <w:sz w:val="20"/>
        </w:rPr>
      </w:pPr>
      <w:bookmarkStart w:id="108" w:name="_Toc50908733"/>
      <w:bookmarkStart w:id="109" w:name="_Toc51782556"/>
      <w:bookmarkStart w:id="110" w:name="_Toc52370124"/>
      <w:r w:rsidRPr="00F66611">
        <w:rPr>
          <w:rFonts w:ascii="Times New Roman" w:hAnsi="Times New Roman"/>
          <w:bCs/>
          <w:i/>
          <w:color w:val="0000FF"/>
          <w:sz w:val="20"/>
        </w:rPr>
        <w:t xml:space="preserve">Outcome 4.2: </w:t>
      </w:r>
      <w:bookmarkEnd w:id="108"/>
      <w:r w:rsidRPr="00F66611">
        <w:rPr>
          <w:rFonts w:ascii="Times New Roman" w:hAnsi="Times New Roman"/>
          <w:bCs/>
          <w:i/>
          <w:color w:val="0000FF"/>
          <w:sz w:val="20"/>
        </w:rPr>
        <w:t>The number of people impacted by climate change, natural disasters and environmental degradation is reduced</w:t>
      </w:r>
      <w:bookmarkEnd w:id="109"/>
      <w:bookmarkEnd w:id="110"/>
    </w:p>
    <w:p w14:paraId="7B85B40C" w14:textId="77777777" w:rsidR="00077E4B" w:rsidRPr="00F66611" w:rsidRDefault="00077E4B" w:rsidP="002429A3">
      <w:pPr>
        <w:pStyle w:val="Default"/>
        <w:spacing w:line="276" w:lineRule="auto"/>
        <w:rPr>
          <w:color w:val="auto"/>
          <w:sz w:val="20"/>
          <w:szCs w:val="20"/>
          <w:lang w:val="en-GB"/>
        </w:rPr>
      </w:pPr>
      <w:r w:rsidRPr="00F66611">
        <w:rPr>
          <w:b/>
          <w:bCs/>
          <w:color w:val="auto"/>
          <w:sz w:val="20"/>
          <w:szCs w:val="20"/>
          <w:lang w:val="en-GB"/>
        </w:rPr>
        <w:t>IF</w:t>
      </w:r>
      <w:r w:rsidRPr="00F66611">
        <w:rPr>
          <w:color w:val="auto"/>
          <w:sz w:val="20"/>
          <w:szCs w:val="20"/>
          <w:lang w:val="en-GB"/>
        </w:rPr>
        <w:t xml:space="preserve"> t</w:t>
      </w:r>
      <w:r w:rsidRPr="00F66611">
        <w:rPr>
          <w:color w:val="auto"/>
          <w:sz w:val="20"/>
          <w:szCs w:val="20"/>
        </w:rPr>
        <w:t>he capacities of federal and state level institutional are enhanced to deliver on their respective mandates, including commitments made under the Agenda 2030, the Sendai Framework on Disaster Risk Reduction, as well as the Paris Agreement on Climate Change; and</w:t>
      </w:r>
    </w:p>
    <w:p w14:paraId="5359331C" w14:textId="77777777" w:rsidR="00077E4B" w:rsidRPr="00F66611" w:rsidRDefault="00077E4B" w:rsidP="002429A3">
      <w:pPr>
        <w:pStyle w:val="Default"/>
        <w:spacing w:line="276" w:lineRule="auto"/>
        <w:rPr>
          <w:color w:val="auto"/>
          <w:sz w:val="20"/>
          <w:szCs w:val="20"/>
          <w:lang w:val="en-GB"/>
        </w:rPr>
      </w:pPr>
      <w:r w:rsidRPr="00F66611">
        <w:rPr>
          <w:b/>
          <w:bCs/>
          <w:color w:val="auto"/>
          <w:sz w:val="20"/>
          <w:szCs w:val="20"/>
        </w:rPr>
        <w:t>IF</w:t>
      </w:r>
      <w:r w:rsidRPr="00F66611">
        <w:rPr>
          <w:color w:val="auto"/>
          <w:sz w:val="20"/>
          <w:szCs w:val="20"/>
        </w:rPr>
        <w:t xml:space="preserve"> </w:t>
      </w:r>
      <w:r w:rsidRPr="00F66611">
        <w:rPr>
          <w:color w:val="auto"/>
          <w:sz w:val="20"/>
          <w:szCs w:val="20"/>
          <w:lang w:val="en-GB"/>
        </w:rPr>
        <w:t xml:space="preserve">Federal and State level institutions are capacitated to formulate, implement, and enforce climate change and environmental policies, strategies, and regulations; and </w:t>
      </w:r>
    </w:p>
    <w:p w14:paraId="200A91AA" w14:textId="77777777" w:rsidR="00077E4B" w:rsidRPr="00F66611" w:rsidRDefault="00077E4B" w:rsidP="002429A3">
      <w:pPr>
        <w:pStyle w:val="Default"/>
        <w:spacing w:line="276" w:lineRule="auto"/>
        <w:rPr>
          <w:color w:val="auto"/>
          <w:sz w:val="20"/>
          <w:szCs w:val="20"/>
          <w:lang w:val="en-GB"/>
        </w:rPr>
      </w:pPr>
      <w:r w:rsidRPr="00F66611">
        <w:rPr>
          <w:b/>
          <w:bCs/>
          <w:color w:val="auto"/>
          <w:sz w:val="20"/>
          <w:szCs w:val="20"/>
          <w:lang w:val="en-GB"/>
        </w:rPr>
        <w:t>IF</w:t>
      </w:r>
      <w:r w:rsidRPr="00F66611">
        <w:rPr>
          <w:color w:val="auto"/>
          <w:sz w:val="20"/>
          <w:szCs w:val="20"/>
          <w:lang w:val="en-GB"/>
        </w:rPr>
        <w:t xml:space="preserve"> the resilience of vulnerable communities and ecosystems is enhanced through implementation of climate change adaptation and mitigation actions; and </w:t>
      </w:r>
    </w:p>
    <w:p w14:paraId="5082EE17" w14:textId="77777777" w:rsidR="00077E4B" w:rsidRPr="00F66611" w:rsidRDefault="00077E4B" w:rsidP="002429A3">
      <w:pPr>
        <w:pStyle w:val="Default"/>
        <w:spacing w:line="276" w:lineRule="auto"/>
        <w:rPr>
          <w:color w:val="auto"/>
          <w:sz w:val="20"/>
          <w:szCs w:val="20"/>
          <w:lang w:val="en-GB"/>
        </w:rPr>
      </w:pPr>
      <w:r w:rsidRPr="00F66611">
        <w:rPr>
          <w:b/>
          <w:bCs/>
          <w:color w:val="auto"/>
          <w:sz w:val="20"/>
          <w:szCs w:val="20"/>
          <w:lang w:val="en-GB"/>
        </w:rPr>
        <w:t>IF</w:t>
      </w:r>
      <w:r w:rsidRPr="00F66611">
        <w:rPr>
          <w:color w:val="auto"/>
          <w:sz w:val="20"/>
          <w:szCs w:val="20"/>
          <w:lang w:val="en-GB"/>
        </w:rPr>
        <w:t xml:space="preserve"> vulnerable households, communities, and local governments have the capacity to withstand natural disasters through implementation of disaster risk reduction measures.</w:t>
      </w:r>
    </w:p>
    <w:p w14:paraId="49F4BF32" w14:textId="77777777" w:rsidR="00077E4B" w:rsidRPr="00F66611" w:rsidRDefault="00077E4B" w:rsidP="002429A3">
      <w:pPr>
        <w:pStyle w:val="Default"/>
        <w:spacing w:line="276" w:lineRule="auto"/>
        <w:rPr>
          <w:color w:val="auto"/>
          <w:sz w:val="20"/>
          <w:szCs w:val="20"/>
        </w:rPr>
      </w:pPr>
      <w:r w:rsidRPr="00F66611">
        <w:rPr>
          <w:b/>
          <w:bCs/>
          <w:color w:val="auto"/>
          <w:sz w:val="20"/>
          <w:szCs w:val="20"/>
        </w:rPr>
        <w:t>THEN</w:t>
      </w:r>
      <w:r w:rsidRPr="00F66611">
        <w:rPr>
          <w:color w:val="auto"/>
          <w:sz w:val="20"/>
          <w:szCs w:val="20"/>
        </w:rPr>
        <w:t xml:space="preserve">: Somali institutions, communities, and people will be better able to withstand the impacts of climate change, natural disasters, and environmental degradation, resilience will be increased, livelihoods will be sustainable, displacement will be mitigated, and humanitarian need will be reduced. </w:t>
      </w:r>
    </w:p>
    <w:p w14:paraId="4D57CF02" w14:textId="77777777" w:rsidR="00077E4B" w:rsidRPr="00F66611" w:rsidRDefault="00077E4B" w:rsidP="002429A3">
      <w:pPr>
        <w:pStyle w:val="Default"/>
        <w:spacing w:line="276" w:lineRule="auto"/>
        <w:rPr>
          <w:color w:val="auto"/>
          <w:sz w:val="20"/>
          <w:szCs w:val="20"/>
        </w:rPr>
      </w:pPr>
      <w:r w:rsidRPr="00F66611">
        <w:rPr>
          <w:color w:val="auto"/>
          <w:sz w:val="20"/>
          <w:szCs w:val="20"/>
        </w:rPr>
        <w:t xml:space="preserve">The UN will support national and state level governments to develop inclusive and decentralized climate change and environment policies, strategies and regulations that target the most vulnerable and marginalized. Support will be further provided in the design of climate change adaptation and disaster risk reduction solutions. Capacities of federal and state level institutions will be strengthened to formulate, implement, and enforce climate change and environmental policies, strategies, and regulations. The UN will also support the implementation of climate change adaptation and mitigation measures </w:t>
      </w:r>
    </w:p>
    <w:p w14:paraId="3CAD6481" w14:textId="77777777" w:rsidR="00077E4B" w:rsidRDefault="00077E4B">
      <w:pPr>
        <w:pStyle w:val="CommentText"/>
      </w:pPr>
    </w:p>
  </w:comment>
  <w:comment w:id="107" w:author="Tarik-ul-Islam" w:date="2021-04-26T01:38:00Z" w:initials="TuI">
    <w:p w14:paraId="62F58E77" w14:textId="77777777" w:rsidR="00077E4B" w:rsidRDefault="00077E4B">
      <w:pPr>
        <w:pStyle w:val="CommentText"/>
      </w:pPr>
      <w:r>
        <w:rPr>
          <w:rStyle w:val="CommentReference"/>
        </w:rPr>
        <w:annotationRef/>
      </w:r>
      <w:r>
        <w:t xml:space="preserve">I tried to align with the Outcome TOC statement of the project. Please see my inputs in track-change </w:t>
      </w:r>
    </w:p>
  </w:comment>
  <w:comment w:id="170" w:author="Gloria Kiondo" w:date="2021-04-28T08:54:00Z" w:initials="GK">
    <w:p w14:paraId="3D65143B" w14:textId="512BDF52" w:rsidR="00077E4B" w:rsidRDefault="00077E4B">
      <w:pPr>
        <w:pStyle w:val="CommentText"/>
      </w:pPr>
      <w:r>
        <w:rPr>
          <w:rStyle w:val="CommentReference"/>
        </w:rPr>
        <w:annotationRef/>
      </w:r>
      <w:r>
        <w:t xml:space="preserve">Based on the previous numbering of output 1.1, should this be output 1.2 or output 2? This numbering has been commented upon several </w:t>
      </w:r>
      <w:proofErr w:type="gramStart"/>
      <w:r>
        <w:t>times</w:t>
      </w:r>
      <w:proofErr w:type="gramEnd"/>
      <w:r>
        <w:t xml:space="preserve"> but alignment has not been fully completed. </w:t>
      </w:r>
    </w:p>
  </w:comment>
  <w:comment w:id="171" w:author="Tarik-ul-Islam" w:date="2021-04-30T10:44:00Z" w:initials="TuI">
    <w:p w14:paraId="371E37AA" w14:textId="25EBA1B7" w:rsidR="00077E4B" w:rsidRDefault="00077E4B">
      <w:pPr>
        <w:pStyle w:val="CommentText"/>
      </w:pPr>
      <w:r>
        <w:rPr>
          <w:rStyle w:val="CommentReference"/>
        </w:rPr>
        <w:annotationRef/>
      </w:r>
      <w:r>
        <w:t xml:space="preserve">My apology for </w:t>
      </w:r>
      <w:proofErr w:type="gramStart"/>
      <w:r>
        <w:t>this .</w:t>
      </w:r>
      <w:proofErr w:type="gramEnd"/>
      <w:r>
        <w:t xml:space="preserve"> You mentioned this earlier twice and I had corrected the order of numbering in the clean version that I sent to Jacquiy. I’m doing it again in this version.</w:t>
      </w:r>
    </w:p>
  </w:comment>
  <w:comment w:id="181" w:author="Gloria Kiondo" w:date="2021-04-28T08:55:00Z" w:initials="GK">
    <w:p w14:paraId="1B233FE2" w14:textId="2C852A83" w:rsidR="00077E4B" w:rsidRDefault="00077E4B">
      <w:pPr>
        <w:pStyle w:val="CommentText"/>
      </w:pPr>
      <w:r>
        <w:rPr>
          <w:rStyle w:val="CommentReference"/>
        </w:rPr>
        <w:annotationRef/>
      </w:r>
      <w:r>
        <w:t>The above reads output 2.1 and here this says output 1; not aligned</w:t>
      </w:r>
    </w:p>
  </w:comment>
  <w:comment w:id="186" w:author="Gloria Kiondo" w:date="2021-04-28T08:56:00Z" w:initials="GK">
    <w:p w14:paraId="59F1874B" w14:textId="3A60D98E" w:rsidR="00077E4B" w:rsidRDefault="00077E4B">
      <w:pPr>
        <w:pStyle w:val="CommentText"/>
      </w:pPr>
      <w:r>
        <w:rPr>
          <w:rStyle w:val="CommentReference"/>
        </w:rPr>
        <w:annotationRef/>
      </w:r>
      <w:r>
        <w:t>If the output is 2.1, the activities are 2.1.1, 2.1.2, etc.</w:t>
      </w:r>
    </w:p>
  </w:comment>
  <w:comment w:id="188" w:author="Gloria Kiondo" w:date="2021-04-28T08:55:00Z" w:initials="GK">
    <w:p w14:paraId="0BBCAE12" w14:textId="6E0F3F05" w:rsidR="00077E4B" w:rsidRDefault="00077E4B">
      <w:pPr>
        <w:pStyle w:val="CommentText"/>
      </w:pPr>
      <w:r>
        <w:rPr>
          <w:rStyle w:val="CommentReference"/>
        </w:rPr>
        <w:annotationRef/>
      </w:r>
      <w:r>
        <w:t>Shouldn’t this be 2.2?</w:t>
      </w:r>
    </w:p>
  </w:comment>
  <w:comment w:id="189" w:author="Tarik-ul-Islam" w:date="2021-05-02T00:36:00Z" w:initials="TuI">
    <w:p w14:paraId="5F8A15A0" w14:textId="5482DE48" w:rsidR="00077E4B" w:rsidRDefault="00077E4B">
      <w:pPr>
        <w:pStyle w:val="CommentText"/>
      </w:pPr>
      <w:r>
        <w:rPr>
          <w:rStyle w:val="CommentReference"/>
        </w:rPr>
        <w:annotationRef/>
      </w:r>
      <w:r>
        <w:t>done</w:t>
      </w:r>
    </w:p>
  </w:comment>
  <w:comment w:id="195" w:author="Gloria Kiondo" w:date="2021-04-28T08:57:00Z" w:initials="GK">
    <w:p w14:paraId="3086E7D1" w14:textId="2FF5638D" w:rsidR="00077E4B" w:rsidRDefault="00077E4B">
      <w:pPr>
        <w:pStyle w:val="CommentText"/>
      </w:pPr>
      <w:r>
        <w:rPr>
          <w:rStyle w:val="CommentReference"/>
        </w:rPr>
        <w:annotationRef/>
      </w:r>
      <w:r>
        <w:t>These should be 2.1.1 to 2.1.4 if you follow the sequence</w:t>
      </w:r>
    </w:p>
  </w:comment>
  <w:comment w:id="196" w:author="Tarik-ul-Islam" w:date="2021-05-02T00:36:00Z" w:initials="TuI">
    <w:p w14:paraId="3B96498C" w14:textId="41F95BD2" w:rsidR="00077E4B" w:rsidRDefault="00077E4B">
      <w:pPr>
        <w:pStyle w:val="CommentText"/>
      </w:pPr>
      <w:r>
        <w:rPr>
          <w:rStyle w:val="CommentReference"/>
        </w:rPr>
        <w:annotationRef/>
      </w:r>
      <w:r>
        <w:t>done</w:t>
      </w:r>
    </w:p>
  </w:comment>
  <w:comment w:id="217" w:author="Gloria Kiondo" w:date="2021-04-28T08:57:00Z" w:initials="GK">
    <w:p w14:paraId="73F8DD87" w14:textId="4E8C5709" w:rsidR="00077E4B" w:rsidRDefault="00077E4B">
      <w:pPr>
        <w:pStyle w:val="CommentText"/>
      </w:pPr>
      <w:r>
        <w:rPr>
          <w:rStyle w:val="CommentReference"/>
        </w:rPr>
        <w:annotationRef/>
      </w:r>
      <w:r>
        <w:t>The heading is output 2.3 and so should this one be. The activities should be 2.3.1 to 2.3.3</w:t>
      </w:r>
    </w:p>
  </w:comment>
  <w:comment w:id="218" w:author="Tarik-ul-Islam" w:date="2021-05-02T00:36:00Z" w:initials="TuI">
    <w:p w14:paraId="42FB57D7" w14:textId="3A9ACBD2" w:rsidR="00077E4B" w:rsidRDefault="00077E4B">
      <w:pPr>
        <w:pStyle w:val="CommentText"/>
      </w:pPr>
      <w:r>
        <w:rPr>
          <w:rStyle w:val="CommentReference"/>
        </w:rPr>
        <w:annotationRef/>
      </w:r>
      <w:r>
        <w:t>Done</w:t>
      </w:r>
    </w:p>
  </w:comment>
  <w:comment w:id="224" w:author="Gloria Kiondo" w:date="2021-04-28T08:58:00Z" w:initials="GK">
    <w:p w14:paraId="2A867D08" w14:textId="516DB2CE" w:rsidR="00077E4B" w:rsidRDefault="00077E4B">
      <w:pPr>
        <w:pStyle w:val="CommentText"/>
      </w:pPr>
      <w:r>
        <w:rPr>
          <w:rStyle w:val="CommentReference"/>
        </w:rPr>
        <w:annotationRef/>
      </w:r>
      <w:r>
        <w:t>This should be 3.4.3</w:t>
      </w:r>
    </w:p>
  </w:comment>
  <w:comment w:id="225" w:author="Tarik-ul-Islam" w:date="2021-05-02T00:36:00Z" w:initials="TuI">
    <w:p w14:paraId="1644596A" w14:textId="75B7AFED" w:rsidR="00077E4B" w:rsidRDefault="00077E4B">
      <w:pPr>
        <w:pStyle w:val="CommentText"/>
      </w:pPr>
      <w:r>
        <w:rPr>
          <w:rStyle w:val="CommentReference"/>
        </w:rPr>
        <w:annotationRef/>
      </w:r>
      <w:r>
        <w:t>done</w:t>
      </w:r>
    </w:p>
  </w:comment>
  <w:comment w:id="237" w:author="Gloria Kiondo" w:date="2021-04-28T09:00:00Z" w:initials="GK">
    <w:p w14:paraId="7DB2DF3A" w14:textId="6498BD9F" w:rsidR="00077E4B" w:rsidRDefault="00077E4B">
      <w:pPr>
        <w:pStyle w:val="CommentText"/>
      </w:pPr>
      <w:r>
        <w:rPr>
          <w:rStyle w:val="CommentReference"/>
        </w:rPr>
        <w:annotationRef/>
      </w:r>
      <w:r>
        <w:t xml:space="preserve">Please confirm the status of this entity to make sure it is not private sector/profit-making entity. </w:t>
      </w:r>
    </w:p>
  </w:comment>
  <w:comment w:id="238" w:author="Tarik-ul-Islam" w:date="2021-04-30T10:50:00Z" w:initials="TuI">
    <w:p w14:paraId="2F3E2726" w14:textId="75A86256" w:rsidR="00077E4B" w:rsidRDefault="00077E4B">
      <w:pPr>
        <w:pStyle w:val="CommentText"/>
      </w:pPr>
      <w:r>
        <w:rPr>
          <w:rStyle w:val="CommentReference"/>
        </w:rPr>
        <w:annotationRef/>
      </w:r>
      <w:r w:rsidRPr="00C710C4">
        <w:t>Somalia Red Crescent Society should fall under the category of an NGO. However, with the revised work plan as finalized with the counterpart</w:t>
      </w:r>
      <w:r>
        <w:t>s</w:t>
      </w:r>
      <w:r w:rsidRPr="00C710C4">
        <w:t xml:space="preserve">, the project is not expected to use SRCS as a responsible party. </w:t>
      </w:r>
      <w:proofErr w:type="gramStart"/>
      <w:r w:rsidRPr="00C710C4">
        <w:t>Hence</w:t>
      </w:r>
      <w:proofErr w:type="gramEnd"/>
      <w:r w:rsidRPr="00C710C4">
        <w:t xml:space="preserve"> I’ve deleted it from the list.</w:t>
      </w:r>
    </w:p>
  </w:comment>
  <w:comment w:id="435" w:author="Gloria Kiondo" w:date="2021-04-28T09:26:00Z" w:initials="GK">
    <w:p w14:paraId="3A7472D8" w14:textId="05B13B70" w:rsidR="00077E4B" w:rsidRDefault="00077E4B">
      <w:pPr>
        <w:pStyle w:val="CommentText"/>
      </w:pPr>
      <w:r>
        <w:rPr>
          <w:rStyle w:val="CommentReference"/>
        </w:rPr>
        <w:annotationRef/>
      </w:r>
      <w:r>
        <w:t>What does 0 mean and what does 1 mean? And what is the possible maximum measure of this ‘level of functionality’? is 1 the best or is there a possible to get a 2 or 10? Without this guide on the scale, this indicator does not inform us anything to show progress or evidence of achievement of something.</w:t>
      </w:r>
    </w:p>
  </w:comment>
  <w:comment w:id="407" w:author="Tarik-ul-Islam" w:date="2021-05-02T01:07:00Z" w:initials="TuI">
    <w:p w14:paraId="63FCD4F2" w14:textId="77777777" w:rsidR="00077E4B" w:rsidRDefault="00077E4B">
      <w:pPr>
        <w:pStyle w:val="CommentText"/>
      </w:pPr>
      <w:r>
        <w:rPr>
          <w:rStyle w:val="CommentReference"/>
        </w:rPr>
        <w:annotationRef/>
      </w:r>
      <w:r>
        <w:t xml:space="preserve">0 means no existence of any Geospatial unit and 1 means fully functional Geospatial unit. </w:t>
      </w:r>
    </w:p>
    <w:p w14:paraId="1DF0C84B" w14:textId="77777777" w:rsidR="00077E4B" w:rsidRDefault="00077E4B">
      <w:pPr>
        <w:pStyle w:val="CommentText"/>
      </w:pPr>
    </w:p>
    <w:p w14:paraId="6A0E693F" w14:textId="77777777" w:rsidR="00077E4B" w:rsidRDefault="00077E4B">
      <w:pPr>
        <w:pStyle w:val="CommentText"/>
      </w:pPr>
      <w:r>
        <w:t xml:space="preserve">Yes, scaling can be extended further. 1 can be technical design of the unit and deputing staff, 2 can be provisioning equipment, 3 can be completion of skilled training, 4 can be delivering information services to support the implementation of National Water Strategy.  </w:t>
      </w:r>
    </w:p>
    <w:p w14:paraId="02469669" w14:textId="77777777" w:rsidR="00077E4B" w:rsidRDefault="00077E4B">
      <w:pPr>
        <w:pStyle w:val="CommentText"/>
      </w:pPr>
    </w:p>
    <w:p w14:paraId="5C7AF8FD" w14:textId="5E48FB5E" w:rsidR="00077E4B" w:rsidRDefault="00077E4B">
      <w:pPr>
        <w:pStyle w:val="CommentText"/>
      </w:pPr>
      <w:r w:rsidRPr="00A83EDD">
        <w:rPr>
          <w:highlight w:val="yellow"/>
        </w:rPr>
        <w:t>Salah to confirm</w:t>
      </w:r>
    </w:p>
  </w:comment>
  <w:comment w:id="463" w:author="Gloria Kiondo" w:date="2021-04-28T09:35:00Z" w:initials="GK">
    <w:p w14:paraId="66D194F2" w14:textId="2964209B" w:rsidR="00077E4B" w:rsidRDefault="00077E4B">
      <w:pPr>
        <w:pStyle w:val="CommentText"/>
      </w:pPr>
      <w:r>
        <w:rPr>
          <w:rStyle w:val="CommentReference"/>
        </w:rPr>
        <w:annotationRef/>
      </w:r>
      <w:r>
        <w:t xml:space="preserve">All the indicators measure progress and scale, none of </w:t>
      </w:r>
      <w:proofErr w:type="gramStart"/>
      <w:r>
        <w:t>these measure</w:t>
      </w:r>
      <w:proofErr w:type="gramEnd"/>
      <w:r>
        <w:t xml:space="preserve"> the end goal of the component as per TOC. I had provided a very detailed explanation on how to do this, but it is not yet reflected. </w:t>
      </w:r>
      <w:proofErr w:type="gramStart"/>
      <w:r>
        <w:t>Therefore</w:t>
      </w:r>
      <w:proofErr w:type="gramEnd"/>
      <w:r>
        <w:t xml:space="preserve"> we will not be able to say if we have achieved the goal of this component without the confirmation that the TOC was realized and an indicator to prove so. </w:t>
      </w:r>
    </w:p>
  </w:comment>
  <w:comment w:id="464" w:author="Tarik-ul-Islam" w:date="2021-05-02T01:20:00Z" w:initials="TuI">
    <w:p w14:paraId="116FE3C1" w14:textId="245BBB9E" w:rsidR="00077E4B" w:rsidRDefault="00077E4B">
      <w:pPr>
        <w:pStyle w:val="CommentText"/>
      </w:pPr>
      <w:r>
        <w:rPr>
          <w:rStyle w:val="CommentReference"/>
        </w:rPr>
        <w:annotationRef/>
      </w:r>
      <w:r>
        <w:t>The proposed are output level indicators – NOT objective level indicators. Needs discussion and further guidance from POQA on exactly on how to set indicators of the goal.</w:t>
      </w:r>
    </w:p>
  </w:comment>
  <w:comment w:id="524" w:author="Gloria Kiondo" w:date="2021-04-28T09:30:00Z" w:initials="GK">
    <w:p w14:paraId="1F340E27" w14:textId="007EB424" w:rsidR="00077E4B" w:rsidRDefault="00077E4B">
      <w:pPr>
        <w:pStyle w:val="CommentText"/>
      </w:pPr>
      <w:r>
        <w:rPr>
          <w:rStyle w:val="CommentReference"/>
        </w:rPr>
        <w:annotationRef/>
      </w:r>
      <w:r>
        <w:t>This is level of progress while…</w:t>
      </w:r>
    </w:p>
  </w:comment>
  <w:comment w:id="544" w:author="Gloria Kiondo" w:date="2021-04-28T09:30:00Z" w:initials="GK">
    <w:p w14:paraId="17D16853" w14:textId="0792E603" w:rsidR="00077E4B" w:rsidRDefault="00077E4B">
      <w:pPr>
        <w:pStyle w:val="CommentText"/>
      </w:pPr>
      <w:r>
        <w:rPr>
          <w:rStyle w:val="CommentReference"/>
        </w:rPr>
        <w:annotationRef/>
      </w:r>
      <w:r>
        <w:t xml:space="preserve">…these are measuring capacity. </w:t>
      </w:r>
      <w:proofErr w:type="gramStart"/>
      <w:r>
        <w:t>Therefore</w:t>
      </w:r>
      <w:proofErr w:type="gramEnd"/>
      <w:r>
        <w:t xml:space="preserve"> the indicator and targets are not coherent. With a zero as baseline, and the target are statements instead of numbers you are not measuring the same things. </w:t>
      </w:r>
      <w:proofErr w:type="gramStart"/>
      <w:r>
        <w:t>Also</w:t>
      </w:r>
      <w:proofErr w:type="gramEnd"/>
      <w:r>
        <w:t xml:space="preserve"> the statement of ‘level of progress’ cannot be measured in integers but in an ordinal manner such as ‘low, medium, high’ </w:t>
      </w:r>
    </w:p>
  </w:comment>
  <w:comment w:id="521" w:author="Tarik-ul-Islam" w:date="2021-05-02T17:52:00Z" w:initials="TuI">
    <w:p w14:paraId="0B050489" w14:textId="68912213" w:rsidR="00077E4B" w:rsidRDefault="00077E4B">
      <w:pPr>
        <w:pStyle w:val="CommentText"/>
      </w:pPr>
      <w:r>
        <w:rPr>
          <w:rStyle w:val="CommentReference"/>
        </w:rPr>
        <w:annotationRef/>
      </w:r>
      <w:r>
        <w:t xml:space="preserve">Noted and </w:t>
      </w:r>
      <w:proofErr w:type="spellStart"/>
      <w:r>
        <w:t>addreseed</w:t>
      </w:r>
      <w:proofErr w:type="spellEnd"/>
    </w:p>
  </w:comment>
  <w:comment w:id="592" w:author="Gloria Kiondo" w:date="2021-04-28T09:33:00Z" w:initials="GK">
    <w:p w14:paraId="1326E189" w14:textId="70256CF3" w:rsidR="00077E4B" w:rsidRDefault="00077E4B">
      <w:pPr>
        <w:pStyle w:val="CommentText"/>
      </w:pPr>
      <w:r>
        <w:rPr>
          <w:rStyle w:val="CommentReference"/>
        </w:rPr>
        <w:annotationRef/>
      </w:r>
      <w:r>
        <w:t>Why is this zero? Are the numbers per year or cumulative? Are they per state or in total for all states? You should say if it is 20 per state or 4 per state giving 20 in total, and if this is cumulatively added to the next year. Clarity is important as these are accountability measures and if we do not reach them, we need to state why</w:t>
      </w:r>
    </w:p>
  </w:comment>
  <w:comment w:id="593" w:author="Tarik-ul-Islam" w:date="2021-05-02T01:22:00Z" w:initials="TuI">
    <w:p w14:paraId="6BEBB058" w14:textId="62381202" w:rsidR="00077E4B" w:rsidRDefault="00077E4B">
      <w:pPr>
        <w:pStyle w:val="CommentText"/>
      </w:pPr>
      <w:r>
        <w:rPr>
          <w:rStyle w:val="CommentReference"/>
        </w:rPr>
        <w:annotationRef/>
      </w:r>
      <w:r>
        <w:t xml:space="preserve">Agreed, this should be cumulative as opposed to yearly number shown here. Done.   </w:t>
      </w:r>
    </w:p>
  </w:comment>
  <w:comment w:id="629" w:author="Gloria Kiondo" w:date="2021-04-28T09:39:00Z" w:initials="GK">
    <w:p w14:paraId="705E3CFB" w14:textId="3E9EBDE3" w:rsidR="00077E4B" w:rsidRDefault="00077E4B">
      <w:pPr>
        <w:pStyle w:val="CommentText"/>
      </w:pPr>
      <w:r>
        <w:rPr>
          <w:rStyle w:val="CommentReference"/>
        </w:rPr>
        <w:annotationRef/>
      </w:r>
      <w:r>
        <w:t xml:space="preserve">If the baseline is already 14k, why are the annual targets set very low? </w:t>
      </w:r>
      <w:proofErr w:type="gramStart"/>
      <w:r>
        <w:t>Again</w:t>
      </w:r>
      <w:proofErr w:type="gramEnd"/>
      <w:r>
        <w:t xml:space="preserve"> is it per state or in total? And is it annual or cumulative?</w:t>
      </w:r>
    </w:p>
  </w:comment>
  <w:comment w:id="630" w:author="Tarik-ul-Islam" w:date="2021-05-02T01:24:00Z" w:initials="TuI">
    <w:p w14:paraId="6607A9C3" w14:textId="36BFF3BB" w:rsidR="00077E4B" w:rsidRDefault="00077E4B">
      <w:pPr>
        <w:pStyle w:val="CommentText"/>
      </w:pPr>
      <w:r>
        <w:rPr>
          <w:rStyle w:val="CommentReference"/>
        </w:rPr>
        <w:annotationRef/>
      </w:r>
      <w:r>
        <w:t xml:space="preserve">Noted, </w:t>
      </w:r>
      <w:proofErr w:type="gramStart"/>
      <w:r>
        <w:t>agreed</w:t>
      </w:r>
      <w:proofErr w:type="gramEnd"/>
      <w:r>
        <w:t xml:space="preserve"> and corrected. Annual target has been determined based on the experience of similar projects funded by GEF </w:t>
      </w:r>
    </w:p>
  </w:comment>
  <w:comment w:id="657" w:author="Gloria Kiondo" w:date="2021-04-28T09:40:00Z" w:initials="GK">
    <w:p w14:paraId="599FB499" w14:textId="5CA4680D" w:rsidR="00077E4B" w:rsidRDefault="00077E4B">
      <w:pPr>
        <w:pStyle w:val="CommentText"/>
      </w:pPr>
      <w:r>
        <w:rPr>
          <w:rStyle w:val="CommentReference"/>
        </w:rPr>
        <w:annotationRef/>
      </w:r>
      <w:r>
        <w:t xml:space="preserve">This statement and therefore is not an indicator. If you read </w:t>
      </w:r>
      <w:proofErr w:type="gramStart"/>
      <w:r>
        <w:t>it</w:t>
      </w:r>
      <w:proofErr w:type="gramEnd"/>
      <w:r>
        <w:t xml:space="preserve"> you are left with a question: what has this done or what has happened to it? It almost reads like an output because it is a product. It might be better to measure its utility in solving the development or realizing the goal of this component. Given that there are so many indicators, others are redundant and should be dropped or replaced with more strategic ones that measure </w:t>
      </w:r>
      <w:r w:rsidRPr="0008754B">
        <w:rPr>
          <w:b/>
          <w:bCs/>
          <w:i/>
          <w:iCs/>
        </w:rPr>
        <w:t>results</w:t>
      </w:r>
    </w:p>
  </w:comment>
  <w:comment w:id="658" w:author="Tarik-ul-Islam" w:date="2021-05-02T01:26:00Z" w:initials="TuI">
    <w:p w14:paraId="4B1B4EE2" w14:textId="63F2A10F" w:rsidR="00077E4B" w:rsidRDefault="00077E4B">
      <w:pPr>
        <w:pStyle w:val="CommentText"/>
      </w:pPr>
      <w:r>
        <w:rPr>
          <w:rStyle w:val="CommentReference"/>
        </w:rPr>
        <w:annotationRef/>
      </w:r>
      <w:r>
        <w:t xml:space="preserve">Noted and thanks. This may be chosen from  following two suggested indicators: (a) # of municipalities mobilised for disposal of </w:t>
      </w:r>
      <w:proofErr w:type="spellStart"/>
      <w:r>
        <w:t>sold</w:t>
      </w:r>
      <w:proofErr w:type="spellEnd"/>
      <w:r>
        <w:t xml:space="preserve"> waste to designated landfills (baseline 0, Target-5); Or (b) % of households promote good practice of waste management in target communities (baseline-0, target 10). </w:t>
      </w:r>
    </w:p>
  </w:comment>
  <w:comment w:id="695" w:author="Gloria Kiondo" w:date="2021-04-28T09:28:00Z" w:initials="GK">
    <w:p w14:paraId="7B41F2A7" w14:textId="5E92958C" w:rsidR="00077E4B" w:rsidRDefault="00077E4B">
      <w:pPr>
        <w:pStyle w:val="CommentText"/>
      </w:pPr>
      <w:r>
        <w:rPr>
          <w:rStyle w:val="CommentReference"/>
        </w:rPr>
        <w:annotationRef/>
      </w:r>
      <w:r>
        <w:t xml:space="preserve">None of these entries indicate a CPD output indicator and this is required. </w:t>
      </w:r>
    </w:p>
  </w:comment>
  <w:comment w:id="696" w:author="Tarik-ul-Islam" w:date="2021-05-02T17:53:00Z" w:initials="TuI">
    <w:p w14:paraId="22D52086" w14:textId="21076364" w:rsidR="00077E4B" w:rsidRDefault="00077E4B">
      <w:pPr>
        <w:pStyle w:val="CommentText"/>
      </w:pPr>
      <w:r>
        <w:rPr>
          <w:rStyle w:val="CommentReference"/>
        </w:rPr>
        <w:annotationRef/>
      </w:r>
      <w:r>
        <w:t>Needs further guidance from POQA to include objective level indicators</w:t>
      </w:r>
    </w:p>
  </w:comment>
  <w:comment w:id="723" w:author="Gloria Kiondo" w:date="2021-04-28T09:42:00Z" w:initials="GK">
    <w:p w14:paraId="53BDAF4F" w14:textId="086309B8" w:rsidR="00077E4B" w:rsidRDefault="00077E4B">
      <w:pPr>
        <w:pStyle w:val="CommentText"/>
      </w:pPr>
      <w:r>
        <w:rPr>
          <w:rStyle w:val="CommentReference"/>
        </w:rPr>
        <w:annotationRef/>
      </w:r>
      <w:r>
        <w:t xml:space="preserve">Same comment as the one above under 2.3c. this is a product that the project will deliver but not an indicator. An indicator would be how this is used to change the situation that you are addressing. </w:t>
      </w:r>
    </w:p>
  </w:comment>
  <w:comment w:id="724" w:author="Tarik-ul-Islam" w:date="2021-05-02T19:39:00Z" w:initials="TuI">
    <w:p w14:paraId="4EA2CE57" w14:textId="083DBE25" w:rsidR="00077E4B" w:rsidRDefault="00077E4B">
      <w:pPr>
        <w:pStyle w:val="CommentText"/>
      </w:pPr>
      <w:r>
        <w:rPr>
          <w:rStyle w:val="CommentReference"/>
        </w:rPr>
        <w:annotationRef/>
      </w:r>
      <w:r w:rsidRPr="00366735">
        <w:rPr>
          <w:highlight w:val="yellow"/>
        </w:rPr>
        <w:t>This has been revised.</w:t>
      </w:r>
    </w:p>
  </w:comment>
  <w:comment w:id="760" w:author="Gloria Kiondo" w:date="2021-04-28T09:44:00Z" w:initials="GK">
    <w:p w14:paraId="5DFA7088" w14:textId="5B4CEC7D" w:rsidR="00077E4B" w:rsidRDefault="00077E4B">
      <w:pPr>
        <w:pStyle w:val="CommentText"/>
      </w:pPr>
      <w:r>
        <w:rPr>
          <w:rStyle w:val="CommentReference"/>
        </w:rPr>
        <w:annotationRef/>
      </w:r>
      <w:r>
        <w:t xml:space="preserve">Specify is it per state? </w:t>
      </w:r>
    </w:p>
  </w:comment>
  <w:comment w:id="750" w:author="Tarik-ul-Islam" w:date="2021-05-02T17:51:00Z" w:initials="TuI">
    <w:p w14:paraId="2A26437C" w14:textId="16C7D362" w:rsidR="00077E4B" w:rsidRDefault="00077E4B">
      <w:pPr>
        <w:pStyle w:val="CommentText"/>
      </w:pPr>
      <w:r>
        <w:rPr>
          <w:rStyle w:val="CommentReference"/>
        </w:rPr>
        <w:annotationRef/>
      </w:r>
      <w:r>
        <w:t>NEOC is the National Emergency Operation Centre and is established in OPM at federal level</w:t>
      </w:r>
    </w:p>
  </w:comment>
  <w:comment w:id="777" w:author="Gloria Kiondo" w:date="2021-04-28T09:45:00Z" w:initials="GK">
    <w:p w14:paraId="479F2D03" w14:textId="7965A635" w:rsidR="00077E4B" w:rsidRDefault="00077E4B">
      <w:pPr>
        <w:pStyle w:val="CommentText"/>
      </w:pPr>
      <w:r>
        <w:rPr>
          <w:rStyle w:val="CommentReference"/>
        </w:rPr>
        <w:annotationRef/>
      </w:r>
      <w:r>
        <w:t>Same as above. The number does not signify changes, the utilization of these would be better placed to show change as per TOC.</w:t>
      </w:r>
    </w:p>
  </w:comment>
  <w:comment w:id="778" w:author="Tarik-ul-Islam" w:date="2021-05-02T19:42:00Z" w:initials="TuI">
    <w:p w14:paraId="6B0D81C6" w14:textId="3E128F55" w:rsidR="00077E4B" w:rsidRDefault="00077E4B">
      <w:pPr>
        <w:pStyle w:val="CommentText"/>
      </w:pPr>
      <w:r>
        <w:rPr>
          <w:rStyle w:val="CommentReference"/>
        </w:rPr>
        <w:annotationRef/>
      </w:r>
      <w:r>
        <w:t>I suggest this can be eliminated and the indicator 3.1a can be revised to track the change in both federal and state levels</w:t>
      </w:r>
    </w:p>
  </w:comment>
  <w:comment w:id="829" w:author="Gloria Kiondo" w:date="2021-04-28T09:46:00Z" w:initials="GK">
    <w:p w14:paraId="4BA62648" w14:textId="112AA046" w:rsidR="00077E4B" w:rsidRDefault="00077E4B">
      <w:pPr>
        <w:pStyle w:val="CommentText"/>
      </w:pPr>
      <w:r>
        <w:rPr>
          <w:rStyle w:val="CommentReference"/>
        </w:rPr>
        <w:annotationRef/>
      </w:r>
      <w:r>
        <w:t xml:space="preserve">Level of progress is not numerically measured hence the zeros should be replaced with ordinal scale as per M&amp;E practice. And the scale should be uniform across the years, it cannot be zero, then a statement, then zero then another statement. </w:t>
      </w:r>
    </w:p>
  </w:comment>
  <w:comment w:id="830" w:author="Tarik-ul-Islam" w:date="2021-05-02T16:45:00Z" w:initials="TuI">
    <w:p w14:paraId="34D0E917" w14:textId="2F12C512" w:rsidR="00077E4B" w:rsidRDefault="00077E4B">
      <w:pPr>
        <w:pStyle w:val="CommentText"/>
      </w:pPr>
      <w:r>
        <w:rPr>
          <w:rStyle w:val="CommentReference"/>
        </w:rPr>
        <w:annotationRef/>
      </w:r>
      <w:r>
        <w:t>Noted and revised</w:t>
      </w:r>
    </w:p>
  </w:comment>
  <w:comment w:id="842" w:author="Gloria Kiondo" w:date="2021-04-28T09:47:00Z" w:initials="GK">
    <w:p w14:paraId="2B536A75" w14:textId="3DF18D2F" w:rsidR="00077E4B" w:rsidRDefault="00077E4B">
      <w:pPr>
        <w:pStyle w:val="CommentText"/>
      </w:pPr>
      <w:r>
        <w:rPr>
          <w:rStyle w:val="CommentReference"/>
        </w:rPr>
        <w:annotationRef/>
      </w:r>
      <w:r>
        <w:t xml:space="preserve">Common scale required. </w:t>
      </w:r>
    </w:p>
  </w:comment>
  <w:comment w:id="826" w:author="Tarik-ul-Islam" w:date="2021-05-02T16:44:00Z" w:initials="TuI">
    <w:p w14:paraId="7E7EC600" w14:textId="48CF656B" w:rsidR="00077E4B" w:rsidRDefault="00077E4B">
      <w:pPr>
        <w:pStyle w:val="CommentText"/>
      </w:pPr>
      <w:r>
        <w:rPr>
          <w:rStyle w:val="CommentReference"/>
        </w:rPr>
        <w:annotationRef/>
      </w:r>
      <w:r>
        <w:t>Noted and revised</w:t>
      </w:r>
    </w:p>
  </w:comment>
  <w:comment w:id="875" w:author="Gloria Kiondo" w:date="2021-04-28T09:47:00Z" w:initials="GK">
    <w:p w14:paraId="76C2076F" w14:textId="554580F7" w:rsidR="00077E4B" w:rsidRDefault="00077E4B">
      <w:pPr>
        <w:pStyle w:val="CommentText"/>
      </w:pPr>
      <w:r>
        <w:rPr>
          <w:rStyle w:val="CommentReference"/>
        </w:rPr>
        <w:annotationRef/>
      </w:r>
      <w:r>
        <w:t>Specify the coverage: is it per state? Or at which level.</w:t>
      </w:r>
    </w:p>
  </w:comment>
  <w:comment w:id="864" w:author="Tarik-ul-Islam" w:date="2021-05-02T16:45:00Z" w:initials="TuI">
    <w:p w14:paraId="577286D2" w14:textId="779FDB4E" w:rsidR="00077E4B" w:rsidRDefault="00077E4B">
      <w:pPr>
        <w:pStyle w:val="CommentText"/>
      </w:pPr>
      <w:r>
        <w:rPr>
          <w:rStyle w:val="CommentReference"/>
        </w:rPr>
        <w:annotationRef/>
      </w:r>
      <w:r>
        <w:t>The training will be conducted both at Federal and state levels (six states). First year will concentrate on TOT training to build the trainers who will replicate the training in the next two years.</w:t>
      </w:r>
    </w:p>
  </w:comment>
  <w:comment w:id="904" w:author="Gloria Kiondo" w:date="2021-04-28T09:48:00Z" w:initials="GK">
    <w:p w14:paraId="5A934B19" w14:textId="6260BD4C" w:rsidR="00077E4B" w:rsidRDefault="00077E4B">
      <w:pPr>
        <w:pStyle w:val="CommentText"/>
      </w:pPr>
      <w:r>
        <w:rPr>
          <w:rStyle w:val="CommentReference"/>
        </w:rPr>
        <w:annotationRef/>
      </w:r>
      <w:r>
        <w:t>Same as above, specify</w:t>
      </w:r>
    </w:p>
  </w:comment>
  <w:comment w:id="888" w:author="Tarik-ul-Islam" w:date="2021-05-02T16:48:00Z" w:initials="TuI">
    <w:p w14:paraId="4AAD2683" w14:textId="5941333F" w:rsidR="00077E4B" w:rsidRDefault="00077E4B">
      <w:pPr>
        <w:pStyle w:val="CommentText"/>
      </w:pPr>
      <w:r>
        <w:rPr>
          <w:rStyle w:val="CommentReference"/>
        </w:rPr>
        <w:annotationRef/>
      </w:r>
      <w:r>
        <w:t>There had been advocacy on disaster response and recovery but not on DRR which is about prevention. There is no baseline date and hence we assume it closed to zero.</w:t>
      </w:r>
    </w:p>
  </w:comment>
  <w:comment w:id="1032" w:author="Gloria Kiondo" w:date="2021-04-28T09:50:00Z" w:initials="GK">
    <w:p w14:paraId="6FF971B6" w14:textId="4BD04263" w:rsidR="00077E4B" w:rsidRDefault="00077E4B">
      <w:pPr>
        <w:pStyle w:val="CommentText"/>
      </w:pPr>
      <w:r>
        <w:rPr>
          <w:rStyle w:val="CommentReference"/>
        </w:rPr>
        <w:annotationRef/>
      </w:r>
      <w:r>
        <w:t xml:space="preserve">Some of these might be CPD indicators and it should be pointed out in this column. If they are not, then you should add the CPD indicators where there is alignment. </w:t>
      </w:r>
    </w:p>
  </w:comment>
  <w:comment w:id="1033" w:author="Tarik-ul-Islam" w:date="2021-05-02T16:52:00Z" w:initials="TuI">
    <w:p w14:paraId="27C3C201" w14:textId="35651680" w:rsidR="00077E4B" w:rsidRDefault="00077E4B">
      <w:pPr>
        <w:pStyle w:val="CommentText"/>
      </w:pPr>
      <w:r>
        <w:rPr>
          <w:rStyle w:val="CommentReference"/>
        </w:rPr>
        <w:annotationRef/>
      </w:r>
      <w:r>
        <w:t xml:space="preserve">This is CPD indicator and ROAR is now </w:t>
      </w:r>
      <w:proofErr w:type="gramStart"/>
      <w:r>
        <w:t>added  as</w:t>
      </w:r>
      <w:proofErr w:type="gramEnd"/>
      <w:r>
        <w:t xml:space="preserve"> a source of data collection and verification</w:t>
      </w:r>
    </w:p>
  </w:comment>
  <w:comment w:id="1098" w:author="Gloria Kiondo" w:date="2021-04-28T09:49:00Z" w:initials="GK">
    <w:p w14:paraId="075E42EF" w14:textId="613CAE59" w:rsidR="00077E4B" w:rsidRDefault="00077E4B">
      <w:pPr>
        <w:pStyle w:val="CommentText"/>
      </w:pPr>
      <w:r>
        <w:rPr>
          <w:rStyle w:val="CommentReference"/>
        </w:rPr>
        <w:annotationRef/>
      </w:r>
      <w:r>
        <w:t>All the numbers should be specified for clarity. If it is per ‘hazard prone location’ or per state, or per target group e.g. women, youth, other vulnerable members etc. remember the S in SMART criteria…</w:t>
      </w:r>
    </w:p>
  </w:comment>
  <w:comment w:id="1084" w:author="Tarik-ul-Islam" w:date="2021-05-02T17:16:00Z" w:initials="TuI">
    <w:p w14:paraId="034CB008" w14:textId="642CCE4E" w:rsidR="00077E4B" w:rsidRDefault="00077E4B">
      <w:pPr>
        <w:pStyle w:val="CommentText"/>
      </w:pPr>
      <w:r>
        <w:rPr>
          <w:rStyle w:val="CommentReference"/>
        </w:rPr>
        <w:annotationRef/>
      </w:r>
      <w:r>
        <w:t xml:space="preserve">As explained in the narrative description of the output, these are staffs in selected high-risk municipalities (16 </w:t>
      </w:r>
      <w:proofErr w:type="spellStart"/>
      <w:r>
        <w:t>nos</w:t>
      </w:r>
      <w:proofErr w:type="spellEnd"/>
      <w:r>
        <w:t xml:space="preserve">) across Somalia.  </w:t>
      </w:r>
    </w:p>
  </w:comment>
  <w:comment w:id="1112" w:author="Gloria Kiondo" w:date="2021-04-28T09:51:00Z" w:initials="GK">
    <w:p w14:paraId="1044403E" w14:textId="0C5E232E" w:rsidR="00077E4B" w:rsidRDefault="00077E4B">
      <w:pPr>
        <w:pStyle w:val="CommentText"/>
      </w:pPr>
      <w:r>
        <w:rPr>
          <w:rStyle w:val="CommentReference"/>
        </w:rPr>
        <w:annotationRef/>
      </w:r>
      <w:r>
        <w:t>It would be better to measure the proportion since numbers as themselves are not informative. If we know the number out of the total (proportion) we can make a better sense of how much coverage is being achieved by the project.</w:t>
      </w:r>
    </w:p>
  </w:comment>
  <w:comment w:id="1113" w:author="Tarik-ul-Islam" w:date="2021-05-02T17:21:00Z" w:initials="TuI">
    <w:p w14:paraId="52AA7D67" w14:textId="54E71C64" w:rsidR="00077E4B" w:rsidRDefault="00077E4B">
      <w:pPr>
        <w:pStyle w:val="CommentText"/>
      </w:pPr>
      <w:r>
        <w:rPr>
          <w:rStyle w:val="CommentReference"/>
        </w:rPr>
        <w:annotationRef/>
      </w:r>
      <w:r>
        <w:t xml:space="preserve">Noted. </w:t>
      </w:r>
      <w:r w:rsidRPr="00A1632D">
        <w:rPr>
          <w:highlight w:val="yellow"/>
        </w:rPr>
        <w:t>Will be reflected</w:t>
      </w:r>
    </w:p>
  </w:comment>
  <w:comment w:id="2103" w:author="Tarik-ul-Islam" w:date="2021-05-02T17:58:00Z" w:initials="TuI">
    <w:p w14:paraId="18C18C33" w14:textId="5E09BF9C" w:rsidR="00077E4B" w:rsidRDefault="00077E4B">
      <w:pPr>
        <w:pStyle w:val="CommentText"/>
      </w:pPr>
      <w:r>
        <w:rPr>
          <w:rStyle w:val="CommentReference"/>
        </w:rPr>
        <w:annotationRef/>
      </w:r>
      <w:r>
        <w:t>Given that the project review is included below in the table that is inclusive of course correction, should we delete this row</w:t>
      </w:r>
    </w:p>
  </w:comment>
  <w:comment w:id="2104" w:author="Tarik-ul-Islam" w:date="2021-05-02T18:02:00Z" w:initials="TuI">
    <w:p w14:paraId="227DBCF7" w14:textId="241DABEF" w:rsidR="00077E4B" w:rsidRDefault="00077E4B">
      <w:pPr>
        <w:pStyle w:val="CommentText"/>
      </w:pPr>
      <w:r>
        <w:rPr>
          <w:rStyle w:val="CommentReference"/>
        </w:rPr>
        <w:annotationRef/>
      </w:r>
      <w:r>
        <w:t>According to Donor’s agreement, inception report, annual report and End-of the Project Report are required to be submitted.</w:t>
      </w:r>
    </w:p>
  </w:comment>
  <w:comment w:id="2105" w:author="Gloria Kiondo" w:date="2021-04-28T10:10:00Z" w:initials="GK">
    <w:p w14:paraId="62FE6790" w14:textId="7A296595" w:rsidR="00077E4B" w:rsidRDefault="00077E4B">
      <w:pPr>
        <w:pStyle w:val="CommentText"/>
      </w:pPr>
      <w:r>
        <w:rPr>
          <w:rStyle w:val="CommentReference"/>
        </w:rPr>
        <w:annotationRef/>
      </w:r>
      <w:r>
        <w:t xml:space="preserve">This table should be populated in line with the project instead of having it as presented in the template. Each entry should be contextualized to the project and CO practice. I have edited the first line to show you how. Some entries are </w:t>
      </w:r>
      <w:proofErr w:type="gramStart"/>
      <w:r>
        <w:t>applicable</w:t>
      </w:r>
      <w:proofErr w:type="gramEnd"/>
      <w:r>
        <w:t xml:space="preserve"> but others are not.  There are places where you are required to specify frequency and an example of ‘at least annually’ was put, but this is left as is, thus losing the meaning since the project team is the one to specify the frequency. Our board will be meeting twice per year, this one said annually as the template, but you need to match with the project reality and country processes. If we are going to work with Govt through LOAs and they are required to submit quarterly progress report, is it ok to say we will have annual progress report or quarterly? Or will we have semi-annual reports? What about our donors? Did we agree on annual or semi-annual reporting? All this should be considered when filling the table. The expected actions are also to be aligned with our practice, what is given there is a guide but should be edited to match the country context and practice or what the project stated in the narrative.</w:t>
      </w:r>
    </w:p>
  </w:comment>
  <w:comment w:id="2106" w:author="Tarik-ul-Islam" w:date="2021-05-02T01:33:00Z" w:initials="TuI">
    <w:p w14:paraId="267A64F8" w14:textId="01ABDA05" w:rsidR="00077E4B" w:rsidRDefault="00077E4B">
      <w:pPr>
        <w:pStyle w:val="CommentText"/>
      </w:pPr>
      <w:r>
        <w:rPr>
          <w:rStyle w:val="CommentReference"/>
        </w:rPr>
        <w:annotationRef/>
      </w:r>
      <w:r>
        <w:t xml:space="preserve"> </w:t>
      </w:r>
    </w:p>
  </w:comment>
  <w:comment w:id="2111" w:author="Gloria Kiondo" w:date="2021-04-28T10:15:00Z" w:initials="GK">
    <w:p w14:paraId="212B0C9A" w14:textId="3DD40CDF" w:rsidR="00077E4B" w:rsidRDefault="00077E4B">
      <w:pPr>
        <w:pStyle w:val="CommentText"/>
      </w:pPr>
      <w:r>
        <w:rPr>
          <w:rStyle w:val="CommentReference"/>
        </w:rPr>
        <w:annotationRef/>
      </w:r>
      <w:r>
        <w:t xml:space="preserve">This needs to be populated based on UNDP Evaluation guidelines, </w:t>
      </w:r>
      <w:proofErr w:type="gramStart"/>
      <w:r>
        <w:t>and also</w:t>
      </w:r>
      <w:proofErr w:type="gramEnd"/>
      <w:r>
        <w:t xml:space="preserve"> check what was agreed with the donor. Given the duration, maybe only 1 evaluation is feasible at the end of the project even though it has a big budget that ask for 2 evaluation. </w:t>
      </w:r>
    </w:p>
  </w:comment>
  <w:comment w:id="2112" w:author="Tarik-ul-Islam" w:date="2021-05-02T01:34:00Z" w:initials="TuI">
    <w:p w14:paraId="3BF82C45" w14:textId="2CC1C359" w:rsidR="00077E4B" w:rsidRDefault="00077E4B">
      <w:pPr>
        <w:pStyle w:val="CommentText"/>
      </w:pPr>
      <w:r>
        <w:rPr>
          <w:rStyle w:val="CommentReference"/>
        </w:rPr>
        <w:annotationRef/>
      </w:r>
      <w:r>
        <w:rPr>
          <w:rStyle w:val="CommentReference"/>
        </w:rPr>
        <w:t xml:space="preserve">This should be done by Oct 2022. Salah to put other information in line with his recent submission to Garikai. </w:t>
      </w:r>
    </w:p>
  </w:comment>
  <w:comment w:id="6240" w:author="Gloria Kiondo" w:date="2021-04-28T10:25:00Z" w:initials="GK">
    <w:p w14:paraId="5AF92E9E" w14:textId="01DE04BB" w:rsidR="00077E4B" w:rsidRDefault="00077E4B">
      <w:pPr>
        <w:pStyle w:val="CommentText"/>
      </w:pPr>
      <w:r>
        <w:rPr>
          <w:rStyle w:val="CommentReference"/>
        </w:rPr>
        <w:annotationRef/>
      </w:r>
      <w:r>
        <w:t xml:space="preserve">According to our TOR for the TC, this meeting is chaired by the DRR-P and only in her absence will the PM chair this meeting. </w:t>
      </w:r>
    </w:p>
  </w:comment>
  <w:comment w:id="6241" w:author="Tarik-ul-Islam" w:date="2021-05-02T01:36:00Z" w:initials="TuI">
    <w:p w14:paraId="264578D6" w14:textId="0E3D211B" w:rsidR="00077E4B" w:rsidRDefault="00077E4B">
      <w:pPr>
        <w:pStyle w:val="CommentText"/>
      </w:pPr>
      <w:r>
        <w:rPr>
          <w:rStyle w:val="CommentReference"/>
        </w:rPr>
        <w:annotationRef/>
      </w:r>
      <w:r>
        <w:t>Discussed with AQ and revised.</w:t>
      </w:r>
    </w:p>
  </w:comment>
  <w:comment w:id="6254" w:author="Gloria Kiondo" w:date="2021-04-28T11:12:00Z" w:initials="GK">
    <w:p w14:paraId="0113145C" w14:textId="1E528D8B" w:rsidR="00077E4B" w:rsidRDefault="00077E4B">
      <w:pPr>
        <w:pStyle w:val="CommentText"/>
      </w:pPr>
      <w:r>
        <w:rPr>
          <w:rStyle w:val="CommentReference"/>
        </w:rPr>
        <w:annotationRef/>
      </w:r>
      <w:r>
        <w:t>Is this the updated PQA or the original one? I had made comments on the old PQA and I note that they have not been addressed in this version of the PQA.</w:t>
      </w:r>
    </w:p>
  </w:comment>
  <w:comment w:id="6255" w:author="Tarik-ul-Islam" w:date="2021-05-02T01:38:00Z" w:initials="TuI">
    <w:p w14:paraId="433F2ABE" w14:textId="4FDF7C98" w:rsidR="00077E4B" w:rsidRDefault="00077E4B">
      <w:pPr>
        <w:pStyle w:val="CommentText"/>
      </w:pPr>
      <w:r>
        <w:rPr>
          <w:rStyle w:val="CommentReference"/>
        </w:rPr>
        <w:annotationRef/>
      </w:r>
      <w:r>
        <w:t>Discussed with Salah and updated QA is uploaded in the system.</w:t>
      </w:r>
    </w:p>
  </w:comment>
  <w:comment w:id="6256" w:author="Salah Dahir" w:date="2021-05-03T11:24:00Z" w:initials="SD">
    <w:p w14:paraId="5E9362A6" w14:textId="716AE15C" w:rsidR="00E00951" w:rsidRDefault="00E00951">
      <w:pPr>
        <w:pStyle w:val="CommentText"/>
      </w:pPr>
      <w:r>
        <w:rPr>
          <w:rStyle w:val="CommentReference"/>
        </w:rPr>
        <w:annotationRef/>
      </w:r>
      <w:r>
        <w:rPr>
          <w:rStyle w:val="CommentReference"/>
        </w:rPr>
        <w:t xml:space="preserve">Since there were significant revisions/changes to the Prodoc, the revised PQA accommodates the relevant adjustment on the subsequent ratings ad evidences </w:t>
      </w:r>
    </w:p>
  </w:comment>
  <w:comment w:id="6453" w:author="Gloria Kiondo" w:date="2021-04-28T11:27:00Z" w:initials="GK">
    <w:p w14:paraId="4163D8A5" w14:textId="4B481BA4" w:rsidR="00077E4B" w:rsidRDefault="00077E4B">
      <w:pPr>
        <w:pStyle w:val="CommentText"/>
      </w:pPr>
      <w:r>
        <w:rPr>
          <w:rStyle w:val="CommentReference"/>
        </w:rPr>
        <w:annotationRef/>
      </w:r>
      <w:r>
        <w:t xml:space="preserve">You need to put a figure for P and for I, in each risk entry.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D368C9" w15:done="0"/>
  <w15:commentEx w15:paraId="22E01136" w15:paraIdParent="0AD368C9" w15:done="0"/>
  <w15:commentEx w15:paraId="09011A44" w15:done="0"/>
  <w15:commentEx w15:paraId="0A59476C" w15:paraIdParent="09011A44" w15:done="0"/>
  <w15:commentEx w15:paraId="1E15ADDD" w15:done="0"/>
  <w15:commentEx w15:paraId="40BBB088" w15:paraIdParent="1E15ADDD" w15:done="0"/>
  <w15:commentEx w15:paraId="3CAD6481" w15:done="0"/>
  <w15:commentEx w15:paraId="62F58E77" w15:paraIdParent="3CAD6481" w15:done="0"/>
  <w15:commentEx w15:paraId="3D65143B" w15:done="0"/>
  <w15:commentEx w15:paraId="371E37AA" w15:paraIdParent="3D65143B" w15:done="0"/>
  <w15:commentEx w15:paraId="1B233FE2" w15:done="0"/>
  <w15:commentEx w15:paraId="59F1874B" w15:done="0"/>
  <w15:commentEx w15:paraId="0BBCAE12" w15:done="0"/>
  <w15:commentEx w15:paraId="5F8A15A0" w15:paraIdParent="0BBCAE12" w15:done="0"/>
  <w15:commentEx w15:paraId="3086E7D1" w15:done="0"/>
  <w15:commentEx w15:paraId="3B96498C" w15:paraIdParent="3086E7D1" w15:done="0"/>
  <w15:commentEx w15:paraId="73F8DD87" w15:done="0"/>
  <w15:commentEx w15:paraId="42FB57D7" w15:paraIdParent="73F8DD87" w15:done="0"/>
  <w15:commentEx w15:paraId="2A867D08" w15:done="0"/>
  <w15:commentEx w15:paraId="1644596A" w15:paraIdParent="2A867D08" w15:done="0"/>
  <w15:commentEx w15:paraId="7DB2DF3A" w15:done="0"/>
  <w15:commentEx w15:paraId="2F3E2726" w15:paraIdParent="7DB2DF3A" w15:done="0"/>
  <w15:commentEx w15:paraId="3A7472D8" w15:done="0"/>
  <w15:commentEx w15:paraId="5C7AF8FD" w15:paraIdParent="3A7472D8" w15:done="0"/>
  <w15:commentEx w15:paraId="66D194F2" w15:done="0"/>
  <w15:commentEx w15:paraId="116FE3C1" w15:paraIdParent="66D194F2" w15:done="0"/>
  <w15:commentEx w15:paraId="1F340E27" w15:done="0"/>
  <w15:commentEx w15:paraId="17D16853" w15:done="0"/>
  <w15:commentEx w15:paraId="0B050489" w15:paraIdParent="17D16853" w15:done="0"/>
  <w15:commentEx w15:paraId="1326E189" w15:done="0"/>
  <w15:commentEx w15:paraId="6BEBB058" w15:paraIdParent="1326E189" w15:done="0"/>
  <w15:commentEx w15:paraId="705E3CFB" w15:done="0"/>
  <w15:commentEx w15:paraId="6607A9C3" w15:paraIdParent="705E3CFB" w15:done="0"/>
  <w15:commentEx w15:paraId="599FB499" w15:done="0"/>
  <w15:commentEx w15:paraId="4B1B4EE2" w15:paraIdParent="599FB499" w15:done="0"/>
  <w15:commentEx w15:paraId="7B41F2A7" w15:done="0"/>
  <w15:commentEx w15:paraId="22D52086" w15:paraIdParent="7B41F2A7" w15:done="0"/>
  <w15:commentEx w15:paraId="53BDAF4F" w15:done="0"/>
  <w15:commentEx w15:paraId="4EA2CE57" w15:paraIdParent="53BDAF4F" w15:done="0"/>
  <w15:commentEx w15:paraId="5DFA7088" w15:done="0"/>
  <w15:commentEx w15:paraId="2A26437C" w15:paraIdParent="5DFA7088" w15:done="0"/>
  <w15:commentEx w15:paraId="479F2D03" w15:done="0"/>
  <w15:commentEx w15:paraId="6B0D81C6" w15:paraIdParent="479F2D03" w15:done="0"/>
  <w15:commentEx w15:paraId="4BA62648" w15:done="0"/>
  <w15:commentEx w15:paraId="34D0E917" w15:paraIdParent="4BA62648" w15:done="0"/>
  <w15:commentEx w15:paraId="2B536A75" w15:done="0"/>
  <w15:commentEx w15:paraId="7E7EC600" w15:paraIdParent="2B536A75" w15:done="0"/>
  <w15:commentEx w15:paraId="76C2076F" w15:done="0"/>
  <w15:commentEx w15:paraId="577286D2" w15:paraIdParent="76C2076F" w15:done="0"/>
  <w15:commentEx w15:paraId="5A934B19" w15:done="0"/>
  <w15:commentEx w15:paraId="4AAD2683" w15:paraIdParent="5A934B19" w15:done="0"/>
  <w15:commentEx w15:paraId="6FF971B6" w15:done="0"/>
  <w15:commentEx w15:paraId="27C3C201" w15:paraIdParent="6FF971B6" w15:done="0"/>
  <w15:commentEx w15:paraId="075E42EF" w15:done="0"/>
  <w15:commentEx w15:paraId="034CB008" w15:paraIdParent="075E42EF" w15:done="0"/>
  <w15:commentEx w15:paraId="1044403E" w15:done="0"/>
  <w15:commentEx w15:paraId="52AA7D67" w15:paraIdParent="1044403E" w15:done="0"/>
  <w15:commentEx w15:paraId="18C18C33" w15:done="0"/>
  <w15:commentEx w15:paraId="227DBCF7" w15:done="0"/>
  <w15:commentEx w15:paraId="62FE6790" w15:done="0"/>
  <w15:commentEx w15:paraId="267A64F8" w15:paraIdParent="62FE6790" w15:done="0"/>
  <w15:commentEx w15:paraId="212B0C9A" w15:done="0"/>
  <w15:commentEx w15:paraId="3BF82C45" w15:paraIdParent="212B0C9A" w15:done="0"/>
  <w15:commentEx w15:paraId="5AF92E9E" w15:done="0"/>
  <w15:commentEx w15:paraId="264578D6" w15:paraIdParent="5AF92E9E" w15:done="0"/>
  <w15:commentEx w15:paraId="0113145C" w15:done="0"/>
  <w15:commentEx w15:paraId="433F2ABE" w15:paraIdParent="0113145C" w15:done="0"/>
  <w15:commentEx w15:paraId="5E9362A6" w15:paraIdParent="0113145C" w15:done="0"/>
  <w15:commentEx w15:paraId="4163D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A129" w16cex:dateUtc="2021-04-28T05:54:00Z"/>
  <w16cex:commentExtensible w16cex:durableId="24365DF3" w16cex:dateUtc="2021-04-30T17:44:00Z"/>
  <w16cex:commentExtensible w16cex:durableId="2433A16A" w16cex:dateUtc="2021-04-28T05:55:00Z"/>
  <w16cex:commentExtensible w16cex:durableId="2433A1BB" w16cex:dateUtc="2021-04-28T05:56:00Z"/>
  <w16cex:commentExtensible w16cex:durableId="2433A197" w16cex:dateUtc="2021-04-28T05:55:00Z"/>
  <w16cex:commentExtensible w16cex:durableId="2438728A" w16cex:dateUtc="2021-05-02T07:36:00Z"/>
  <w16cex:commentExtensible w16cex:durableId="2433A1E0" w16cex:dateUtc="2021-04-28T05:57:00Z"/>
  <w16cex:commentExtensible w16cex:durableId="24387290" w16cex:dateUtc="2021-05-02T07:36:00Z"/>
  <w16cex:commentExtensible w16cex:durableId="2433A20A" w16cex:dateUtc="2021-04-28T05:57:00Z"/>
  <w16cex:commentExtensible w16cex:durableId="24387281" w16cex:dateUtc="2021-05-02T07:36:00Z"/>
  <w16cex:commentExtensible w16cex:durableId="2433A253" w16cex:dateUtc="2021-04-28T05:58:00Z"/>
  <w16cex:commentExtensible w16cex:durableId="2438729E" w16cex:dateUtc="2021-05-02T07:36:00Z"/>
  <w16cex:commentExtensible w16cex:durableId="2433A2C6" w16cex:dateUtc="2021-04-28T06:00:00Z"/>
  <w16cex:commentExtensible w16cex:durableId="24365F61" w16cex:dateUtc="2021-04-30T17:50:00Z"/>
  <w16cex:commentExtensible w16cex:durableId="2433A8B1" w16cex:dateUtc="2021-04-28T06:26:00Z"/>
  <w16cex:commentExtensible w16cex:durableId="243879DF" w16cex:dateUtc="2021-05-02T08:07:00Z"/>
  <w16cex:commentExtensible w16cex:durableId="2433AADF" w16cex:dateUtc="2021-04-28T06:35:00Z"/>
  <w16cex:commentExtensible w16cex:durableId="24387CF2" w16cex:dateUtc="2021-05-02T08:20:00Z"/>
  <w16cex:commentExtensible w16cex:durableId="2433A9C0" w16cex:dateUtc="2021-04-28T06:30:00Z"/>
  <w16cex:commentExtensible w16cex:durableId="2433A9D2" w16cex:dateUtc="2021-04-28T06:30:00Z"/>
  <w16cex:commentExtensible w16cex:durableId="24396565" w16cex:dateUtc="2021-05-03T00:52:00Z"/>
  <w16cex:commentExtensible w16cex:durableId="2433AA74" w16cex:dateUtc="2021-04-28T06:33:00Z"/>
  <w16cex:commentExtensible w16cex:durableId="24387D6E" w16cex:dateUtc="2021-05-02T08:22:00Z"/>
  <w16cex:commentExtensible w16cex:durableId="2433ABB8" w16cex:dateUtc="2021-04-28T06:39:00Z"/>
  <w16cex:commentExtensible w16cex:durableId="24387DB9" w16cex:dateUtc="2021-05-02T08:24:00Z"/>
  <w16cex:commentExtensible w16cex:durableId="2433ABFC" w16cex:dateUtc="2021-04-28T06:40:00Z"/>
  <w16cex:commentExtensible w16cex:durableId="24387E56" w16cex:dateUtc="2021-05-02T08:26:00Z"/>
  <w16cex:commentExtensible w16cex:durableId="2433A933" w16cex:dateUtc="2021-04-28T06:28:00Z"/>
  <w16cex:commentExtensible w16cex:durableId="2439658A" w16cex:dateUtc="2021-05-03T00:53:00Z"/>
  <w16cex:commentExtensible w16cex:durableId="2433ACA2" w16cex:dateUtc="2021-04-28T06:42:00Z"/>
  <w16cex:commentExtensible w16cex:durableId="24397E5A" w16cex:dateUtc="2021-05-03T02:39:00Z"/>
  <w16cex:commentExtensible w16cex:durableId="2433AD0A" w16cex:dateUtc="2021-04-28T06:44:00Z"/>
  <w16cex:commentExtensible w16cex:durableId="24396510" w16cex:dateUtc="2021-05-03T00:51:00Z"/>
  <w16cex:commentExtensible w16cex:durableId="2433AD2F" w16cex:dateUtc="2021-04-28T06:45:00Z"/>
  <w16cex:commentExtensible w16cex:durableId="24397F11" w16cex:dateUtc="2021-05-03T02:42:00Z"/>
  <w16cex:commentExtensible w16cex:durableId="2433AD68" w16cex:dateUtc="2021-04-28T06:46:00Z"/>
  <w16cex:commentExtensible w16cex:durableId="2439558E" w16cex:dateUtc="2021-05-02T23:45:00Z"/>
  <w16cex:commentExtensible w16cex:durableId="2433ADAC" w16cex:dateUtc="2021-04-28T06:47:00Z"/>
  <w16cex:commentExtensible w16cex:durableId="24395588" w16cex:dateUtc="2021-05-02T23:44:00Z"/>
  <w16cex:commentExtensible w16cex:durableId="2433ADBC" w16cex:dateUtc="2021-04-28T06:47:00Z"/>
  <w16cex:commentExtensible w16cex:durableId="243955A7" w16cex:dateUtc="2021-05-02T23:45:00Z"/>
  <w16cex:commentExtensible w16cex:durableId="2433ADD8" w16cex:dateUtc="2021-04-28T06:48:00Z"/>
  <w16cex:commentExtensible w16cex:durableId="2439565C" w16cex:dateUtc="2021-05-02T23:48:00Z"/>
  <w16cex:commentExtensible w16cex:durableId="2433AE82" w16cex:dateUtc="2021-04-28T06:50:00Z"/>
  <w16cex:commentExtensible w16cex:durableId="24395767" w16cex:dateUtc="2021-05-02T23:52:00Z"/>
  <w16cex:commentExtensible w16cex:durableId="2433AE1A" w16cex:dateUtc="2021-04-28T06:49:00Z"/>
  <w16cex:commentExtensible w16cex:durableId="24395D01" w16cex:dateUtc="2021-05-03T00:16:00Z"/>
  <w16cex:commentExtensible w16cex:durableId="2433AEB6" w16cex:dateUtc="2021-04-28T06:51:00Z"/>
  <w16cex:commentExtensible w16cex:durableId="24395E24" w16cex:dateUtc="2021-05-03T00:21:00Z"/>
  <w16cex:commentExtensible w16cex:durableId="243966CC" w16cex:dateUtc="2021-05-03T00:58:00Z"/>
  <w16cex:commentExtensible w16cex:durableId="243967CB" w16cex:dateUtc="2021-05-03T01:02:00Z"/>
  <w16cex:commentExtensible w16cex:durableId="2433B302" w16cex:dateUtc="2021-04-28T07:10:00Z"/>
  <w16cex:commentExtensible w16cex:durableId="24387FEA" w16cex:dateUtc="2021-05-02T08:33:00Z"/>
  <w16cex:commentExtensible w16cex:durableId="2433B45A" w16cex:dateUtc="2021-04-28T07:15:00Z"/>
  <w16cex:commentExtensible w16cex:durableId="2438801F" w16cex:dateUtc="2021-05-02T08:34:00Z"/>
  <w16cex:commentExtensible w16cex:durableId="2433B68F" w16cex:dateUtc="2021-04-28T07:25:00Z"/>
  <w16cex:commentExtensible w16cex:durableId="243880A8" w16cex:dateUtc="2021-05-02T08:36:00Z"/>
  <w16cex:commentExtensible w16cex:durableId="2433C1BB" w16cex:dateUtc="2021-04-28T08:12:00Z"/>
  <w16cex:commentExtensible w16cex:durableId="24388102" w16cex:dateUtc="2021-05-02T08:38:00Z"/>
  <w16cex:commentExtensible w16cex:durableId="243A5C01" w16cex:dateUtc="2021-05-03T08:24:00Z"/>
  <w16cex:commentExtensible w16cex:durableId="2433C527" w16cex:dateUtc="2021-04-28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D368C9" w16cid:durableId="242FF307"/>
  <w16cid:commentId w16cid:paraId="22E01136" w16cid:durableId="24309FCB"/>
  <w16cid:commentId w16cid:paraId="09011A44" w16cid:durableId="242FF3CD"/>
  <w16cid:commentId w16cid:paraId="0A59476C" w16cid:durableId="24309F2E"/>
  <w16cid:commentId w16cid:paraId="1E15ADDD" w16cid:durableId="242FF52A"/>
  <w16cid:commentId w16cid:paraId="40BBB088" w16cid:durableId="2430A14B"/>
  <w16cid:commentId w16cid:paraId="3CAD6481" w16cid:durableId="242FF659"/>
  <w16cid:commentId w16cid:paraId="62F58E77" w16cid:durableId="243097FB"/>
  <w16cid:commentId w16cid:paraId="3D65143B" w16cid:durableId="2433A129"/>
  <w16cid:commentId w16cid:paraId="371E37AA" w16cid:durableId="24365DF3"/>
  <w16cid:commentId w16cid:paraId="1B233FE2" w16cid:durableId="2433A16A"/>
  <w16cid:commentId w16cid:paraId="59F1874B" w16cid:durableId="2433A1BB"/>
  <w16cid:commentId w16cid:paraId="0BBCAE12" w16cid:durableId="2433A197"/>
  <w16cid:commentId w16cid:paraId="5F8A15A0" w16cid:durableId="2438728A"/>
  <w16cid:commentId w16cid:paraId="3086E7D1" w16cid:durableId="2433A1E0"/>
  <w16cid:commentId w16cid:paraId="3B96498C" w16cid:durableId="24387290"/>
  <w16cid:commentId w16cid:paraId="73F8DD87" w16cid:durableId="2433A20A"/>
  <w16cid:commentId w16cid:paraId="42FB57D7" w16cid:durableId="24387281"/>
  <w16cid:commentId w16cid:paraId="2A867D08" w16cid:durableId="2433A253"/>
  <w16cid:commentId w16cid:paraId="1644596A" w16cid:durableId="2438729E"/>
  <w16cid:commentId w16cid:paraId="7DB2DF3A" w16cid:durableId="2433A2C6"/>
  <w16cid:commentId w16cid:paraId="2F3E2726" w16cid:durableId="24365F61"/>
  <w16cid:commentId w16cid:paraId="3A7472D8" w16cid:durableId="2433A8B1"/>
  <w16cid:commentId w16cid:paraId="5C7AF8FD" w16cid:durableId="243879DF"/>
  <w16cid:commentId w16cid:paraId="66D194F2" w16cid:durableId="2433AADF"/>
  <w16cid:commentId w16cid:paraId="116FE3C1" w16cid:durableId="24387CF2"/>
  <w16cid:commentId w16cid:paraId="1F340E27" w16cid:durableId="2433A9C0"/>
  <w16cid:commentId w16cid:paraId="17D16853" w16cid:durableId="2433A9D2"/>
  <w16cid:commentId w16cid:paraId="0B050489" w16cid:durableId="24396565"/>
  <w16cid:commentId w16cid:paraId="1326E189" w16cid:durableId="2433AA74"/>
  <w16cid:commentId w16cid:paraId="6BEBB058" w16cid:durableId="24387D6E"/>
  <w16cid:commentId w16cid:paraId="705E3CFB" w16cid:durableId="2433ABB8"/>
  <w16cid:commentId w16cid:paraId="6607A9C3" w16cid:durableId="24387DB9"/>
  <w16cid:commentId w16cid:paraId="599FB499" w16cid:durableId="2433ABFC"/>
  <w16cid:commentId w16cid:paraId="4B1B4EE2" w16cid:durableId="24387E56"/>
  <w16cid:commentId w16cid:paraId="7B41F2A7" w16cid:durableId="2433A933"/>
  <w16cid:commentId w16cid:paraId="22D52086" w16cid:durableId="2439658A"/>
  <w16cid:commentId w16cid:paraId="53BDAF4F" w16cid:durableId="2433ACA2"/>
  <w16cid:commentId w16cid:paraId="4EA2CE57" w16cid:durableId="24397E5A"/>
  <w16cid:commentId w16cid:paraId="5DFA7088" w16cid:durableId="2433AD0A"/>
  <w16cid:commentId w16cid:paraId="2A26437C" w16cid:durableId="24396510"/>
  <w16cid:commentId w16cid:paraId="479F2D03" w16cid:durableId="2433AD2F"/>
  <w16cid:commentId w16cid:paraId="6B0D81C6" w16cid:durableId="24397F11"/>
  <w16cid:commentId w16cid:paraId="4BA62648" w16cid:durableId="2433AD68"/>
  <w16cid:commentId w16cid:paraId="34D0E917" w16cid:durableId="2439558E"/>
  <w16cid:commentId w16cid:paraId="2B536A75" w16cid:durableId="2433ADAC"/>
  <w16cid:commentId w16cid:paraId="7E7EC600" w16cid:durableId="24395588"/>
  <w16cid:commentId w16cid:paraId="76C2076F" w16cid:durableId="2433ADBC"/>
  <w16cid:commentId w16cid:paraId="577286D2" w16cid:durableId="243955A7"/>
  <w16cid:commentId w16cid:paraId="5A934B19" w16cid:durableId="2433ADD8"/>
  <w16cid:commentId w16cid:paraId="4AAD2683" w16cid:durableId="2439565C"/>
  <w16cid:commentId w16cid:paraId="6FF971B6" w16cid:durableId="2433AE82"/>
  <w16cid:commentId w16cid:paraId="27C3C201" w16cid:durableId="24395767"/>
  <w16cid:commentId w16cid:paraId="075E42EF" w16cid:durableId="2433AE1A"/>
  <w16cid:commentId w16cid:paraId="034CB008" w16cid:durableId="24395D01"/>
  <w16cid:commentId w16cid:paraId="1044403E" w16cid:durableId="2433AEB6"/>
  <w16cid:commentId w16cid:paraId="52AA7D67" w16cid:durableId="24395E24"/>
  <w16cid:commentId w16cid:paraId="18C18C33" w16cid:durableId="243966CC"/>
  <w16cid:commentId w16cid:paraId="227DBCF7" w16cid:durableId="243967CB"/>
  <w16cid:commentId w16cid:paraId="62FE6790" w16cid:durableId="2433B302"/>
  <w16cid:commentId w16cid:paraId="267A64F8" w16cid:durableId="24387FEA"/>
  <w16cid:commentId w16cid:paraId="212B0C9A" w16cid:durableId="2433B45A"/>
  <w16cid:commentId w16cid:paraId="3BF82C45" w16cid:durableId="2438801F"/>
  <w16cid:commentId w16cid:paraId="5AF92E9E" w16cid:durableId="2433B68F"/>
  <w16cid:commentId w16cid:paraId="264578D6" w16cid:durableId="243880A8"/>
  <w16cid:commentId w16cid:paraId="0113145C" w16cid:durableId="2433C1BB"/>
  <w16cid:commentId w16cid:paraId="433F2ABE" w16cid:durableId="24388102"/>
  <w16cid:commentId w16cid:paraId="5E9362A6" w16cid:durableId="243A5C01"/>
  <w16cid:commentId w16cid:paraId="4163D8A5" w16cid:durableId="2433C5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4578" w14:textId="77777777" w:rsidR="00E60573" w:rsidRDefault="00E60573">
      <w:r>
        <w:separator/>
      </w:r>
    </w:p>
  </w:endnote>
  <w:endnote w:type="continuationSeparator" w:id="0">
    <w:p w14:paraId="29715E61" w14:textId="77777777" w:rsidR="00E60573" w:rsidRDefault="00E6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Risk">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D186" w14:textId="77777777" w:rsidR="00077E4B" w:rsidRDefault="00077E4B"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CEF61" w14:textId="77777777" w:rsidR="00077E4B" w:rsidRDefault="0007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B653" w14:textId="77777777" w:rsidR="00077E4B" w:rsidRDefault="00077E4B"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762C" w14:textId="77777777" w:rsidR="00077E4B" w:rsidRDefault="00077E4B">
    <w:pPr>
      <w:pStyle w:val="Footer"/>
      <w:jc w:val="right"/>
    </w:pPr>
    <w:r>
      <w:fldChar w:fldCharType="begin"/>
    </w:r>
    <w:r>
      <w:instrText xml:space="preserve"> PAGE   \* MERGEFORMAT </w:instrText>
    </w:r>
    <w:r>
      <w:fldChar w:fldCharType="separate"/>
    </w:r>
    <w:r>
      <w:rPr>
        <w:noProof/>
      </w:rPr>
      <w:t>5</w:t>
    </w:r>
    <w:r>
      <w:rPr>
        <w:noProof/>
      </w:rPr>
      <w:fldChar w:fldCharType="end"/>
    </w:r>
  </w:p>
  <w:p w14:paraId="146E3693" w14:textId="77777777" w:rsidR="00077E4B" w:rsidRDefault="0007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0D50" w14:textId="77777777" w:rsidR="00E60573" w:rsidRDefault="00E60573">
      <w:r>
        <w:separator/>
      </w:r>
    </w:p>
  </w:footnote>
  <w:footnote w:type="continuationSeparator" w:id="0">
    <w:p w14:paraId="618389E7" w14:textId="77777777" w:rsidR="00E60573" w:rsidRDefault="00E60573">
      <w:r>
        <w:continuationSeparator/>
      </w:r>
    </w:p>
  </w:footnote>
  <w:footnote w:id="1">
    <w:p w14:paraId="135CE60E" w14:textId="77777777" w:rsidR="00077E4B" w:rsidRDefault="00077E4B" w:rsidP="00F25711">
      <w:pPr>
        <w:pStyle w:val="FootnoteText"/>
        <w:spacing w:after="0"/>
        <w:rPr>
          <w:rFonts w:ascii="Calibri" w:hAnsi="Calibri"/>
          <w:sz w:val="20"/>
        </w:rPr>
      </w:pPr>
      <w:r>
        <w:rPr>
          <w:rStyle w:val="FootnoteReference"/>
        </w:rPr>
        <w:footnoteRef/>
      </w:r>
      <w:r>
        <w:t xml:space="preserve"> </w:t>
      </w:r>
      <w:r w:rsidRPr="00905928">
        <w:rPr>
          <w:rFonts w:ascii="Calibri" w:hAnsi="Calibri"/>
          <w:sz w:val="20"/>
        </w:rPr>
        <w:t>Note: Adjust signatures as needed</w:t>
      </w:r>
      <w:r w:rsidRPr="006844FD">
        <w:rPr>
          <w:rFonts w:ascii="Calibri" w:hAnsi="Calibri"/>
          <w:sz w:val="20"/>
        </w:rPr>
        <w:t xml:space="preserve"> </w:t>
      </w:r>
    </w:p>
    <w:p w14:paraId="6DF25DB5" w14:textId="77777777" w:rsidR="00077E4B" w:rsidRPr="00AA02A1" w:rsidRDefault="00077E4B" w:rsidP="00F25711">
      <w:pPr>
        <w:pStyle w:val="FootnoteText"/>
        <w:spacing w:after="0"/>
      </w:pPr>
      <w:r w:rsidRPr="00AA02A1">
        <w:rPr>
          <w:rFonts w:ascii="Calibri" w:hAnsi="Calibri"/>
          <w:sz w:val="20"/>
          <w:vertAlign w:val="superscript"/>
        </w:rPr>
        <w:t xml:space="preserve">2 </w:t>
      </w:r>
      <w:r>
        <w:rPr>
          <w:rFonts w:ascii="Calibri" w:hAnsi="Calibri"/>
          <w:sz w:val="20"/>
          <w:vertAlign w:val="superscript"/>
        </w:rPr>
        <w:t xml:space="preserve"> </w:t>
      </w:r>
      <w:r w:rsidRPr="00566577">
        <w:rPr>
          <w:rFonts w:ascii="Calibri" w:hAnsi="Calibri"/>
          <w:sz w:val="20"/>
        </w:rPr>
        <w:t xml:space="preserve">The Gender Marker measures how much a project invests in gender equality and women’s empowerment. </w:t>
      </w:r>
      <w:r>
        <w:rPr>
          <w:rFonts w:ascii="Calibri" w:hAnsi="Calibri"/>
          <w:sz w:val="20"/>
        </w:rPr>
        <w:t>S</w:t>
      </w:r>
      <w:r w:rsidRPr="006844FD">
        <w:rPr>
          <w:rFonts w:ascii="Calibri" w:hAnsi="Calibri"/>
          <w:sz w:val="20"/>
        </w:rPr>
        <w:t>elect one</w:t>
      </w:r>
      <w:r>
        <w:rPr>
          <w:rFonts w:ascii="Calibri" w:hAnsi="Calibri"/>
          <w:sz w:val="20"/>
        </w:rPr>
        <w:t xml:space="preserve"> for each output</w:t>
      </w:r>
      <w:r w:rsidRPr="006844FD">
        <w:rPr>
          <w:rFonts w:ascii="Calibri" w:hAnsi="Calibri"/>
          <w:sz w:val="20"/>
        </w:rPr>
        <w:t xml:space="preserve">: GEN3 (Gender equality as a principle objective); GEN2 (Gender equality as a significant objective); GEN1 (Limited contribution to gender equality); GEN0 (No contribution to gender quality) </w:t>
      </w:r>
      <w:r>
        <w:t xml:space="preserve"> </w:t>
      </w:r>
    </w:p>
    <w:p w14:paraId="0601D28E" w14:textId="77777777" w:rsidR="00077E4B" w:rsidRDefault="00077E4B" w:rsidP="00F25711">
      <w:pPr>
        <w:pStyle w:val="FootnoteText"/>
        <w:spacing w:after="0"/>
      </w:pPr>
    </w:p>
  </w:footnote>
  <w:footnote w:id="2">
    <w:p w14:paraId="0EF75759" w14:textId="77777777" w:rsidR="00077E4B" w:rsidRPr="00F854C6" w:rsidRDefault="00077E4B">
      <w:pPr>
        <w:pStyle w:val="FootnoteText"/>
        <w:rPr>
          <w:lang w:val="en-CA"/>
        </w:rPr>
      </w:pPr>
      <w:r>
        <w:rPr>
          <w:rStyle w:val="FootnoteReference"/>
        </w:rPr>
        <w:footnoteRef/>
      </w:r>
      <w:r>
        <w:t xml:space="preserve"> </w:t>
      </w:r>
      <w:r w:rsidRPr="006C165E">
        <w:rPr>
          <w:rFonts w:ascii="Calibri" w:hAnsi="Calibri" w:cs="Calibri"/>
          <w:sz w:val="18"/>
          <w:szCs w:val="18"/>
          <w:lang w:val="en-CA"/>
        </w:rPr>
        <w:t>Somalia Drought Impacts and Needs Assessment</w:t>
      </w:r>
      <w:r>
        <w:rPr>
          <w:rFonts w:ascii="Calibri" w:hAnsi="Calibri" w:cs="Calibri"/>
          <w:sz w:val="18"/>
          <w:szCs w:val="18"/>
          <w:lang w:val="en-CA"/>
        </w:rPr>
        <w:t xml:space="preserve"> (DINA)</w:t>
      </w:r>
      <w:r w:rsidRPr="006C165E">
        <w:rPr>
          <w:rFonts w:ascii="Calibri" w:hAnsi="Calibri" w:cs="Calibri"/>
          <w:sz w:val="18"/>
          <w:szCs w:val="18"/>
          <w:lang w:val="en-CA"/>
        </w:rPr>
        <w:t>: Vol-1 Synthesis Report (Page 18), 2018</w:t>
      </w:r>
    </w:p>
  </w:footnote>
  <w:footnote w:id="3">
    <w:p w14:paraId="41DEA8EE" w14:textId="77777777" w:rsidR="00077E4B" w:rsidRPr="00087939" w:rsidRDefault="00077E4B">
      <w:pPr>
        <w:pStyle w:val="FootnoteText"/>
        <w:rPr>
          <w:lang w:val="en-CA"/>
        </w:rPr>
      </w:pPr>
      <w:r>
        <w:rPr>
          <w:rStyle w:val="FootnoteReference"/>
        </w:rPr>
        <w:footnoteRef/>
      </w:r>
      <w:r>
        <w:t xml:space="preserve"> </w:t>
      </w:r>
      <w:r w:rsidRPr="006C165E">
        <w:rPr>
          <w:rFonts w:ascii="Calibri" w:hAnsi="Calibri" w:cs="Calibri"/>
          <w:sz w:val="18"/>
          <w:szCs w:val="18"/>
          <w:lang w:val="en-CA"/>
        </w:rPr>
        <w:t>Somalia Drought Impacts and Needs Assessment</w:t>
      </w:r>
      <w:r>
        <w:rPr>
          <w:rFonts w:ascii="Calibri" w:hAnsi="Calibri" w:cs="Calibri"/>
          <w:sz w:val="18"/>
          <w:szCs w:val="18"/>
          <w:lang w:val="en-CA"/>
        </w:rPr>
        <w:t xml:space="preserve"> (DINA)</w:t>
      </w:r>
      <w:r w:rsidRPr="006C165E">
        <w:rPr>
          <w:rFonts w:ascii="Calibri" w:hAnsi="Calibri" w:cs="Calibri"/>
          <w:sz w:val="18"/>
          <w:szCs w:val="18"/>
          <w:lang w:val="en-CA"/>
        </w:rPr>
        <w:t>: Vol-1 Synthesis Report (Page 1</w:t>
      </w:r>
      <w:r>
        <w:rPr>
          <w:rFonts w:ascii="Calibri" w:hAnsi="Calibri" w:cs="Calibri"/>
          <w:sz w:val="18"/>
          <w:szCs w:val="18"/>
          <w:lang w:val="en-CA"/>
        </w:rPr>
        <w:t>9</w:t>
      </w:r>
      <w:r w:rsidRPr="006C165E">
        <w:rPr>
          <w:rFonts w:ascii="Calibri" w:hAnsi="Calibri" w:cs="Calibri"/>
          <w:sz w:val="18"/>
          <w:szCs w:val="18"/>
          <w:lang w:val="en-CA"/>
        </w:rPr>
        <w:t>), 2018</w:t>
      </w:r>
    </w:p>
  </w:footnote>
  <w:footnote w:id="4">
    <w:p w14:paraId="160383C3" w14:textId="77777777" w:rsidR="00077E4B" w:rsidRPr="0079367D" w:rsidRDefault="00077E4B" w:rsidP="00F854C6">
      <w:pPr>
        <w:pStyle w:val="FootnoteText"/>
        <w:rPr>
          <w:sz w:val="18"/>
          <w:szCs w:val="18"/>
        </w:rPr>
      </w:pPr>
      <w:r w:rsidRPr="0079367D">
        <w:rPr>
          <w:rStyle w:val="FootnoteReference"/>
          <w:szCs w:val="18"/>
        </w:rPr>
        <w:footnoteRef/>
      </w:r>
      <w:r w:rsidRPr="0079367D">
        <w:rPr>
          <w:sz w:val="18"/>
          <w:szCs w:val="18"/>
        </w:rPr>
        <w:t xml:space="preserve"> </w:t>
      </w:r>
      <w:r w:rsidRPr="006C165E">
        <w:rPr>
          <w:rFonts w:ascii="Calibri" w:hAnsi="Calibri" w:cs="Calibri"/>
          <w:sz w:val="18"/>
          <w:szCs w:val="18"/>
        </w:rPr>
        <w:t>IPCC, 2013: Climate Change 2013 The Physical Science Basis. Geneva, 1535 pp</w:t>
      </w:r>
    </w:p>
  </w:footnote>
  <w:footnote w:id="5">
    <w:p w14:paraId="1FE28664" w14:textId="77777777" w:rsidR="00077E4B" w:rsidRPr="00E23ADE" w:rsidRDefault="00077E4B" w:rsidP="009135FE">
      <w:pPr>
        <w:pStyle w:val="FootnoteText"/>
        <w:rPr>
          <w:rFonts w:ascii="Calibri" w:hAnsi="Calibri" w:cs="Calibri"/>
          <w:sz w:val="18"/>
          <w:szCs w:val="18"/>
        </w:rPr>
      </w:pPr>
      <w:r>
        <w:rPr>
          <w:rStyle w:val="FootnoteReference"/>
        </w:rPr>
        <w:footnoteRef/>
      </w:r>
      <w:r>
        <w:t xml:space="preserve"> </w:t>
      </w:r>
      <w:r w:rsidRPr="00E23ADE">
        <w:rPr>
          <w:rFonts w:ascii="Calibri" w:hAnsi="Calibri" w:cs="Calibri"/>
          <w:sz w:val="18"/>
          <w:szCs w:val="18"/>
        </w:rPr>
        <w:t>This is typically defined as a sustainable access to adequate quantities of acceptable quality water for sustaining livelihoods, human well-being, and socio-economic development.</w:t>
      </w:r>
    </w:p>
  </w:footnote>
  <w:footnote w:id="6">
    <w:p w14:paraId="504A66CB" w14:textId="77777777" w:rsidR="00077E4B" w:rsidRPr="00E23ADE" w:rsidRDefault="00077E4B" w:rsidP="009135FE">
      <w:pPr>
        <w:pStyle w:val="FootnoteText"/>
        <w:rPr>
          <w:rFonts w:ascii="Calibri" w:hAnsi="Calibri" w:cs="Calibri"/>
          <w:sz w:val="18"/>
          <w:szCs w:val="18"/>
        </w:rPr>
      </w:pPr>
      <w:r w:rsidRPr="00DD7299">
        <w:rPr>
          <w:rStyle w:val="FootnoteReference"/>
          <w:rFonts w:ascii="Calibri" w:hAnsi="Calibri" w:cs="Calibri"/>
          <w:szCs w:val="18"/>
        </w:rPr>
        <w:footnoteRef/>
      </w:r>
      <w:r w:rsidRPr="00E23ADE">
        <w:rPr>
          <w:rFonts w:ascii="Calibri" w:hAnsi="Calibri" w:cs="Calibri"/>
          <w:sz w:val="18"/>
          <w:szCs w:val="18"/>
        </w:rPr>
        <w:t xml:space="preserve"> A common definition is the one provided by UNDP’s Water Governance Facility: “Water governance refers to the political, social, </w:t>
      </w:r>
      <w:proofErr w:type="gramStart"/>
      <w:r w:rsidRPr="00E23ADE">
        <w:rPr>
          <w:rFonts w:ascii="Calibri" w:hAnsi="Calibri" w:cs="Calibri"/>
          <w:sz w:val="18"/>
          <w:szCs w:val="18"/>
        </w:rPr>
        <w:t>economic</w:t>
      </w:r>
      <w:proofErr w:type="gramEnd"/>
      <w:r w:rsidRPr="00E23ADE">
        <w:rPr>
          <w:rFonts w:ascii="Calibri" w:hAnsi="Calibri" w:cs="Calibri"/>
          <w:sz w:val="18"/>
          <w:szCs w:val="18"/>
        </w:rPr>
        <w:t xml:space="preserve"> and administrative systems in place that influence water's use and management. Essentially, who gets what water, when and how, and who has the right to water and related services, and their benefits”.</w:t>
      </w:r>
    </w:p>
  </w:footnote>
  <w:footnote w:id="7">
    <w:p w14:paraId="515669FD" w14:textId="77777777" w:rsidR="00077E4B" w:rsidRPr="00F854C6" w:rsidRDefault="00077E4B" w:rsidP="00F854C6">
      <w:pPr>
        <w:pStyle w:val="FootnoteText"/>
        <w:rPr>
          <w:rFonts w:ascii="Calibri" w:hAnsi="Calibri" w:cs="Calibri"/>
          <w:sz w:val="18"/>
          <w:szCs w:val="18"/>
          <w:lang w:val="en-CA"/>
        </w:rPr>
      </w:pPr>
      <w:r>
        <w:rPr>
          <w:rStyle w:val="FootnoteReference"/>
        </w:rPr>
        <w:footnoteRef/>
      </w:r>
      <w:r>
        <w:t xml:space="preserve"> </w:t>
      </w:r>
      <w:r w:rsidRPr="00F854C6">
        <w:rPr>
          <w:rFonts w:ascii="Calibri" w:hAnsi="Calibri" w:cs="Calibri"/>
          <w:sz w:val="18"/>
          <w:szCs w:val="18"/>
          <w:lang w:val="en-CA"/>
        </w:rPr>
        <w:t>Somalia National Climate Change Policy, 2020</w:t>
      </w:r>
    </w:p>
  </w:footnote>
  <w:footnote w:id="8">
    <w:p w14:paraId="7B2CEC7E" w14:textId="77777777" w:rsidR="00077E4B" w:rsidRPr="00F854C6" w:rsidRDefault="00077E4B" w:rsidP="00F854C6">
      <w:pPr>
        <w:pStyle w:val="FootnoteText"/>
        <w:rPr>
          <w:lang w:val="en-CA"/>
        </w:rPr>
      </w:pPr>
      <w:r>
        <w:rPr>
          <w:rStyle w:val="FootnoteReference"/>
        </w:rPr>
        <w:footnoteRef/>
      </w:r>
      <w:r>
        <w:t xml:space="preserve"> </w:t>
      </w:r>
      <w:r w:rsidRPr="00F854C6">
        <w:rPr>
          <w:rFonts w:ascii="Calibri" w:hAnsi="Calibri" w:cs="Calibri"/>
          <w:sz w:val="18"/>
          <w:szCs w:val="18"/>
          <w:lang w:val="en-CA"/>
        </w:rPr>
        <w:t>Somalia Human Development Report 2012</w:t>
      </w:r>
    </w:p>
  </w:footnote>
  <w:footnote w:id="9">
    <w:p w14:paraId="057998F6" w14:textId="77777777" w:rsidR="00077E4B" w:rsidRPr="00F854C6" w:rsidRDefault="00077E4B" w:rsidP="00F854C6">
      <w:pPr>
        <w:pStyle w:val="FootnoteText"/>
        <w:rPr>
          <w:lang w:val="en-CA"/>
        </w:rPr>
      </w:pPr>
      <w:r>
        <w:rPr>
          <w:rStyle w:val="FootnoteReference"/>
        </w:rPr>
        <w:footnoteRef/>
      </w:r>
      <w:r>
        <w:t xml:space="preserve"> </w:t>
      </w:r>
      <w:r w:rsidRPr="00F854C6">
        <w:rPr>
          <w:rFonts w:ascii="Calibri" w:hAnsi="Calibri" w:cs="Calibri"/>
          <w:sz w:val="18"/>
          <w:szCs w:val="18"/>
          <w:lang w:val="en-CA"/>
        </w:rPr>
        <w:t>The World Bank Factbook 2021 (https://www.cia.gov/the-world-factbook/countries/somalia/#economy)</w:t>
      </w:r>
    </w:p>
  </w:footnote>
  <w:footnote w:id="10">
    <w:p w14:paraId="24EDBA29" w14:textId="77777777" w:rsidR="00077E4B" w:rsidRPr="00F854C6" w:rsidRDefault="00077E4B" w:rsidP="00F854C6">
      <w:pPr>
        <w:pStyle w:val="FootnoteText"/>
        <w:jc w:val="left"/>
        <w:rPr>
          <w:lang w:val="en-CA"/>
        </w:rPr>
      </w:pPr>
      <w:r>
        <w:rPr>
          <w:rStyle w:val="FootnoteReference"/>
        </w:rPr>
        <w:footnoteRef/>
      </w:r>
      <w:r>
        <w:t xml:space="preserve"> </w:t>
      </w:r>
      <w:r w:rsidRPr="006C165E">
        <w:rPr>
          <w:rFonts w:ascii="Calibri" w:hAnsi="Calibri" w:cs="Calibri"/>
          <w:sz w:val="18"/>
          <w:szCs w:val="18"/>
          <w:lang w:val="en-CA"/>
        </w:rPr>
        <w:t>The world Bank 2018: https://blogs.worldbank.org/nasikiliza/in-somalia-humanitarian-and-development-solutions-seek-to-ensure-that-drought-never-turn-to-famine</w:t>
      </w:r>
    </w:p>
  </w:footnote>
  <w:footnote w:id="11">
    <w:p w14:paraId="4F0B717D" w14:textId="77777777" w:rsidR="00077E4B" w:rsidRDefault="00077E4B" w:rsidP="00F56E3D">
      <w:pPr>
        <w:pStyle w:val="FootnoteText"/>
      </w:pPr>
      <w:r w:rsidRPr="00440BC5">
        <w:rPr>
          <w:rStyle w:val="FootnoteReference"/>
        </w:rPr>
        <w:footnoteRef/>
      </w:r>
      <w:r w:rsidRPr="00440BC5">
        <w:t xml:space="preserve"> </w:t>
      </w:r>
      <w:r w:rsidRPr="00440BC5">
        <w:rPr>
          <w:rFonts w:ascii="Calibri" w:hAnsi="Calibri" w:cs="Calibri"/>
          <w:sz w:val="18"/>
          <w:szCs w:val="18"/>
        </w:rPr>
        <w:t>National Disaster Management Policy, Federal Republic of Somalia, approved in Oct 2017 (page-19 and page-9)</w:t>
      </w:r>
    </w:p>
  </w:footnote>
  <w:footnote w:id="12">
    <w:p w14:paraId="050DA3E7" w14:textId="77777777" w:rsidR="00077E4B" w:rsidRPr="00A97215" w:rsidRDefault="00077E4B" w:rsidP="00D61C55">
      <w:pPr>
        <w:pStyle w:val="FootnoteText"/>
        <w:rPr>
          <w:rFonts w:ascii="Calibri" w:hAnsi="Calibri" w:cs="Calibri"/>
          <w:sz w:val="18"/>
          <w:szCs w:val="18"/>
        </w:rPr>
      </w:pPr>
      <w:r>
        <w:rPr>
          <w:rStyle w:val="FootnoteReference"/>
        </w:rPr>
        <w:footnoteRef/>
      </w:r>
      <w:r>
        <w:t xml:space="preserve"> </w:t>
      </w:r>
      <w:r w:rsidRPr="00A97215">
        <w:rPr>
          <w:rFonts w:ascii="Calibri" w:hAnsi="Calibri" w:cs="Calibri"/>
          <w:sz w:val="18"/>
          <w:szCs w:val="18"/>
        </w:rPr>
        <w:t xml:space="preserve">More information can be found on: </w:t>
      </w:r>
      <w:hyperlink r:id="rId1" w:history="1">
        <w:r w:rsidRPr="00A97215">
          <w:rPr>
            <w:rStyle w:val="Hyperlink"/>
            <w:rFonts w:ascii="Calibri" w:hAnsi="Calibri" w:cs="Calibri"/>
            <w:sz w:val="18"/>
            <w:szCs w:val="18"/>
          </w:rPr>
          <w:t>http://www.waternetonline.org/</w:t>
        </w:r>
      </w:hyperlink>
      <w:r w:rsidRPr="00A97215">
        <w:rPr>
          <w:rFonts w:ascii="Calibri" w:hAnsi="Calibri" w:cs="Calibri"/>
          <w:sz w:val="18"/>
          <w:szCs w:val="18"/>
        </w:rPr>
        <w:t xml:space="preserve"> </w:t>
      </w:r>
    </w:p>
  </w:footnote>
  <w:footnote w:id="13">
    <w:p w14:paraId="77558013" w14:textId="77777777" w:rsidR="00077E4B" w:rsidRPr="00867550" w:rsidRDefault="00077E4B" w:rsidP="00D61C55">
      <w:pPr>
        <w:pStyle w:val="FootnoteText"/>
      </w:pPr>
      <w:r w:rsidRPr="00A97215">
        <w:rPr>
          <w:rStyle w:val="FootnoteReference"/>
          <w:rFonts w:ascii="Calibri" w:hAnsi="Calibri" w:cs="Calibri"/>
          <w:szCs w:val="18"/>
        </w:rPr>
        <w:footnoteRef/>
      </w:r>
      <w:r w:rsidRPr="00A97215">
        <w:rPr>
          <w:rFonts w:ascii="Calibri" w:hAnsi="Calibri" w:cs="Calibri"/>
          <w:sz w:val="18"/>
          <w:szCs w:val="18"/>
        </w:rPr>
        <w:t xml:space="preserve"> More information can be found on: </w:t>
      </w:r>
      <w:hyperlink r:id="rId2" w:history="1">
        <w:r w:rsidRPr="00A97215">
          <w:rPr>
            <w:rStyle w:val="Hyperlink"/>
            <w:rFonts w:ascii="Calibri" w:hAnsi="Calibri" w:cs="Calibri"/>
            <w:sz w:val="18"/>
            <w:szCs w:val="18"/>
          </w:rPr>
          <w:t>http://www.cap-net.org/</w:t>
        </w:r>
      </w:hyperlink>
      <w:r>
        <w:t xml:space="preserve"> </w:t>
      </w:r>
    </w:p>
  </w:footnote>
  <w:footnote w:id="14">
    <w:p w14:paraId="261F4AB8" w14:textId="77777777" w:rsidR="00077E4B" w:rsidRPr="009135FE" w:rsidRDefault="00077E4B">
      <w:pPr>
        <w:pStyle w:val="FootnoteText"/>
        <w:rPr>
          <w:lang w:val="en-CA"/>
        </w:rPr>
      </w:pPr>
      <w:r>
        <w:rPr>
          <w:rStyle w:val="FootnoteReference"/>
        </w:rPr>
        <w:footnoteRef/>
      </w:r>
      <w:r>
        <w:t xml:space="preserve"> </w:t>
      </w:r>
      <w:r w:rsidRPr="009135FE">
        <w:rPr>
          <w:rStyle w:val="NoSpacingChar"/>
          <w:sz w:val="20"/>
          <w:szCs w:val="20"/>
        </w:rPr>
        <w:t>SOMREP: The Somali Resilience Program (</w:t>
      </w:r>
      <w:proofErr w:type="spellStart"/>
      <w:r w:rsidRPr="009135FE">
        <w:rPr>
          <w:rStyle w:val="NoSpacingChar"/>
          <w:sz w:val="20"/>
          <w:szCs w:val="20"/>
        </w:rPr>
        <w:t>SomReP</w:t>
      </w:r>
      <w:proofErr w:type="spellEnd"/>
      <w:r w:rsidRPr="009135FE">
        <w:rPr>
          <w:rStyle w:val="NoSpacingChar"/>
          <w:sz w:val="20"/>
          <w:szCs w:val="20"/>
        </w:rPr>
        <w:t>) is a resilience building NGO consortium in Somalia</w:t>
      </w:r>
      <w:r>
        <w:rPr>
          <w:rStyle w:val="NoSpacingChar"/>
        </w:rPr>
        <w:t xml:space="preserve"> </w:t>
      </w:r>
    </w:p>
  </w:footnote>
  <w:footnote w:id="15">
    <w:p w14:paraId="19824B63" w14:textId="77777777" w:rsidR="00077E4B" w:rsidRPr="00875895" w:rsidRDefault="00077E4B" w:rsidP="00F25711">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 xml:space="preserve">UNDP publishes its project information (indicators, baselines, </w:t>
      </w:r>
      <w:proofErr w:type="gramStart"/>
      <w:r w:rsidRPr="00875895">
        <w:rPr>
          <w:rFonts w:ascii="Calibri" w:hAnsi="Calibri"/>
          <w:sz w:val="20"/>
        </w:rPr>
        <w:t>targets</w:t>
      </w:r>
      <w:proofErr w:type="gramEnd"/>
      <w:r w:rsidRPr="00875895">
        <w:rPr>
          <w:rFonts w:ascii="Calibri" w:hAnsi="Calibri"/>
          <w:sz w:val="20"/>
        </w:rPr>
        <w:t xml:space="preserve">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6">
    <w:p w14:paraId="3692E6F0" w14:textId="77777777" w:rsidR="00077E4B" w:rsidRPr="00495469" w:rsidRDefault="00077E4B" w:rsidP="0025644B">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17">
    <w:p w14:paraId="3CB25416" w14:textId="77777777" w:rsidR="00077E4B" w:rsidRPr="00ED57D5" w:rsidRDefault="00077E4B" w:rsidP="00F25711">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18">
    <w:p w14:paraId="2050B419" w14:textId="77777777" w:rsidR="00077E4B" w:rsidRPr="00ED57D5" w:rsidRDefault="00077E4B" w:rsidP="00F25711">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19">
    <w:p w14:paraId="5319F055" w14:textId="77777777" w:rsidR="00077E4B" w:rsidRPr="00CC2264" w:rsidRDefault="00077E4B" w:rsidP="00145397">
      <w:pPr>
        <w:pStyle w:val="FootnoteText"/>
        <w:rPr>
          <w:rFonts w:ascii="Calibri" w:hAnsi="Calibri" w:cs="Calibri"/>
          <w:sz w:val="18"/>
          <w:szCs w:val="18"/>
        </w:rPr>
      </w:pPr>
      <w:r w:rsidRPr="00CC2264">
        <w:rPr>
          <w:rStyle w:val="FootnoteReference"/>
          <w:rFonts w:ascii="Calibri" w:hAnsi="Calibri" w:cs="Calibri"/>
          <w:szCs w:val="18"/>
        </w:rPr>
        <w:footnoteRef/>
      </w:r>
      <w:r w:rsidRPr="00CC2264">
        <w:rPr>
          <w:rFonts w:ascii="Calibri" w:hAnsi="Calibri" w:cs="Calibri"/>
          <w:sz w:val="18"/>
          <w:szCs w:val="18"/>
        </w:rPr>
        <w:t xml:space="preserve"> To be used where UNDP is the Implementing Partner</w:t>
      </w:r>
    </w:p>
  </w:footnote>
  <w:footnote w:id="20">
    <w:p w14:paraId="2525D123" w14:textId="77777777" w:rsidR="00077E4B" w:rsidRPr="00CC2264" w:rsidRDefault="00077E4B" w:rsidP="00145397">
      <w:pPr>
        <w:pStyle w:val="FootnoteText"/>
        <w:rPr>
          <w:rFonts w:ascii="Calibri" w:hAnsi="Calibri" w:cs="Calibri"/>
          <w:sz w:val="18"/>
          <w:szCs w:val="18"/>
        </w:rPr>
      </w:pPr>
      <w:r w:rsidRPr="00CC2264">
        <w:rPr>
          <w:rStyle w:val="FootnoteReference"/>
          <w:rFonts w:ascii="Calibri" w:hAnsi="Calibri" w:cs="Calibri"/>
          <w:szCs w:val="18"/>
        </w:rPr>
        <w:footnoteRef/>
      </w:r>
      <w:r w:rsidRPr="00CC2264">
        <w:rPr>
          <w:rFonts w:ascii="Calibri" w:hAnsi="Calibri" w:cs="Calibri"/>
          <w:sz w:val="18"/>
          <w:szCs w:val="18"/>
        </w:rPr>
        <w:t xml:space="preserve"> To be used where the UN, a UN fund/programme or a specialized agency is the Implementing Partner</w:t>
      </w:r>
    </w:p>
  </w:footnote>
  <w:footnote w:id="21">
    <w:p w14:paraId="36D4E08A" w14:textId="77777777" w:rsidR="00077E4B" w:rsidRPr="003652C6" w:rsidRDefault="00077E4B" w:rsidP="00D70325">
      <w:pPr>
        <w:pStyle w:val="FootnoteText"/>
        <w:rPr>
          <w:rFonts w:ascii="Calibri" w:hAnsi="Calibri" w:cs="Calibri"/>
          <w:sz w:val="18"/>
          <w:szCs w:val="18"/>
        </w:rPr>
      </w:pPr>
      <w:r>
        <w:rPr>
          <w:rStyle w:val="FootnoteReference"/>
        </w:rPr>
        <w:footnoteRef/>
      </w:r>
      <w:r>
        <w:t xml:space="preserve"> </w:t>
      </w:r>
      <w:r w:rsidRPr="003652C6">
        <w:rPr>
          <w:rFonts w:ascii="Calibri" w:hAnsi="Calibri" w:cs="Calibri"/>
          <w:sz w:val="18"/>
          <w:szCs w:val="18"/>
        </w:rPr>
        <w:t xml:space="preserve">The three development settings in UNDP’s 2018-2021 Strategic Plan are: a) Eradicate poverty in all its forms and </w:t>
      </w:r>
      <w:proofErr w:type="gramStart"/>
      <w:r w:rsidRPr="003652C6">
        <w:rPr>
          <w:rFonts w:ascii="Calibri" w:hAnsi="Calibri" w:cs="Calibri"/>
          <w:sz w:val="18"/>
          <w:szCs w:val="18"/>
        </w:rPr>
        <w:t>dimensions;</w:t>
      </w:r>
      <w:proofErr w:type="gramEnd"/>
      <w:r w:rsidRPr="003652C6">
        <w:rPr>
          <w:rFonts w:ascii="Calibri" w:hAnsi="Calibri" w:cs="Calibri"/>
          <w:sz w:val="18"/>
          <w:szCs w:val="18"/>
        </w:rPr>
        <w:t xml:space="preserve"> </w:t>
      </w:r>
    </w:p>
    <w:p w14:paraId="1FB6EA26" w14:textId="77777777" w:rsidR="00077E4B" w:rsidRPr="003652C6" w:rsidRDefault="00077E4B" w:rsidP="00D70325">
      <w:pPr>
        <w:pStyle w:val="FootnoteText"/>
        <w:rPr>
          <w:rFonts w:ascii="Calibri" w:hAnsi="Calibri" w:cs="Calibri"/>
        </w:rPr>
      </w:pPr>
      <w:r w:rsidRPr="003652C6">
        <w:rPr>
          <w:rFonts w:ascii="Calibri" w:hAnsi="Calibri" w:cs="Calibri"/>
          <w:sz w:val="18"/>
          <w:szCs w:val="18"/>
        </w:rPr>
        <w:t>b) Accelerate structural transformations for sustainable development; and c) Build resilience to shocks and crises</w:t>
      </w:r>
    </w:p>
  </w:footnote>
  <w:footnote w:id="22">
    <w:p w14:paraId="47416961" w14:textId="77777777" w:rsidR="00077E4B" w:rsidRPr="003652C6" w:rsidRDefault="00077E4B" w:rsidP="00D70325">
      <w:pPr>
        <w:pStyle w:val="FootnoteText"/>
        <w:rPr>
          <w:rFonts w:ascii="Calibri" w:hAnsi="Calibri" w:cs="Calibri"/>
        </w:rPr>
      </w:pPr>
      <w:r w:rsidRPr="003652C6">
        <w:rPr>
          <w:rStyle w:val="FootnoteReference"/>
          <w:rFonts w:ascii="Calibri" w:hAnsi="Calibri" w:cs="Calibri"/>
        </w:rPr>
        <w:footnoteRef/>
      </w:r>
      <w:r w:rsidRPr="003652C6">
        <w:rPr>
          <w:rFonts w:ascii="Calibri" w:hAnsi="Calibri" w:cs="Calibri"/>
        </w:rPr>
        <w:t xml:space="preserve"> </w:t>
      </w:r>
      <w:r w:rsidRPr="003652C6">
        <w:rPr>
          <w:rFonts w:ascii="Calibri" w:hAnsi="Calibri" w:cs="Calibri"/>
          <w:sz w:val="18"/>
          <w:szCs w:val="18"/>
        </w:rPr>
        <w:t>The six Signature Solutions of UNDP’s 2018-2021 Strategic Plan are: a) Keeping people out of poverty; b) Strengthen effective, inclusive and accountable governance; c) Enhance national prevention and recovery capacities for resilient societies; d) Promote nature based solutions for a sustainable planet; e) Close the energy gap; and f) Strengthen gender equality and the empowerment of women and girls.</w:t>
      </w:r>
    </w:p>
  </w:footnote>
  <w:footnote w:id="23">
    <w:p w14:paraId="33748335" w14:textId="77777777" w:rsidR="00077E4B" w:rsidRPr="008003C5" w:rsidRDefault="00077E4B" w:rsidP="00D70325">
      <w:pPr>
        <w:pStyle w:val="FootnoteText"/>
        <w:rPr>
          <w:rFonts w:ascii="Calibri" w:hAnsi="Calibri" w:cs="Calibri"/>
          <w:sz w:val="20"/>
        </w:rPr>
      </w:pPr>
      <w:r w:rsidRPr="008003C5">
        <w:rPr>
          <w:rStyle w:val="FootnoteReference"/>
          <w:rFonts w:ascii="Calibri" w:hAnsi="Calibri" w:cs="Calibri"/>
          <w:sz w:val="20"/>
        </w:rPr>
        <w:footnoteRef/>
      </w:r>
      <w:r w:rsidRPr="008003C5">
        <w:rPr>
          <w:rFonts w:ascii="Calibri" w:hAnsi="Calibri" w:cs="Calibri"/>
          <w:sz w:val="20"/>
        </w:rPr>
        <w:t xml:space="preserve"> Prohibited </w:t>
      </w:r>
      <w:r w:rsidRPr="008003C5">
        <w:rPr>
          <w:rFonts w:ascii="Calibri" w:hAnsi="Calibri" w:cs="Calibri"/>
          <w:sz w:val="20"/>
          <w:lang w:val="en-CA"/>
        </w:rPr>
        <w:t xml:space="preserve">grounds of discrimination include race, ethnicity, gender, age, language, disability, sexual orientation, religion, political or other opinion, national or social or geographical origin, property, </w:t>
      </w:r>
      <w:proofErr w:type="gramStart"/>
      <w:r w:rsidRPr="008003C5">
        <w:rPr>
          <w:rFonts w:ascii="Calibri" w:hAnsi="Calibri" w:cs="Calibri"/>
          <w:sz w:val="20"/>
          <w:lang w:val="en-CA"/>
        </w:rPr>
        <w:t>birth</w:t>
      </w:r>
      <w:proofErr w:type="gramEnd"/>
      <w:r w:rsidRPr="008003C5">
        <w:rPr>
          <w:rFonts w:ascii="Calibri" w:hAnsi="Calibri" w:cs="Calibri"/>
          <w:sz w:val="20"/>
          <w:lang w:val="en-CA"/>
        </w:rPr>
        <w:t xml:space="preserve"> or other status including as an indigenous person or as a member of a minority. </w:t>
      </w:r>
      <w:r w:rsidRPr="008003C5">
        <w:rPr>
          <w:rFonts w:ascii="Calibri" w:hAnsi="Calibri" w:cs="Calibri"/>
          <w:sz w:val="20"/>
        </w:rPr>
        <w:t>References to “women and men” or similar is understood to include women and men, boys and girls, and other groups discriminated against based on their gender identities, such as transgender people and transsexuals.</w:t>
      </w:r>
    </w:p>
  </w:footnote>
  <w:footnote w:id="24">
    <w:p w14:paraId="17DA6159" w14:textId="77777777" w:rsidR="00077E4B" w:rsidRPr="00A71A1A" w:rsidRDefault="00077E4B" w:rsidP="00D70325">
      <w:pPr>
        <w:rPr>
          <w:rFonts w:ascii="Calibri" w:hAnsi="Calibri"/>
          <w:sz w:val="20"/>
          <w:szCs w:val="20"/>
        </w:rPr>
      </w:pPr>
      <w:r w:rsidRPr="00A71A1A">
        <w:rPr>
          <w:rFonts w:ascii="Calibri" w:hAnsi="Calibri"/>
          <w:sz w:val="20"/>
          <w:szCs w:val="20"/>
          <w:vertAlign w:val="superscript"/>
        </w:rPr>
        <w:footnoteRef/>
      </w:r>
      <w:r w:rsidRPr="00A71A1A">
        <w:rPr>
          <w:rFonts w:ascii="Calibri" w:hAnsi="Calibri"/>
          <w:sz w:val="20"/>
          <w:szCs w:val="20"/>
        </w:rPr>
        <w:t xml:space="preserve"> </w:t>
      </w:r>
      <w:proofErr w:type="gramStart"/>
      <w:r w:rsidRPr="00A71A1A">
        <w:rPr>
          <w:rFonts w:ascii="Calibri" w:hAnsi="Calibri"/>
          <w:sz w:val="20"/>
          <w:szCs w:val="20"/>
        </w:rPr>
        <w:t>In regards to</w:t>
      </w:r>
      <w:proofErr w:type="gramEnd"/>
      <w:r w:rsidRPr="00A71A1A">
        <w:rPr>
          <w:rFonts w:ascii="Calibri" w:hAnsi="Calibri"/>
          <w:sz w:val="20"/>
          <w:szCs w:val="20"/>
        </w:rPr>
        <w:t xml:space="preserve"> CO</w:t>
      </w:r>
      <w:r w:rsidRPr="00A71A1A">
        <w:rPr>
          <w:rFonts w:ascii="Calibri" w:hAnsi="Calibri"/>
          <w:sz w:val="20"/>
          <w:szCs w:val="20"/>
          <w:vertAlign w:val="subscript"/>
        </w:rPr>
        <w:t>2,</w:t>
      </w:r>
      <w:r w:rsidRPr="00A71A1A">
        <w:rPr>
          <w:rFonts w:ascii="Calibri" w:hAnsi="Calibri"/>
          <w:sz w:val="20"/>
          <w:szCs w:val="20"/>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25">
    <w:p w14:paraId="2FD545AF" w14:textId="77777777" w:rsidR="00077E4B" w:rsidRPr="008003C5" w:rsidRDefault="00077E4B" w:rsidP="00D70325">
      <w:pPr>
        <w:pStyle w:val="FootnoteText"/>
        <w:rPr>
          <w:rFonts w:ascii="Calibri" w:hAnsi="Calibri" w:cs="Calibri"/>
          <w:sz w:val="20"/>
        </w:rPr>
      </w:pPr>
      <w:r w:rsidRPr="008003C5">
        <w:rPr>
          <w:rStyle w:val="FootnoteReference"/>
          <w:rFonts w:ascii="Calibri" w:hAnsi="Calibri" w:cs="Calibri"/>
          <w:sz w:val="20"/>
        </w:rPr>
        <w:footnoteRef/>
      </w:r>
      <w:r w:rsidRPr="008003C5">
        <w:rPr>
          <w:rFonts w:ascii="Calibri" w:hAnsi="Calibri" w:cs="Calibri"/>
          <w:sz w:val="20"/>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9071" w14:textId="77777777" w:rsidR="00077E4B" w:rsidRPr="00453D4C" w:rsidRDefault="00077E4B"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FA24" w14:textId="47B0059E" w:rsidR="00077E4B" w:rsidRPr="00AF6E8B" w:rsidRDefault="00077E4B" w:rsidP="000776E9">
    <w:pPr>
      <w:rPr>
        <w:rFonts w:cs="Arial"/>
        <w:color w:val="002060"/>
        <w:sz w:val="20"/>
        <w:szCs w:val="20"/>
      </w:rPr>
    </w:pPr>
    <w:r>
      <w:rPr>
        <w:rFonts w:cs="Arial"/>
        <w:noProof/>
        <w:sz w:val="20"/>
        <w:szCs w:val="20"/>
      </w:rPr>
      <w:drawing>
        <wp:anchor distT="0" distB="0" distL="114300" distR="114300" simplePos="0" relativeHeight="251657728" behindDoc="0" locked="0" layoutInCell="1" allowOverlap="1" wp14:anchorId="3A596AA4" wp14:editId="21F4CED8">
          <wp:simplePos x="0" y="0"/>
          <wp:positionH relativeFrom="column">
            <wp:posOffset>6096635</wp:posOffset>
          </wp:positionH>
          <wp:positionV relativeFrom="paragraph">
            <wp:posOffset>-135255</wp:posOffset>
          </wp:positionV>
          <wp:extent cx="481965" cy="957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165CFD37" w14:textId="77777777" w:rsidR="00077E4B" w:rsidRPr="00AF6E8B" w:rsidRDefault="00077E4B" w:rsidP="000776E9">
    <w:pPr>
      <w:rPr>
        <w:rFonts w:cs="Arial"/>
        <w:color w:val="002060"/>
      </w:rPr>
    </w:pPr>
  </w:p>
  <w:p w14:paraId="086ADB0F" w14:textId="77777777" w:rsidR="00077E4B" w:rsidRPr="00AF6E8B" w:rsidRDefault="00077E4B" w:rsidP="000776E9">
    <w:pPr>
      <w:jc w:val="center"/>
      <w:rPr>
        <w:rFonts w:cs="Arial"/>
        <w:b/>
        <w:color w:val="002060"/>
        <w:sz w:val="20"/>
        <w:szCs w:val="20"/>
        <w:u w:val="single"/>
      </w:rPr>
    </w:pPr>
    <w:r w:rsidRPr="00AF6E8B">
      <w:rPr>
        <w:rFonts w:cs="Arial"/>
        <w:b/>
        <w:color w:val="002060"/>
        <w:sz w:val="20"/>
        <w:szCs w:val="20"/>
        <w:u w:val="single"/>
      </w:rPr>
      <w:t>PROJECT DOCUMENT</w:t>
    </w:r>
  </w:p>
  <w:p w14:paraId="06628B25" w14:textId="77777777" w:rsidR="00077E4B" w:rsidRPr="00FB3EC3" w:rsidRDefault="00077E4B" w:rsidP="000776E9">
    <w:pPr>
      <w:jc w:val="center"/>
      <w:rPr>
        <w:rFonts w:cs="Arial"/>
        <w:b/>
        <w:color w:val="002060"/>
        <w:sz w:val="20"/>
        <w:szCs w:val="20"/>
        <w:u w:val="single"/>
      </w:rPr>
    </w:pPr>
    <w:r>
      <w:rPr>
        <w:rFonts w:cs="Arial"/>
        <w:b/>
        <w:color w:val="002060"/>
        <w:sz w:val="20"/>
        <w:szCs w:val="20"/>
        <w:u w:val="single"/>
      </w:rPr>
      <w:t xml:space="preserve">UNDP </w:t>
    </w:r>
    <w:r w:rsidRPr="00FB3EC3">
      <w:rPr>
        <w:rFonts w:cs="Arial"/>
        <w:b/>
        <w:color w:val="002060"/>
        <w:sz w:val="20"/>
        <w:szCs w:val="20"/>
        <w:u w:val="single"/>
      </w:rPr>
      <w:t>Somalia</w:t>
    </w:r>
  </w:p>
  <w:p w14:paraId="0D80C2DE" w14:textId="77777777" w:rsidR="00077E4B" w:rsidRDefault="00077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9B63" w14:textId="77777777" w:rsidR="00077E4B" w:rsidRDefault="00077E4B">
    <w:pPr>
      <w:pStyle w:val="Header"/>
      <w:rPr>
        <w:b/>
        <w:szCs w:val="22"/>
      </w:rPr>
    </w:pPr>
  </w:p>
  <w:p w14:paraId="42250E64" w14:textId="77777777" w:rsidR="00077E4B" w:rsidRPr="00DB520F" w:rsidRDefault="00077E4B">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BBE0" w14:textId="77777777" w:rsidR="00077E4B" w:rsidRDefault="00077E4B">
    <w:pPr>
      <w:pStyle w:val="Header"/>
      <w:rPr>
        <w:b/>
        <w:szCs w:val="22"/>
      </w:rPr>
    </w:pPr>
  </w:p>
  <w:p w14:paraId="61C24FCC" w14:textId="77777777" w:rsidR="00077E4B" w:rsidRPr="00DB520F" w:rsidRDefault="00077E4B">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3in;height:3in" o:bullet="t"/>
    </w:pict>
  </w:numPicBullet>
  <w:numPicBullet w:numPicBulletId="1">
    <w:pict>
      <v:shape id="_x0000_i1279" type="#_x0000_t75" style="width:3in;height:3in" o:bullet="t"/>
    </w:pict>
  </w:numPicBullet>
  <w:abstractNum w:abstractNumId="0" w15:restartNumberingAfterBreak="0">
    <w:nsid w:val="01F07910"/>
    <w:multiLevelType w:val="hybridMultilevel"/>
    <w:tmpl w:val="3D30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B4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5194"/>
    <w:multiLevelType w:val="hybridMultilevel"/>
    <w:tmpl w:val="1362DE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C2306"/>
    <w:multiLevelType w:val="hybridMultilevel"/>
    <w:tmpl w:val="021EAF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D11BF6"/>
    <w:multiLevelType w:val="hybridMultilevel"/>
    <w:tmpl w:val="DEBEA8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2934A3"/>
    <w:multiLevelType w:val="hybridMultilevel"/>
    <w:tmpl w:val="305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C307C"/>
    <w:multiLevelType w:val="hybridMultilevel"/>
    <w:tmpl w:val="792E6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58D2"/>
    <w:multiLevelType w:val="hybridMultilevel"/>
    <w:tmpl w:val="667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690049"/>
    <w:multiLevelType w:val="hybridMultilevel"/>
    <w:tmpl w:val="2E862CD4"/>
    <w:lvl w:ilvl="0" w:tplc="274E2D9C">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D4135"/>
    <w:multiLevelType w:val="hybridMultilevel"/>
    <w:tmpl w:val="9E4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041CF"/>
    <w:multiLevelType w:val="hybridMultilevel"/>
    <w:tmpl w:val="BBD8FF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DC7932"/>
    <w:multiLevelType w:val="multilevel"/>
    <w:tmpl w:val="97F283A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76128"/>
    <w:multiLevelType w:val="hybridMultilevel"/>
    <w:tmpl w:val="4E208820"/>
    <w:lvl w:ilvl="0" w:tplc="D3AAD3D8">
      <w:start w:val="1"/>
      <w:numFmt w:val="decimal"/>
      <w:lvlText w:val="%1."/>
      <w:lvlJc w:val="left"/>
      <w:pPr>
        <w:ind w:left="720" w:hanging="360"/>
      </w:pPr>
      <w:rPr>
        <w:rFonts w:ascii="Times New Roman" w:hAnsi="Times New Roman" w:cs="Times New Roman" w:hint="default"/>
        <w:color w:val="auto"/>
        <w:sz w:val="22"/>
        <w:szCs w:val="22"/>
      </w:rPr>
    </w:lvl>
    <w:lvl w:ilvl="1" w:tplc="04090001">
      <w:start w:val="1"/>
      <w:numFmt w:val="bullet"/>
      <w:lvlText w:val=""/>
      <w:lvlJc w:val="left"/>
      <w:pPr>
        <w:ind w:left="1440" w:hanging="360"/>
      </w:pPr>
      <w:rPr>
        <w:rFonts w:ascii="Symbol" w:hAnsi="Symbol" w:hint="default"/>
        <w:cap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56870"/>
    <w:multiLevelType w:val="hybridMultilevel"/>
    <w:tmpl w:val="BC246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6B7B57"/>
    <w:multiLevelType w:val="hybridMultilevel"/>
    <w:tmpl w:val="2D78B1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7C303B"/>
    <w:multiLevelType w:val="hybridMultilevel"/>
    <w:tmpl w:val="2C82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F40C4"/>
    <w:multiLevelType w:val="hybridMultilevel"/>
    <w:tmpl w:val="C9462A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50139D"/>
    <w:multiLevelType w:val="hybridMultilevel"/>
    <w:tmpl w:val="1FD23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A86E04"/>
    <w:multiLevelType w:val="multilevel"/>
    <w:tmpl w:val="B08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F600FC"/>
    <w:multiLevelType w:val="hybridMultilevel"/>
    <w:tmpl w:val="B90E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D1BDD"/>
    <w:multiLevelType w:val="multilevel"/>
    <w:tmpl w:val="4CA0FCB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A1C8B"/>
    <w:multiLevelType w:val="hybridMultilevel"/>
    <w:tmpl w:val="5E24E708"/>
    <w:lvl w:ilvl="0" w:tplc="C9622FC2">
      <w:start w:val="16"/>
      <w:numFmt w:val="decimal"/>
      <w:lvlText w:val="%1."/>
      <w:lvlJc w:val="left"/>
      <w:pPr>
        <w:ind w:left="720" w:hanging="360"/>
      </w:pPr>
      <w:rPr>
        <w:rFonts w:cs="Times New Roman"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C089B"/>
    <w:multiLevelType w:val="hybridMultilevel"/>
    <w:tmpl w:val="BB16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390A"/>
    <w:multiLevelType w:val="multilevel"/>
    <w:tmpl w:val="E79E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1"/>
    </w:lvlOverride>
  </w:num>
  <w:num w:numId="3">
    <w:abstractNumId w:val="18"/>
  </w:num>
  <w:num w:numId="4">
    <w:abstractNumId w:val="0"/>
  </w:num>
  <w:num w:numId="5">
    <w:abstractNumId w:val="37"/>
  </w:num>
  <w:num w:numId="6">
    <w:abstractNumId w:val="3"/>
  </w:num>
  <w:num w:numId="7">
    <w:abstractNumId w:val="4"/>
  </w:num>
  <w:num w:numId="8">
    <w:abstractNumId w:val="15"/>
  </w:num>
  <w:num w:numId="9">
    <w:abstractNumId w:val="38"/>
  </w:num>
  <w:num w:numId="10">
    <w:abstractNumId w:val="30"/>
  </w:num>
  <w:num w:numId="11">
    <w:abstractNumId w:val="12"/>
  </w:num>
  <w:num w:numId="12">
    <w:abstractNumId w:val="8"/>
  </w:num>
  <w:num w:numId="13">
    <w:abstractNumId w:val="23"/>
  </w:num>
  <w:num w:numId="14">
    <w:abstractNumId w:val="27"/>
  </w:num>
  <w:num w:numId="15">
    <w:abstractNumId w:val="21"/>
  </w:num>
  <w:num w:numId="16">
    <w:abstractNumId w:val="9"/>
  </w:num>
  <w:num w:numId="17">
    <w:abstractNumId w:val="1"/>
  </w:num>
  <w:num w:numId="18">
    <w:abstractNumId w:val="33"/>
  </w:num>
  <w:num w:numId="19">
    <w:abstractNumId w:val="31"/>
  </w:num>
  <w:num w:numId="20">
    <w:abstractNumId w:val="35"/>
  </w:num>
  <w:num w:numId="21">
    <w:abstractNumId w:val="28"/>
  </w:num>
  <w:num w:numId="22">
    <w:abstractNumId w:val="34"/>
  </w:num>
  <w:num w:numId="23">
    <w:abstractNumId w:val="2"/>
  </w:num>
  <w:num w:numId="24">
    <w:abstractNumId w:val="11"/>
  </w:num>
  <w:num w:numId="25">
    <w:abstractNumId w:val="24"/>
  </w:num>
  <w:num w:numId="26">
    <w:abstractNumId w:val="14"/>
  </w:num>
  <w:num w:numId="27">
    <w:abstractNumId w:val="5"/>
  </w:num>
  <w:num w:numId="28">
    <w:abstractNumId w:val="26"/>
  </w:num>
  <w:num w:numId="29">
    <w:abstractNumId w:val="13"/>
  </w:num>
  <w:num w:numId="30">
    <w:abstractNumId w:val="20"/>
  </w:num>
  <w:num w:numId="31">
    <w:abstractNumId w:val="32"/>
  </w:num>
  <w:num w:numId="32">
    <w:abstractNumId w:val="36"/>
  </w:num>
  <w:num w:numId="33">
    <w:abstractNumId w:val="6"/>
  </w:num>
  <w:num w:numId="34">
    <w:abstractNumId w:val="22"/>
  </w:num>
  <w:num w:numId="35">
    <w:abstractNumId w:val="7"/>
  </w:num>
  <w:num w:numId="36">
    <w:abstractNumId w:val="16"/>
  </w:num>
  <w:num w:numId="37">
    <w:abstractNumId w:val="29"/>
  </w:num>
  <w:num w:numId="38">
    <w:abstractNumId w:val="17"/>
  </w:num>
  <w:num w:numId="39">
    <w:abstractNumId w:val="19"/>
  </w:num>
  <w:num w:numId="40">
    <w:abstractNumId w:val="2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oria Kiondo">
    <w15:presenceInfo w15:providerId="None" w15:userId="Gloria Kiondo"/>
  </w15:person>
  <w15:person w15:author="Tarik-ul-Islam">
    <w15:presenceInfo w15:providerId="None" w15:userId="Tarik-ul-Islam"/>
  </w15:person>
  <w15:person w15:author="Jacqueline Olweya">
    <w15:presenceInfo w15:providerId="AD" w15:userId="S::jacqueline.olweya@undp.org::6ead868d-defb-41da-8869-cd25382330c6"/>
  </w15:person>
  <w15:person w15:author="Abdul Qadir">
    <w15:presenceInfo w15:providerId="AD" w15:userId="S::abdul.qadir@undp.org::d8487de1-8972-4441-ad45-436f88d3b409"/>
  </w15:person>
  <w15:person w15:author="Salah Dahir">
    <w15:presenceInfo w15:providerId="AD" w15:userId="S::salah.dahir@undp.org::2fafebc2-f78b-496b-922c-0f568ce3f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zIyNrM0NTW0NDdV0lEKTi0uzszPAykwqgUAyll+uiwAAAA="/>
  </w:docVars>
  <w:rsids>
    <w:rsidRoot w:val="00991FF7"/>
    <w:rsid w:val="0000166D"/>
    <w:rsid w:val="000039EF"/>
    <w:rsid w:val="000045B1"/>
    <w:rsid w:val="000049CA"/>
    <w:rsid w:val="000057AA"/>
    <w:rsid w:val="00006089"/>
    <w:rsid w:val="000072CF"/>
    <w:rsid w:val="00010930"/>
    <w:rsid w:val="00011915"/>
    <w:rsid w:val="00014461"/>
    <w:rsid w:val="000156C6"/>
    <w:rsid w:val="00015D10"/>
    <w:rsid w:val="00015FF2"/>
    <w:rsid w:val="0001785A"/>
    <w:rsid w:val="00021880"/>
    <w:rsid w:val="000218B6"/>
    <w:rsid w:val="00021CEA"/>
    <w:rsid w:val="00022DE9"/>
    <w:rsid w:val="00023F57"/>
    <w:rsid w:val="000255DD"/>
    <w:rsid w:val="00027EE6"/>
    <w:rsid w:val="00030A48"/>
    <w:rsid w:val="00031E16"/>
    <w:rsid w:val="00031EB7"/>
    <w:rsid w:val="0003356C"/>
    <w:rsid w:val="0003461C"/>
    <w:rsid w:val="000347EB"/>
    <w:rsid w:val="00041F71"/>
    <w:rsid w:val="00042FCF"/>
    <w:rsid w:val="0004305F"/>
    <w:rsid w:val="00044654"/>
    <w:rsid w:val="00044655"/>
    <w:rsid w:val="00045877"/>
    <w:rsid w:val="00045B22"/>
    <w:rsid w:val="0004603E"/>
    <w:rsid w:val="00046E38"/>
    <w:rsid w:val="00046E9F"/>
    <w:rsid w:val="00046FE0"/>
    <w:rsid w:val="00050466"/>
    <w:rsid w:val="00051C87"/>
    <w:rsid w:val="00053313"/>
    <w:rsid w:val="0005468D"/>
    <w:rsid w:val="00055972"/>
    <w:rsid w:val="0005674B"/>
    <w:rsid w:val="000615B0"/>
    <w:rsid w:val="00062A21"/>
    <w:rsid w:val="00062E78"/>
    <w:rsid w:val="00063981"/>
    <w:rsid w:val="00063FCF"/>
    <w:rsid w:val="00066B46"/>
    <w:rsid w:val="000717D8"/>
    <w:rsid w:val="000734EF"/>
    <w:rsid w:val="000748FE"/>
    <w:rsid w:val="000749B9"/>
    <w:rsid w:val="000769FE"/>
    <w:rsid w:val="000776E9"/>
    <w:rsid w:val="00077E4B"/>
    <w:rsid w:val="000818F5"/>
    <w:rsid w:val="0008221B"/>
    <w:rsid w:val="0008309A"/>
    <w:rsid w:val="00084487"/>
    <w:rsid w:val="0008754B"/>
    <w:rsid w:val="00087939"/>
    <w:rsid w:val="00090431"/>
    <w:rsid w:val="00092A3C"/>
    <w:rsid w:val="00092A70"/>
    <w:rsid w:val="000939D5"/>
    <w:rsid w:val="00096CC2"/>
    <w:rsid w:val="00097450"/>
    <w:rsid w:val="000A0830"/>
    <w:rsid w:val="000A1924"/>
    <w:rsid w:val="000A5A14"/>
    <w:rsid w:val="000A60FE"/>
    <w:rsid w:val="000A6A6D"/>
    <w:rsid w:val="000B063B"/>
    <w:rsid w:val="000B0FCE"/>
    <w:rsid w:val="000B264E"/>
    <w:rsid w:val="000B3A46"/>
    <w:rsid w:val="000B3D30"/>
    <w:rsid w:val="000B4494"/>
    <w:rsid w:val="000B48E2"/>
    <w:rsid w:val="000B4AE4"/>
    <w:rsid w:val="000B4B2D"/>
    <w:rsid w:val="000B660E"/>
    <w:rsid w:val="000B6775"/>
    <w:rsid w:val="000C386A"/>
    <w:rsid w:val="000C481A"/>
    <w:rsid w:val="000C49F5"/>
    <w:rsid w:val="000C4DDD"/>
    <w:rsid w:val="000C53ED"/>
    <w:rsid w:val="000D44ED"/>
    <w:rsid w:val="000D65BC"/>
    <w:rsid w:val="000E2455"/>
    <w:rsid w:val="000E29A8"/>
    <w:rsid w:val="000E3B5E"/>
    <w:rsid w:val="000E3CEC"/>
    <w:rsid w:val="000E4458"/>
    <w:rsid w:val="000E4A88"/>
    <w:rsid w:val="000E506E"/>
    <w:rsid w:val="000E5C71"/>
    <w:rsid w:val="000E71DC"/>
    <w:rsid w:val="000E739A"/>
    <w:rsid w:val="000F4EE2"/>
    <w:rsid w:val="000F517F"/>
    <w:rsid w:val="0010043C"/>
    <w:rsid w:val="0010077D"/>
    <w:rsid w:val="001017E4"/>
    <w:rsid w:val="00104FDC"/>
    <w:rsid w:val="00106518"/>
    <w:rsid w:val="00107ECE"/>
    <w:rsid w:val="001116C2"/>
    <w:rsid w:val="00113A56"/>
    <w:rsid w:val="00113E95"/>
    <w:rsid w:val="001141FC"/>
    <w:rsid w:val="001150EC"/>
    <w:rsid w:val="00115574"/>
    <w:rsid w:val="00115EED"/>
    <w:rsid w:val="00116DF3"/>
    <w:rsid w:val="00122468"/>
    <w:rsid w:val="00123A7A"/>
    <w:rsid w:val="00125ACF"/>
    <w:rsid w:val="00127F45"/>
    <w:rsid w:val="001300DE"/>
    <w:rsid w:val="00130AC0"/>
    <w:rsid w:val="00131DCD"/>
    <w:rsid w:val="00132EE7"/>
    <w:rsid w:val="00133BDF"/>
    <w:rsid w:val="00133F4D"/>
    <w:rsid w:val="00135649"/>
    <w:rsid w:val="00137EB2"/>
    <w:rsid w:val="00140058"/>
    <w:rsid w:val="00140A3C"/>
    <w:rsid w:val="001411C6"/>
    <w:rsid w:val="001434C9"/>
    <w:rsid w:val="00143F97"/>
    <w:rsid w:val="001441EC"/>
    <w:rsid w:val="00144D89"/>
    <w:rsid w:val="00145397"/>
    <w:rsid w:val="00146350"/>
    <w:rsid w:val="00146DAE"/>
    <w:rsid w:val="00147411"/>
    <w:rsid w:val="001522D5"/>
    <w:rsid w:val="001525C5"/>
    <w:rsid w:val="001535D9"/>
    <w:rsid w:val="001555BB"/>
    <w:rsid w:val="00155DA1"/>
    <w:rsid w:val="001563B9"/>
    <w:rsid w:val="0015691B"/>
    <w:rsid w:val="0016071F"/>
    <w:rsid w:val="0016464E"/>
    <w:rsid w:val="00164C9D"/>
    <w:rsid w:val="0016543A"/>
    <w:rsid w:val="00167101"/>
    <w:rsid w:val="00167302"/>
    <w:rsid w:val="001676A5"/>
    <w:rsid w:val="00167DC4"/>
    <w:rsid w:val="00171649"/>
    <w:rsid w:val="00175C6D"/>
    <w:rsid w:val="00176EBD"/>
    <w:rsid w:val="0017703D"/>
    <w:rsid w:val="00181491"/>
    <w:rsid w:val="00183C2F"/>
    <w:rsid w:val="00183DAA"/>
    <w:rsid w:val="00184097"/>
    <w:rsid w:val="00184AA4"/>
    <w:rsid w:val="00185E47"/>
    <w:rsid w:val="001867AF"/>
    <w:rsid w:val="0018751E"/>
    <w:rsid w:val="00190860"/>
    <w:rsid w:val="00192618"/>
    <w:rsid w:val="00194725"/>
    <w:rsid w:val="00194BA9"/>
    <w:rsid w:val="001A1150"/>
    <w:rsid w:val="001A19C4"/>
    <w:rsid w:val="001A615C"/>
    <w:rsid w:val="001B14E4"/>
    <w:rsid w:val="001B2C23"/>
    <w:rsid w:val="001B30A4"/>
    <w:rsid w:val="001B33D4"/>
    <w:rsid w:val="001B5342"/>
    <w:rsid w:val="001B54BF"/>
    <w:rsid w:val="001B5BE3"/>
    <w:rsid w:val="001B782A"/>
    <w:rsid w:val="001B7B76"/>
    <w:rsid w:val="001C0394"/>
    <w:rsid w:val="001C0955"/>
    <w:rsid w:val="001C0CF1"/>
    <w:rsid w:val="001C5460"/>
    <w:rsid w:val="001C60D2"/>
    <w:rsid w:val="001D0B24"/>
    <w:rsid w:val="001D0F8F"/>
    <w:rsid w:val="001D1221"/>
    <w:rsid w:val="001D1CA5"/>
    <w:rsid w:val="001D575B"/>
    <w:rsid w:val="001D5F03"/>
    <w:rsid w:val="001D70AA"/>
    <w:rsid w:val="001E1B00"/>
    <w:rsid w:val="001E6529"/>
    <w:rsid w:val="001F04C2"/>
    <w:rsid w:val="001F1500"/>
    <w:rsid w:val="001F1717"/>
    <w:rsid w:val="001F19C7"/>
    <w:rsid w:val="001F343D"/>
    <w:rsid w:val="001F3C04"/>
    <w:rsid w:val="001F4B06"/>
    <w:rsid w:val="001F51F2"/>
    <w:rsid w:val="001F7869"/>
    <w:rsid w:val="001F7DD5"/>
    <w:rsid w:val="00200971"/>
    <w:rsid w:val="00204E38"/>
    <w:rsid w:val="002053AE"/>
    <w:rsid w:val="002078C3"/>
    <w:rsid w:val="00207C3F"/>
    <w:rsid w:val="002110E8"/>
    <w:rsid w:val="00212F63"/>
    <w:rsid w:val="00214710"/>
    <w:rsid w:val="00214A3E"/>
    <w:rsid w:val="00214FCC"/>
    <w:rsid w:val="00216441"/>
    <w:rsid w:val="0022018F"/>
    <w:rsid w:val="00220D3C"/>
    <w:rsid w:val="00221304"/>
    <w:rsid w:val="002216A2"/>
    <w:rsid w:val="00221CCB"/>
    <w:rsid w:val="00222A66"/>
    <w:rsid w:val="00224B4E"/>
    <w:rsid w:val="002250C4"/>
    <w:rsid w:val="00226772"/>
    <w:rsid w:val="00226D1B"/>
    <w:rsid w:val="00231189"/>
    <w:rsid w:val="002317AF"/>
    <w:rsid w:val="00233320"/>
    <w:rsid w:val="00233370"/>
    <w:rsid w:val="00234C8A"/>
    <w:rsid w:val="00235641"/>
    <w:rsid w:val="002359D0"/>
    <w:rsid w:val="00235F3D"/>
    <w:rsid w:val="002366EF"/>
    <w:rsid w:val="002367F0"/>
    <w:rsid w:val="00236B9C"/>
    <w:rsid w:val="00237B80"/>
    <w:rsid w:val="00240A40"/>
    <w:rsid w:val="00240DA7"/>
    <w:rsid w:val="0024180B"/>
    <w:rsid w:val="0024292C"/>
    <w:rsid w:val="002429A3"/>
    <w:rsid w:val="0024437D"/>
    <w:rsid w:val="002455EC"/>
    <w:rsid w:val="00246251"/>
    <w:rsid w:val="00246539"/>
    <w:rsid w:val="00246A04"/>
    <w:rsid w:val="00246BC6"/>
    <w:rsid w:val="00247233"/>
    <w:rsid w:val="00252715"/>
    <w:rsid w:val="00253827"/>
    <w:rsid w:val="00254496"/>
    <w:rsid w:val="00254F75"/>
    <w:rsid w:val="0025523F"/>
    <w:rsid w:val="0025644B"/>
    <w:rsid w:val="002629A6"/>
    <w:rsid w:val="00264CF7"/>
    <w:rsid w:val="002650C9"/>
    <w:rsid w:val="002652E8"/>
    <w:rsid w:val="00266278"/>
    <w:rsid w:val="0026752C"/>
    <w:rsid w:val="002678BD"/>
    <w:rsid w:val="00271841"/>
    <w:rsid w:val="002729EF"/>
    <w:rsid w:val="0027362C"/>
    <w:rsid w:val="00273B7A"/>
    <w:rsid w:val="00274AD6"/>
    <w:rsid w:val="002753BD"/>
    <w:rsid w:val="00277329"/>
    <w:rsid w:val="00277FF0"/>
    <w:rsid w:val="00282F62"/>
    <w:rsid w:val="00282FDF"/>
    <w:rsid w:val="00284590"/>
    <w:rsid w:val="00286D14"/>
    <w:rsid w:val="00287241"/>
    <w:rsid w:val="002906AA"/>
    <w:rsid w:val="0029421D"/>
    <w:rsid w:val="00295CAB"/>
    <w:rsid w:val="00296F57"/>
    <w:rsid w:val="002A0800"/>
    <w:rsid w:val="002A235C"/>
    <w:rsid w:val="002A2923"/>
    <w:rsid w:val="002A4278"/>
    <w:rsid w:val="002A59DF"/>
    <w:rsid w:val="002A5C87"/>
    <w:rsid w:val="002A6344"/>
    <w:rsid w:val="002A6354"/>
    <w:rsid w:val="002A7441"/>
    <w:rsid w:val="002B104C"/>
    <w:rsid w:val="002B1A4A"/>
    <w:rsid w:val="002B1A79"/>
    <w:rsid w:val="002B3F3F"/>
    <w:rsid w:val="002B5A55"/>
    <w:rsid w:val="002B60B4"/>
    <w:rsid w:val="002B7BD9"/>
    <w:rsid w:val="002B7D87"/>
    <w:rsid w:val="002C0F93"/>
    <w:rsid w:val="002C133E"/>
    <w:rsid w:val="002C1AFF"/>
    <w:rsid w:val="002C1B80"/>
    <w:rsid w:val="002C26FB"/>
    <w:rsid w:val="002C29A3"/>
    <w:rsid w:val="002C2AC7"/>
    <w:rsid w:val="002C3155"/>
    <w:rsid w:val="002C47D2"/>
    <w:rsid w:val="002C5AB4"/>
    <w:rsid w:val="002C7759"/>
    <w:rsid w:val="002D034A"/>
    <w:rsid w:val="002D17F8"/>
    <w:rsid w:val="002D2D64"/>
    <w:rsid w:val="002D2F71"/>
    <w:rsid w:val="002D3370"/>
    <w:rsid w:val="002D4549"/>
    <w:rsid w:val="002D49DD"/>
    <w:rsid w:val="002D4D04"/>
    <w:rsid w:val="002D579A"/>
    <w:rsid w:val="002D59C7"/>
    <w:rsid w:val="002D5C5B"/>
    <w:rsid w:val="002D7ADF"/>
    <w:rsid w:val="002E02F0"/>
    <w:rsid w:val="002E350D"/>
    <w:rsid w:val="002E3C30"/>
    <w:rsid w:val="002E3ED7"/>
    <w:rsid w:val="002E5607"/>
    <w:rsid w:val="002E7232"/>
    <w:rsid w:val="002E7BB8"/>
    <w:rsid w:val="002F3343"/>
    <w:rsid w:val="002F394B"/>
    <w:rsid w:val="002F52CD"/>
    <w:rsid w:val="002F5DB3"/>
    <w:rsid w:val="00300119"/>
    <w:rsid w:val="003016D5"/>
    <w:rsid w:val="00302288"/>
    <w:rsid w:val="003027DB"/>
    <w:rsid w:val="00303706"/>
    <w:rsid w:val="00303A27"/>
    <w:rsid w:val="00303D06"/>
    <w:rsid w:val="00304118"/>
    <w:rsid w:val="003049B2"/>
    <w:rsid w:val="00305A84"/>
    <w:rsid w:val="0030621E"/>
    <w:rsid w:val="00306424"/>
    <w:rsid w:val="003065F1"/>
    <w:rsid w:val="00306809"/>
    <w:rsid w:val="003069DF"/>
    <w:rsid w:val="0030798F"/>
    <w:rsid w:val="00314B45"/>
    <w:rsid w:val="00314CAF"/>
    <w:rsid w:val="003156E0"/>
    <w:rsid w:val="00315ADA"/>
    <w:rsid w:val="00315F9D"/>
    <w:rsid w:val="00316445"/>
    <w:rsid w:val="00317089"/>
    <w:rsid w:val="00320666"/>
    <w:rsid w:val="00321193"/>
    <w:rsid w:val="00321457"/>
    <w:rsid w:val="00321C21"/>
    <w:rsid w:val="00322E8C"/>
    <w:rsid w:val="0032302E"/>
    <w:rsid w:val="00323613"/>
    <w:rsid w:val="0032365E"/>
    <w:rsid w:val="003248C7"/>
    <w:rsid w:val="003249D4"/>
    <w:rsid w:val="003257DC"/>
    <w:rsid w:val="00327BE1"/>
    <w:rsid w:val="00330C04"/>
    <w:rsid w:val="003315F6"/>
    <w:rsid w:val="003347D3"/>
    <w:rsid w:val="00335154"/>
    <w:rsid w:val="0033621C"/>
    <w:rsid w:val="00337A1D"/>
    <w:rsid w:val="00340E23"/>
    <w:rsid w:val="00341E0D"/>
    <w:rsid w:val="00343211"/>
    <w:rsid w:val="00343C7E"/>
    <w:rsid w:val="0034529B"/>
    <w:rsid w:val="0034534D"/>
    <w:rsid w:val="0034663D"/>
    <w:rsid w:val="003508AE"/>
    <w:rsid w:val="00350D86"/>
    <w:rsid w:val="003530D2"/>
    <w:rsid w:val="00353C3B"/>
    <w:rsid w:val="00354375"/>
    <w:rsid w:val="00355AE4"/>
    <w:rsid w:val="00363058"/>
    <w:rsid w:val="003634A7"/>
    <w:rsid w:val="00364795"/>
    <w:rsid w:val="003650E3"/>
    <w:rsid w:val="003652C6"/>
    <w:rsid w:val="00366735"/>
    <w:rsid w:val="00367C85"/>
    <w:rsid w:val="0037132E"/>
    <w:rsid w:val="003714D3"/>
    <w:rsid w:val="003731DF"/>
    <w:rsid w:val="00373C86"/>
    <w:rsid w:val="003747AD"/>
    <w:rsid w:val="00374A23"/>
    <w:rsid w:val="003758BF"/>
    <w:rsid w:val="00375CA3"/>
    <w:rsid w:val="003765D4"/>
    <w:rsid w:val="00377463"/>
    <w:rsid w:val="003812FC"/>
    <w:rsid w:val="00381E69"/>
    <w:rsid w:val="003825CA"/>
    <w:rsid w:val="003830B6"/>
    <w:rsid w:val="00383571"/>
    <w:rsid w:val="003853E2"/>
    <w:rsid w:val="0038588E"/>
    <w:rsid w:val="0038628D"/>
    <w:rsid w:val="00386971"/>
    <w:rsid w:val="003871E1"/>
    <w:rsid w:val="00392E99"/>
    <w:rsid w:val="003944D3"/>
    <w:rsid w:val="00394C21"/>
    <w:rsid w:val="00396601"/>
    <w:rsid w:val="00396EB2"/>
    <w:rsid w:val="00396F09"/>
    <w:rsid w:val="003A0E46"/>
    <w:rsid w:val="003A15D0"/>
    <w:rsid w:val="003A16E2"/>
    <w:rsid w:val="003A1A53"/>
    <w:rsid w:val="003A3109"/>
    <w:rsid w:val="003A5331"/>
    <w:rsid w:val="003A6046"/>
    <w:rsid w:val="003B1B6B"/>
    <w:rsid w:val="003B2278"/>
    <w:rsid w:val="003B2A5A"/>
    <w:rsid w:val="003B3FAE"/>
    <w:rsid w:val="003B5C67"/>
    <w:rsid w:val="003B6580"/>
    <w:rsid w:val="003C01E5"/>
    <w:rsid w:val="003C0FEB"/>
    <w:rsid w:val="003C111B"/>
    <w:rsid w:val="003C15F5"/>
    <w:rsid w:val="003C2699"/>
    <w:rsid w:val="003C3972"/>
    <w:rsid w:val="003C4190"/>
    <w:rsid w:val="003C4481"/>
    <w:rsid w:val="003C6E06"/>
    <w:rsid w:val="003C7251"/>
    <w:rsid w:val="003D0562"/>
    <w:rsid w:val="003D0A31"/>
    <w:rsid w:val="003D2B45"/>
    <w:rsid w:val="003D2CBC"/>
    <w:rsid w:val="003D4608"/>
    <w:rsid w:val="003D6A1B"/>
    <w:rsid w:val="003E33C9"/>
    <w:rsid w:val="003E4440"/>
    <w:rsid w:val="003E4858"/>
    <w:rsid w:val="003E49D4"/>
    <w:rsid w:val="003E5C0C"/>
    <w:rsid w:val="003E6852"/>
    <w:rsid w:val="003E7351"/>
    <w:rsid w:val="003F05FA"/>
    <w:rsid w:val="003F0B87"/>
    <w:rsid w:val="003F2402"/>
    <w:rsid w:val="003F2425"/>
    <w:rsid w:val="003F25C1"/>
    <w:rsid w:val="003F3A82"/>
    <w:rsid w:val="003F4DB5"/>
    <w:rsid w:val="003F50CF"/>
    <w:rsid w:val="003F6F61"/>
    <w:rsid w:val="003F7130"/>
    <w:rsid w:val="003F7713"/>
    <w:rsid w:val="003F773F"/>
    <w:rsid w:val="003F77BC"/>
    <w:rsid w:val="00400A9D"/>
    <w:rsid w:val="00405CF8"/>
    <w:rsid w:val="004071AD"/>
    <w:rsid w:val="00412274"/>
    <w:rsid w:val="004154AB"/>
    <w:rsid w:val="0041781C"/>
    <w:rsid w:val="00420C4E"/>
    <w:rsid w:val="00423A16"/>
    <w:rsid w:val="00423C55"/>
    <w:rsid w:val="00423E52"/>
    <w:rsid w:val="00424483"/>
    <w:rsid w:val="00425242"/>
    <w:rsid w:val="004260A6"/>
    <w:rsid w:val="00426296"/>
    <w:rsid w:val="0043121A"/>
    <w:rsid w:val="004315C4"/>
    <w:rsid w:val="0043514A"/>
    <w:rsid w:val="004369F6"/>
    <w:rsid w:val="00440CE7"/>
    <w:rsid w:val="00440DB7"/>
    <w:rsid w:val="004426F5"/>
    <w:rsid w:val="00442B38"/>
    <w:rsid w:val="00443905"/>
    <w:rsid w:val="00445633"/>
    <w:rsid w:val="00447AA0"/>
    <w:rsid w:val="004501B9"/>
    <w:rsid w:val="004510BD"/>
    <w:rsid w:val="00451245"/>
    <w:rsid w:val="0045198F"/>
    <w:rsid w:val="00452F86"/>
    <w:rsid w:val="0045303A"/>
    <w:rsid w:val="0045321A"/>
    <w:rsid w:val="00453D4C"/>
    <w:rsid w:val="00454397"/>
    <w:rsid w:val="0045684F"/>
    <w:rsid w:val="00456B6D"/>
    <w:rsid w:val="00457107"/>
    <w:rsid w:val="004613BE"/>
    <w:rsid w:val="004618BE"/>
    <w:rsid w:val="00463D63"/>
    <w:rsid w:val="00464440"/>
    <w:rsid w:val="00466551"/>
    <w:rsid w:val="00467B5C"/>
    <w:rsid w:val="00467C35"/>
    <w:rsid w:val="004713E4"/>
    <w:rsid w:val="00472917"/>
    <w:rsid w:val="00472A91"/>
    <w:rsid w:val="004734C3"/>
    <w:rsid w:val="004745A9"/>
    <w:rsid w:val="0047726B"/>
    <w:rsid w:val="00477767"/>
    <w:rsid w:val="00480E06"/>
    <w:rsid w:val="00481250"/>
    <w:rsid w:val="0048240F"/>
    <w:rsid w:val="00482743"/>
    <w:rsid w:val="00483338"/>
    <w:rsid w:val="00483D09"/>
    <w:rsid w:val="004848D5"/>
    <w:rsid w:val="00485D9F"/>
    <w:rsid w:val="00486CFB"/>
    <w:rsid w:val="0048751C"/>
    <w:rsid w:val="00487FF7"/>
    <w:rsid w:val="00491388"/>
    <w:rsid w:val="004920B6"/>
    <w:rsid w:val="004933E7"/>
    <w:rsid w:val="0049415E"/>
    <w:rsid w:val="004952E3"/>
    <w:rsid w:val="00495469"/>
    <w:rsid w:val="00496212"/>
    <w:rsid w:val="00496B04"/>
    <w:rsid w:val="004A06C0"/>
    <w:rsid w:val="004A2072"/>
    <w:rsid w:val="004A268D"/>
    <w:rsid w:val="004A2BA6"/>
    <w:rsid w:val="004A48C0"/>
    <w:rsid w:val="004A5748"/>
    <w:rsid w:val="004A6319"/>
    <w:rsid w:val="004A7B64"/>
    <w:rsid w:val="004A7D2E"/>
    <w:rsid w:val="004B0380"/>
    <w:rsid w:val="004B28EA"/>
    <w:rsid w:val="004B4027"/>
    <w:rsid w:val="004B6EA2"/>
    <w:rsid w:val="004C415C"/>
    <w:rsid w:val="004C427B"/>
    <w:rsid w:val="004C7DAA"/>
    <w:rsid w:val="004D0895"/>
    <w:rsid w:val="004D16E4"/>
    <w:rsid w:val="004D26FA"/>
    <w:rsid w:val="004D276E"/>
    <w:rsid w:val="004D2D59"/>
    <w:rsid w:val="004D3E80"/>
    <w:rsid w:val="004D4E35"/>
    <w:rsid w:val="004D59E3"/>
    <w:rsid w:val="004D5CDD"/>
    <w:rsid w:val="004D6098"/>
    <w:rsid w:val="004D61B1"/>
    <w:rsid w:val="004D6527"/>
    <w:rsid w:val="004D7CED"/>
    <w:rsid w:val="004E026D"/>
    <w:rsid w:val="004E3827"/>
    <w:rsid w:val="004E4260"/>
    <w:rsid w:val="004E51CC"/>
    <w:rsid w:val="004E680D"/>
    <w:rsid w:val="004F00E0"/>
    <w:rsid w:val="004F2706"/>
    <w:rsid w:val="004F28ED"/>
    <w:rsid w:val="004F2A0D"/>
    <w:rsid w:val="004F4E41"/>
    <w:rsid w:val="00500E4F"/>
    <w:rsid w:val="00503C0A"/>
    <w:rsid w:val="00506A26"/>
    <w:rsid w:val="005073B8"/>
    <w:rsid w:val="005106F3"/>
    <w:rsid w:val="00514355"/>
    <w:rsid w:val="00516224"/>
    <w:rsid w:val="00516495"/>
    <w:rsid w:val="005167EF"/>
    <w:rsid w:val="0051731D"/>
    <w:rsid w:val="00517B39"/>
    <w:rsid w:val="00521699"/>
    <w:rsid w:val="00521FA0"/>
    <w:rsid w:val="005223C2"/>
    <w:rsid w:val="005229F6"/>
    <w:rsid w:val="00523E1A"/>
    <w:rsid w:val="00525831"/>
    <w:rsid w:val="0052716D"/>
    <w:rsid w:val="005279BA"/>
    <w:rsid w:val="00530B57"/>
    <w:rsid w:val="00531220"/>
    <w:rsid w:val="0053242F"/>
    <w:rsid w:val="005343A8"/>
    <w:rsid w:val="00534621"/>
    <w:rsid w:val="0053649B"/>
    <w:rsid w:val="005372B7"/>
    <w:rsid w:val="00540303"/>
    <w:rsid w:val="00540E71"/>
    <w:rsid w:val="00541C34"/>
    <w:rsid w:val="00543300"/>
    <w:rsid w:val="00543EA0"/>
    <w:rsid w:val="005447D0"/>
    <w:rsid w:val="00544BD9"/>
    <w:rsid w:val="00545088"/>
    <w:rsid w:val="005464FC"/>
    <w:rsid w:val="0055016E"/>
    <w:rsid w:val="00551440"/>
    <w:rsid w:val="00552095"/>
    <w:rsid w:val="005521F5"/>
    <w:rsid w:val="005523F8"/>
    <w:rsid w:val="00561FCF"/>
    <w:rsid w:val="00562BCD"/>
    <w:rsid w:val="00563F84"/>
    <w:rsid w:val="00566820"/>
    <w:rsid w:val="005704DE"/>
    <w:rsid w:val="00571A46"/>
    <w:rsid w:val="00571C4B"/>
    <w:rsid w:val="00571ECC"/>
    <w:rsid w:val="005722AF"/>
    <w:rsid w:val="005731FC"/>
    <w:rsid w:val="00573FB1"/>
    <w:rsid w:val="00575FC5"/>
    <w:rsid w:val="00576696"/>
    <w:rsid w:val="00576CDF"/>
    <w:rsid w:val="00576F79"/>
    <w:rsid w:val="0058020F"/>
    <w:rsid w:val="00581A0E"/>
    <w:rsid w:val="005827B8"/>
    <w:rsid w:val="00582A8E"/>
    <w:rsid w:val="00582D2B"/>
    <w:rsid w:val="005859CD"/>
    <w:rsid w:val="00586716"/>
    <w:rsid w:val="00590EC3"/>
    <w:rsid w:val="005917DA"/>
    <w:rsid w:val="00591989"/>
    <w:rsid w:val="005931DB"/>
    <w:rsid w:val="00596B77"/>
    <w:rsid w:val="0059773F"/>
    <w:rsid w:val="00597EF5"/>
    <w:rsid w:val="005A179A"/>
    <w:rsid w:val="005A2969"/>
    <w:rsid w:val="005A2DB4"/>
    <w:rsid w:val="005A3504"/>
    <w:rsid w:val="005A3DB9"/>
    <w:rsid w:val="005A4A5F"/>
    <w:rsid w:val="005A4AE0"/>
    <w:rsid w:val="005A6451"/>
    <w:rsid w:val="005A6E32"/>
    <w:rsid w:val="005A7714"/>
    <w:rsid w:val="005B2B2F"/>
    <w:rsid w:val="005B30DA"/>
    <w:rsid w:val="005B4599"/>
    <w:rsid w:val="005C16D8"/>
    <w:rsid w:val="005C2ED7"/>
    <w:rsid w:val="005C44F6"/>
    <w:rsid w:val="005C678E"/>
    <w:rsid w:val="005C6D57"/>
    <w:rsid w:val="005C6F94"/>
    <w:rsid w:val="005C7D9F"/>
    <w:rsid w:val="005D0A0D"/>
    <w:rsid w:val="005D1423"/>
    <w:rsid w:val="005D1890"/>
    <w:rsid w:val="005D5966"/>
    <w:rsid w:val="005D6F67"/>
    <w:rsid w:val="005D728D"/>
    <w:rsid w:val="005D77E2"/>
    <w:rsid w:val="005D7B63"/>
    <w:rsid w:val="005E3275"/>
    <w:rsid w:val="005E35E6"/>
    <w:rsid w:val="005E3E9D"/>
    <w:rsid w:val="005E56E4"/>
    <w:rsid w:val="005E6EF0"/>
    <w:rsid w:val="005E763F"/>
    <w:rsid w:val="005F39E4"/>
    <w:rsid w:val="005F41A2"/>
    <w:rsid w:val="005F5487"/>
    <w:rsid w:val="006004EA"/>
    <w:rsid w:val="00601694"/>
    <w:rsid w:val="0060194E"/>
    <w:rsid w:val="00602030"/>
    <w:rsid w:val="00602A96"/>
    <w:rsid w:val="00603A45"/>
    <w:rsid w:val="00603E4E"/>
    <w:rsid w:val="0060427F"/>
    <w:rsid w:val="00606833"/>
    <w:rsid w:val="00611B58"/>
    <w:rsid w:val="00615A00"/>
    <w:rsid w:val="00615FEA"/>
    <w:rsid w:val="006229C7"/>
    <w:rsid w:val="00623FC6"/>
    <w:rsid w:val="006252A6"/>
    <w:rsid w:val="00626B6E"/>
    <w:rsid w:val="00633615"/>
    <w:rsid w:val="006338E4"/>
    <w:rsid w:val="00634C6E"/>
    <w:rsid w:val="00635B19"/>
    <w:rsid w:val="00635DC2"/>
    <w:rsid w:val="00640C52"/>
    <w:rsid w:val="00640FC6"/>
    <w:rsid w:val="0064123B"/>
    <w:rsid w:val="00641E2D"/>
    <w:rsid w:val="00641EA4"/>
    <w:rsid w:val="0064206F"/>
    <w:rsid w:val="006428D0"/>
    <w:rsid w:val="00643D46"/>
    <w:rsid w:val="0064552C"/>
    <w:rsid w:val="0064590D"/>
    <w:rsid w:val="00650D00"/>
    <w:rsid w:val="006520B2"/>
    <w:rsid w:val="006559C4"/>
    <w:rsid w:val="006615C8"/>
    <w:rsid w:val="00661658"/>
    <w:rsid w:val="00661F71"/>
    <w:rsid w:val="006626EC"/>
    <w:rsid w:val="00663276"/>
    <w:rsid w:val="00664055"/>
    <w:rsid w:val="006647A8"/>
    <w:rsid w:val="00665B2F"/>
    <w:rsid w:val="00665FAC"/>
    <w:rsid w:val="00666B7D"/>
    <w:rsid w:val="00667218"/>
    <w:rsid w:val="006703D0"/>
    <w:rsid w:val="00670B8E"/>
    <w:rsid w:val="00673B74"/>
    <w:rsid w:val="006814C9"/>
    <w:rsid w:val="00681937"/>
    <w:rsid w:val="00681E86"/>
    <w:rsid w:val="006844FD"/>
    <w:rsid w:val="00685CB2"/>
    <w:rsid w:val="00690D8A"/>
    <w:rsid w:val="006912C1"/>
    <w:rsid w:val="00691C19"/>
    <w:rsid w:val="00692D50"/>
    <w:rsid w:val="00694192"/>
    <w:rsid w:val="00694284"/>
    <w:rsid w:val="0069495D"/>
    <w:rsid w:val="00695C5D"/>
    <w:rsid w:val="006A05E3"/>
    <w:rsid w:val="006A076B"/>
    <w:rsid w:val="006A2636"/>
    <w:rsid w:val="006A2662"/>
    <w:rsid w:val="006A5086"/>
    <w:rsid w:val="006A6C7F"/>
    <w:rsid w:val="006B2737"/>
    <w:rsid w:val="006B273C"/>
    <w:rsid w:val="006B2B34"/>
    <w:rsid w:val="006B2D75"/>
    <w:rsid w:val="006B3189"/>
    <w:rsid w:val="006B31BB"/>
    <w:rsid w:val="006B3803"/>
    <w:rsid w:val="006B4F27"/>
    <w:rsid w:val="006B515F"/>
    <w:rsid w:val="006B59BC"/>
    <w:rsid w:val="006B6993"/>
    <w:rsid w:val="006B6B5F"/>
    <w:rsid w:val="006C165E"/>
    <w:rsid w:val="006C3698"/>
    <w:rsid w:val="006C43AC"/>
    <w:rsid w:val="006C4F42"/>
    <w:rsid w:val="006C65DF"/>
    <w:rsid w:val="006D2B35"/>
    <w:rsid w:val="006D2C73"/>
    <w:rsid w:val="006D2CBF"/>
    <w:rsid w:val="006D58B9"/>
    <w:rsid w:val="006E0F36"/>
    <w:rsid w:val="006E0F66"/>
    <w:rsid w:val="006E1903"/>
    <w:rsid w:val="006E2C28"/>
    <w:rsid w:val="006E3197"/>
    <w:rsid w:val="006E7AE0"/>
    <w:rsid w:val="006F1631"/>
    <w:rsid w:val="006F1D2F"/>
    <w:rsid w:val="006F2142"/>
    <w:rsid w:val="006F2144"/>
    <w:rsid w:val="006F39A0"/>
    <w:rsid w:val="006F47AD"/>
    <w:rsid w:val="006F50CB"/>
    <w:rsid w:val="006F71FA"/>
    <w:rsid w:val="007008FA"/>
    <w:rsid w:val="00700D7C"/>
    <w:rsid w:val="00703170"/>
    <w:rsid w:val="00703417"/>
    <w:rsid w:val="00703424"/>
    <w:rsid w:val="007036B2"/>
    <w:rsid w:val="00704549"/>
    <w:rsid w:val="00710528"/>
    <w:rsid w:val="007143D5"/>
    <w:rsid w:val="00715EDA"/>
    <w:rsid w:val="00717F4A"/>
    <w:rsid w:val="00720010"/>
    <w:rsid w:val="007229A8"/>
    <w:rsid w:val="00722E80"/>
    <w:rsid w:val="00722FB5"/>
    <w:rsid w:val="0072383C"/>
    <w:rsid w:val="007252DD"/>
    <w:rsid w:val="00726E1C"/>
    <w:rsid w:val="00726F4D"/>
    <w:rsid w:val="007309A2"/>
    <w:rsid w:val="0073240A"/>
    <w:rsid w:val="007340B4"/>
    <w:rsid w:val="00734532"/>
    <w:rsid w:val="00736477"/>
    <w:rsid w:val="007413CE"/>
    <w:rsid w:val="0074429C"/>
    <w:rsid w:val="007444F1"/>
    <w:rsid w:val="007447E3"/>
    <w:rsid w:val="00746FD8"/>
    <w:rsid w:val="007473E3"/>
    <w:rsid w:val="007478B1"/>
    <w:rsid w:val="00750BE8"/>
    <w:rsid w:val="00750FFC"/>
    <w:rsid w:val="00753AF6"/>
    <w:rsid w:val="00753CC9"/>
    <w:rsid w:val="00755314"/>
    <w:rsid w:val="00760587"/>
    <w:rsid w:val="007622B3"/>
    <w:rsid w:val="00765948"/>
    <w:rsid w:val="00766B89"/>
    <w:rsid w:val="007701D3"/>
    <w:rsid w:val="00770A5C"/>
    <w:rsid w:val="00770C66"/>
    <w:rsid w:val="00770DC8"/>
    <w:rsid w:val="00773141"/>
    <w:rsid w:val="007731EB"/>
    <w:rsid w:val="0077331E"/>
    <w:rsid w:val="00774B54"/>
    <w:rsid w:val="00775363"/>
    <w:rsid w:val="00775445"/>
    <w:rsid w:val="0077774E"/>
    <w:rsid w:val="007807FC"/>
    <w:rsid w:val="00781F9F"/>
    <w:rsid w:val="00782B2D"/>
    <w:rsid w:val="00786926"/>
    <w:rsid w:val="00786D75"/>
    <w:rsid w:val="007877D6"/>
    <w:rsid w:val="007878A9"/>
    <w:rsid w:val="00790277"/>
    <w:rsid w:val="00792C9A"/>
    <w:rsid w:val="007938D0"/>
    <w:rsid w:val="00797282"/>
    <w:rsid w:val="007A004B"/>
    <w:rsid w:val="007A0CCB"/>
    <w:rsid w:val="007A2368"/>
    <w:rsid w:val="007A2D91"/>
    <w:rsid w:val="007A2FAF"/>
    <w:rsid w:val="007A38F2"/>
    <w:rsid w:val="007A3EA2"/>
    <w:rsid w:val="007A4BCD"/>
    <w:rsid w:val="007A63AC"/>
    <w:rsid w:val="007A70D8"/>
    <w:rsid w:val="007A7F03"/>
    <w:rsid w:val="007B030D"/>
    <w:rsid w:val="007B1D5A"/>
    <w:rsid w:val="007B46F5"/>
    <w:rsid w:val="007B48AA"/>
    <w:rsid w:val="007B5E0E"/>
    <w:rsid w:val="007B62FA"/>
    <w:rsid w:val="007C0B75"/>
    <w:rsid w:val="007C0C9A"/>
    <w:rsid w:val="007C1454"/>
    <w:rsid w:val="007C3273"/>
    <w:rsid w:val="007C5423"/>
    <w:rsid w:val="007C5A90"/>
    <w:rsid w:val="007C6793"/>
    <w:rsid w:val="007D001B"/>
    <w:rsid w:val="007D05FC"/>
    <w:rsid w:val="007D181E"/>
    <w:rsid w:val="007D49FA"/>
    <w:rsid w:val="007D612A"/>
    <w:rsid w:val="007D6149"/>
    <w:rsid w:val="007D6D7F"/>
    <w:rsid w:val="007D78AF"/>
    <w:rsid w:val="007D792E"/>
    <w:rsid w:val="007D7C9C"/>
    <w:rsid w:val="007E007A"/>
    <w:rsid w:val="007E25BE"/>
    <w:rsid w:val="007E2DF1"/>
    <w:rsid w:val="007E2F6E"/>
    <w:rsid w:val="007E5D64"/>
    <w:rsid w:val="007E63A6"/>
    <w:rsid w:val="007E68FF"/>
    <w:rsid w:val="007E7862"/>
    <w:rsid w:val="007E79C2"/>
    <w:rsid w:val="007F037D"/>
    <w:rsid w:val="007F1691"/>
    <w:rsid w:val="007F1A4F"/>
    <w:rsid w:val="007F27D0"/>
    <w:rsid w:val="007F2CC3"/>
    <w:rsid w:val="007F4384"/>
    <w:rsid w:val="007F4392"/>
    <w:rsid w:val="007F4DFB"/>
    <w:rsid w:val="008003C5"/>
    <w:rsid w:val="008011E6"/>
    <w:rsid w:val="00801608"/>
    <w:rsid w:val="00802085"/>
    <w:rsid w:val="00802B9A"/>
    <w:rsid w:val="008030F2"/>
    <w:rsid w:val="00805B0A"/>
    <w:rsid w:val="00805D97"/>
    <w:rsid w:val="00805F3C"/>
    <w:rsid w:val="00806C23"/>
    <w:rsid w:val="0080775F"/>
    <w:rsid w:val="008105DB"/>
    <w:rsid w:val="00811314"/>
    <w:rsid w:val="008118CE"/>
    <w:rsid w:val="0081294B"/>
    <w:rsid w:val="00812B73"/>
    <w:rsid w:val="00812E12"/>
    <w:rsid w:val="0081486B"/>
    <w:rsid w:val="00815892"/>
    <w:rsid w:val="008176FB"/>
    <w:rsid w:val="00817997"/>
    <w:rsid w:val="00821E53"/>
    <w:rsid w:val="008224ED"/>
    <w:rsid w:val="008232AB"/>
    <w:rsid w:val="0082347E"/>
    <w:rsid w:val="00823D2A"/>
    <w:rsid w:val="00823DA5"/>
    <w:rsid w:val="008240C2"/>
    <w:rsid w:val="0082465C"/>
    <w:rsid w:val="0082470B"/>
    <w:rsid w:val="00824B58"/>
    <w:rsid w:val="00824E00"/>
    <w:rsid w:val="00826EA0"/>
    <w:rsid w:val="0082707E"/>
    <w:rsid w:val="00830D05"/>
    <w:rsid w:val="008320BF"/>
    <w:rsid w:val="00833E84"/>
    <w:rsid w:val="0083406C"/>
    <w:rsid w:val="0083421D"/>
    <w:rsid w:val="008356A7"/>
    <w:rsid w:val="008372EC"/>
    <w:rsid w:val="008412CB"/>
    <w:rsid w:val="0084189E"/>
    <w:rsid w:val="008424BF"/>
    <w:rsid w:val="008443F5"/>
    <w:rsid w:val="00845C81"/>
    <w:rsid w:val="00846274"/>
    <w:rsid w:val="00847E37"/>
    <w:rsid w:val="00850FDB"/>
    <w:rsid w:val="00851DA5"/>
    <w:rsid w:val="00852060"/>
    <w:rsid w:val="00852C7E"/>
    <w:rsid w:val="00856A2C"/>
    <w:rsid w:val="008605D1"/>
    <w:rsid w:val="0086371F"/>
    <w:rsid w:val="00870978"/>
    <w:rsid w:val="00870E11"/>
    <w:rsid w:val="0087109E"/>
    <w:rsid w:val="00875895"/>
    <w:rsid w:val="00876DC4"/>
    <w:rsid w:val="00876EAF"/>
    <w:rsid w:val="0087703C"/>
    <w:rsid w:val="00880487"/>
    <w:rsid w:val="0088148A"/>
    <w:rsid w:val="00883E7C"/>
    <w:rsid w:val="0088412F"/>
    <w:rsid w:val="00885856"/>
    <w:rsid w:val="008866D8"/>
    <w:rsid w:val="00886C14"/>
    <w:rsid w:val="00886C8A"/>
    <w:rsid w:val="008949B6"/>
    <w:rsid w:val="00894D47"/>
    <w:rsid w:val="00896323"/>
    <w:rsid w:val="008A1FDC"/>
    <w:rsid w:val="008A2EB2"/>
    <w:rsid w:val="008A35F3"/>
    <w:rsid w:val="008B2E3A"/>
    <w:rsid w:val="008B34BF"/>
    <w:rsid w:val="008B5186"/>
    <w:rsid w:val="008B681D"/>
    <w:rsid w:val="008B71D5"/>
    <w:rsid w:val="008B792A"/>
    <w:rsid w:val="008C02D7"/>
    <w:rsid w:val="008C064B"/>
    <w:rsid w:val="008C0E2C"/>
    <w:rsid w:val="008C0F98"/>
    <w:rsid w:val="008C111D"/>
    <w:rsid w:val="008C155B"/>
    <w:rsid w:val="008C2EDC"/>
    <w:rsid w:val="008C51AA"/>
    <w:rsid w:val="008C5AD3"/>
    <w:rsid w:val="008C6272"/>
    <w:rsid w:val="008D1171"/>
    <w:rsid w:val="008D1D7E"/>
    <w:rsid w:val="008D1DE5"/>
    <w:rsid w:val="008D348B"/>
    <w:rsid w:val="008D486A"/>
    <w:rsid w:val="008D4B31"/>
    <w:rsid w:val="008D552A"/>
    <w:rsid w:val="008D78A0"/>
    <w:rsid w:val="008E1B57"/>
    <w:rsid w:val="008E2627"/>
    <w:rsid w:val="008E37FA"/>
    <w:rsid w:val="008E38A9"/>
    <w:rsid w:val="008E4514"/>
    <w:rsid w:val="008E627A"/>
    <w:rsid w:val="008E6363"/>
    <w:rsid w:val="008E7428"/>
    <w:rsid w:val="008F067A"/>
    <w:rsid w:val="008F1069"/>
    <w:rsid w:val="008F2ED5"/>
    <w:rsid w:val="008F5EF0"/>
    <w:rsid w:val="008F6617"/>
    <w:rsid w:val="008F6A20"/>
    <w:rsid w:val="008F6B1A"/>
    <w:rsid w:val="008F7839"/>
    <w:rsid w:val="008F7FCB"/>
    <w:rsid w:val="00900031"/>
    <w:rsid w:val="00901C7D"/>
    <w:rsid w:val="00904D59"/>
    <w:rsid w:val="00905771"/>
    <w:rsid w:val="00905928"/>
    <w:rsid w:val="00905FEF"/>
    <w:rsid w:val="00906714"/>
    <w:rsid w:val="00906FB9"/>
    <w:rsid w:val="00912009"/>
    <w:rsid w:val="00912142"/>
    <w:rsid w:val="009135FE"/>
    <w:rsid w:val="00914264"/>
    <w:rsid w:val="00914854"/>
    <w:rsid w:val="00916B48"/>
    <w:rsid w:val="00917704"/>
    <w:rsid w:val="00917719"/>
    <w:rsid w:val="0092068F"/>
    <w:rsid w:val="00920D27"/>
    <w:rsid w:val="00922606"/>
    <w:rsid w:val="00923A48"/>
    <w:rsid w:val="009317F1"/>
    <w:rsid w:val="009326DA"/>
    <w:rsid w:val="00932FCB"/>
    <w:rsid w:val="0094068D"/>
    <w:rsid w:val="00943C62"/>
    <w:rsid w:val="009500C5"/>
    <w:rsid w:val="00950B90"/>
    <w:rsid w:val="00951FDB"/>
    <w:rsid w:val="00953E55"/>
    <w:rsid w:val="009551D3"/>
    <w:rsid w:val="00955924"/>
    <w:rsid w:val="00956C9A"/>
    <w:rsid w:val="009603F4"/>
    <w:rsid w:val="00960684"/>
    <w:rsid w:val="00961F6A"/>
    <w:rsid w:val="00962E7C"/>
    <w:rsid w:val="00962FFA"/>
    <w:rsid w:val="00964395"/>
    <w:rsid w:val="00964947"/>
    <w:rsid w:val="009653C5"/>
    <w:rsid w:val="00966F29"/>
    <w:rsid w:val="00967421"/>
    <w:rsid w:val="0096742D"/>
    <w:rsid w:val="00971F05"/>
    <w:rsid w:val="009775E4"/>
    <w:rsid w:val="00980934"/>
    <w:rsid w:val="00983566"/>
    <w:rsid w:val="00983900"/>
    <w:rsid w:val="00983EBC"/>
    <w:rsid w:val="00984739"/>
    <w:rsid w:val="00985478"/>
    <w:rsid w:val="00985B88"/>
    <w:rsid w:val="0098604D"/>
    <w:rsid w:val="009900ED"/>
    <w:rsid w:val="009914EE"/>
    <w:rsid w:val="00991EEE"/>
    <w:rsid w:val="00991FF7"/>
    <w:rsid w:val="009941E9"/>
    <w:rsid w:val="0099474D"/>
    <w:rsid w:val="00997711"/>
    <w:rsid w:val="009A07EC"/>
    <w:rsid w:val="009A1B61"/>
    <w:rsid w:val="009A38BA"/>
    <w:rsid w:val="009A5AD6"/>
    <w:rsid w:val="009A6019"/>
    <w:rsid w:val="009A6261"/>
    <w:rsid w:val="009B3301"/>
    <w:rsid w:val="009B4F88"/>
    <w:rsid w:val="009B63D7"/>
    <w:rsid w:val="009B6FBD"/>
    <w:rsid w:val="009C2A48"/>
    <w:rsid w:val="009C2CAD"/>
    <w:rsid w:val="009C356D"/>
    <w:rsid w:val="009C4789"/>
    <w:rsid w:val="009C4837"/>
    <w:rsid w:val="009C5406"/>
    <w:rsid w:val="009C640C"/>
    <w:rsid w:val="009D071B"/>
    <w:rsid w:val="009D0B59"/>
    <w:rsid w:val="009D11A5"/>
    <w:rsid w:val="009D1644"/>
    <w:rsid w:val="009D1D2C"/>
    <w:rsid w:val="009D25F0"/>
    <w:rsid w:val="009D40D0"/>
    <w:rsid w:val="009D4C0D"/>
    <w:rsid w:val="009E43F2"/>
    <w:rsid w:val="009E50D8"/>
    <w:rsid w:val="009F0556"/>
    <w:rsid w:val="009F056E"/>
    <w:rsid w:val="009F0BA3"/>
    <w:rsid w:val="009F18E1"/>
    <w:rsid w:val="009F3825"/>
    <w:rsid w:val="009F4891"/>
    <w:rsid w:val="009F5081"/>
    <w:rsid w:val="009F5193"/>
    <w:rsid w:val="009F6059"/>
    <w:rsid w:val="00A01749"/>
    <w:rsid w:val="00A01B0A"/>
    <w:rsid w:val="00A02DE8"/>
    <w:rsid w:val="00A04EB0"/>
    <w:rsid w:val="00A075E2"/>
    <w:rsid w:val="00A11E53"/>
    <w:rsid w:val="00A13CBA"/>
    <w:rsid w:val="00A1632D"/>
    <w:rsid w:val="00A16708"/>
    <w:rsid w:val="00A1778B"/>
    <w:rsid w:val="00A224CB"/>
    <w:rsid w:val="00A22721"/>
    <w:rsid w:val="00A22BC4"/>
    <w:rsid w:val="00A23B5D"/>
    <w:rsid w:val="00A26151"/>
    <w:rsid w:val="00A27131"/>
    <w:rsid w:val="00A3213F"/>
    <w:rsid w:val="00A32B1B"/>
    <w:rsid w:val="00A33171"/>
    <w:rsid w:val="00A349F2"/>
    <w:rsid w:val="00A351BC"/>
    <w:rsid w:val="00A36071"/>
    <w:rsid w:val="00A3705A"/>
    <w:rsid w:val="00A378C4"/>
    <w:rsid w:val="00A40DE0"/>
    <w:rsid w:val="00A41063"/>
    <w:rsid w:val="00A41F5A"/>
    <w:rsid w:val="00A42184"/>
    <w:rsid w:val="00A42FAA"/>
    <w:rsid w:val="00A433F8"/>
    <w:rsid w:val="00A44EC7"/>
    <w:rsid w:val="00A45B78"/>
    <w:rsid w:val="00A45B7B"/>
    <w:rsid w:val="00A45E90"/>
    <w:rsid w:val="00A47140"/>
    <w:rsid w:val="00A5244C"/>
    <w:rsid w:val="00A54034"/>
    <w:rsid w:val="00A54FB3"/>
    <w:rsid w:val="00A551B7"/>
    <w:rsid w:val="00A56DAE"/>
    <w:rsid w:val="00A57C40"/>
    <w:rsid w:val="00A61DC1"/>
    <w:rsid w:val="00A6266E"/>
    <w:rsid w:val="00A63659"/>
    <w:rsid w:val="00A64F0F"/>
    <w:rsid w:val="00A65407"/>
    <w:rsid w:val="00A6671C"/>
    <w:rsid w:val="00A67E7A"/>
    <w:rsid w:val="00A719C2"/>
    <w:rsid w:val="00A71A1A"/>
    <w:rsid w:val="00A7280F"/>
    <w:rsid w:val="00A7443B"/>
    <w:rsid w:val="00A748EB"/>
    <w:rsid w:val="00A771C9"/>
    <w:rsid w:val="00A8012E"/>
    <w:rsid w:val="00A82C84"/>
    <w:rsid w:val="00A83A5B"/>
    <w:rsid w:val="00A83BB2"/>
    <w:rsid w:val="00A83EDD"/>
    <w:rsid w:val="00A84123"/>
    <w:rsid w:val="00A863AB"/>
    <w:rsid w:val="00A86DF5"/>
    <w:rsid w:val="00A90740"/>
    <w:rsid w:val="00A90F17"/>
    <w:rsid w:val="00A92CA3"/>
    <w:rsid w:val="00A9618B"/>
    <w:rsid w:val="00A97AD7"/>
    <w:rsid w:val="00AA02A1"/>
    <w:rsid w:val="00AA0710"/>
    <w:rsid w:val="00AA0759"/>
    <w:rsid w:val="00AA11DE"/>
    <w:rsid w:val="00AA1DDF"/>
    <w:rsid w:val="00AA219E"/>
    <w:rsid w:val="00AA290F"/>
    <w:rsid w:val="00AA2C25"/>
    <w:rsid w:val="00AA2D50"/>
    <w:rsid w:val="00AA48EA"/>
    <w:rsid w:val="00AA5363"/>
    <w:rsid w:val="00AA6F4E"/>
    <w:rsid w:val="00AA7DA7"/>
    <w:rsid w:val="00AB3277"/>
    <w:rsid w:val="00AB5BEA"/>
    <w:rsid w:val="00AB67DC"/>
    <w:rsid w:val="00AB6F18"/>
    <w:rsid w:val="00AB712D"/>
    <w:rsid w:val="00AB72BF"/>
    <w:rsid w:val="00AC209A"/>
    <w:rsid w:val="00AC43E9"/>
    <w:rsid w:val="00AC5549"/>
    <w:rsid w:val="00AC76B6"/>
    <w:rsid w:val="00AD18BC"/>
    <w:rsid w:val="00AD29EA"/>
    <w:rsid w:val="00AD3275"/>
    <w:rsid w:val="00AD4BAB"/>
    <w:rsid w:val="00AD58F8"/>
    <w:rsid w:val="00AD658B"/>
    <w:rsid w:val="00AD6966"/>
    <w:rsid w:val="00AD7530"/>
    <w:rsid w:val="00AD754F"/>
    <w:rsid w:val="00AD78F2"/>
    <w:rsid w:val="00AE1410"/>
    <w:rsid w:val="00AE1859"/>
    <w:rsid w:val="00AE2052"/>
    <w:rsid w:val="00AE21D4"/>
    <w:rsid w:val="00AE24D7"/>
    <w:rsid w:val="00AE3A73"/>
    <w:rsid w:val="00AE3A7E"/>
    <w:rsid w:val="00AE3C0E"/>
    <w:rsid w:val="00AE3E9A"/>
    <w:rsid w:val="00AE4CA7"/>
    <w:rsid w:val="00AE4DEA"/>
    <w:rsid w:val="00AE5A78"/>
    <w:rsid w:val="00AE7027"/>
    <w:rsid w:val="00AF064C"/>
    <w:rsid w:val="00AF2173"/>
    <w:rsid w:val="00AF4FB3"/>
    <w:rsid w:val="00AF5B68"/>
    <w:rsid w:val="00AF62CB"/>
    <w:rsid w:val="00AF6E8B"/>
    <w:rsid w:val="00B012B4"/>
    <w:rsid w:val="00B02C3C"/>
    <w:rsid w:val="00B03300"/>
    <w:rsid w:val="00B04FE3"/>
    <w:rsid w:val="00B07D0C"/>
    <w:rsid w:val="00B13319"/>
    <w:rsid w:val="00B13B62"/>
    <w:rsid w:val="00B14CB8"/>
    <w:rsid w:val="00B160FE"/>
    <w:rsid w:val="00B165E7"/>
    <w:rsid w:val="00B16BBE"/>
    <w:rsid w:val="00B1755C"/>
    <w:rsid w:val="00B175A4"/>
    <w:rsid w:val="00B20AE2"/>
    <w:rsid w:val="00B23D45"/>
    <w:rsid w:val="00B24857"/>
    <w:rsid w:val="00B24D04"/>
    <w:rsid w:val="00B24F82"/>
    <w:rsid w:val="00B25384"/>
    <w:rsid w:val="00B258EA"/>
    <w:rsid w:val="00B25925"/>
    <w:rsid w:val="00B2608F"/>
    <w:rsid w:val="00B26ECA"/>
    <w:rsid w:val="00B30267"/>
    <w:rsid w:val="00B350E1"/>
    <w:rsid w:val="00B355E2"/>
    <w:rsid w:val="00B36EEE"/>
    <w:rsid w:val="00B3728F"/>
    <w:rsid w:val="00B40F98"/>
    <w:rsid w:val="00B413B8"/>
    <w:rsid w:val="00B42D00"/>
    <w:rsid w:val="00B44FEC"/>
    <w:rsid w:val="00B45654"/>
    <w:rsid w:val="00B474B1"/>
    <w:rsid w:val="00B53014"/>
    <w:rsid w:val="00B53DA1"/>
    <w:rsid w:val="00B54B76"/>
    <w:rsid w:val="00B54FB5"/>
    <w:rsid w:val="00B551CA"/>
    <w:rsid w:val="00B6499B"/>
    <w:rsid w:val="00B65F09"/>
    <w:rsid w:val="00B666B0"/>
    <w:rsid w:val="00B70090"/>
    <w:rsid w:val="00B70437"/>
    <w:rsid w:val="00B718A2"/>
    <w:rsid w:val="00B73586"/>
    <w:rsid w:val="00B76F0E"/>
    <w:rsid w:val="00B76F31"/>
    <w:rsid w:val="00B77FCF"/>
    <w:rsid w:val="00B82CE2"/>
    <w:rsid w:val="00B82E30"/>
    <w:rsid w:val="00B8531E"/>
    <w:rsid w:val="00B85423"/>
    <w:rsid w:val="00B92B00"/>
    <w:rsid w:val="00B93420"/>
    <w:rsid w:val="00B9342E"/>
    <w:rsid w:val="00B93533"/>
    <w:rsid w:val="00B947F4"/>
    <w:rsid w:val="00B965CF"/>
    <w:rsid w:val="00B974F9"/>
    <w:rsid w:val="00B97702"/>
    <w:rsid w:val="00B97CAE"/>
    <w:rsid w:val="00BA0616"/>
    <w:rsid w:val="00BA13EA"/>
    <w:rsid w:val="00BA43E9"/>
    <w:rsid w:val="00BA4A2F"/>
    <w:rsid w:val="00BA54AD"/>
    <w:rsid w:val="00BA5B69"/>
    <w:rsid w:val="00BA6484"/>
    <w:rsid w:val="00BA6D1F"/>
    <w:rsid w:val="00BA7817"/>
    <w:rsid w:val="00BA7CDA"/>
    <w:rsid w:val="00BB1A44"/>
    <w:rsid w:val="00BB2235"/>
    <w:rsid w:val="00BB3960"/>
    <w:rsid w:val="00BB4C36"/>
    <w:rsid w:val="00BB4D26"/>
    <w:rsid w:val="00BB519C"/>
    <w:rsid w:val="00BB6157"/>
    <w:rsid w:val="00BC016A"/>
    <w:rsid w:val="00BC0F88"/>
    <w:rsid w:val="00BC146D"/>
    <w:rsid w:val="00BC3596"/>
    <w:rsid w:val="00BC3768"/>
    <w:rsid w:val="00BC38CF"/>
    <w:rsid w:val="00BC5628"/>
    <w:rsid w:val="00BD1B5B"/>
    <w:rsid w:val="00BD23B8"/>
    <w:rsid w:val="00BD4041"/>
    <w:rsid w:val="00BD5FE2"/>
    <w:rsid w:val="00BD6BA6"/>
    <w:rsid w:val="00BD71F8"/>
    <w:rsid w:val="00BD7C58"/>
    <w:rsid w:val="00BE0204"/>
    <w:rsid w:val="00BE2150"/>
    <w:rsid w:val="00BF13B1"/>
    <w:rsid w:val="00BF3383"/>
    <w:rsid w:val="00BF3984"/>
    <w:rsid w:val="00BF44CC"/>
    <w:rsid w:val="00BF4873"/>
    <w:rsid w:val="00BF50E7"/>
    <w:rsid w:val="00BF59E1"/>
    <w:rsid w:val="00BF6CC6"/>
    <w:rsid w:val="00C00C78"/>
    <w:rsid w:val="00C0182F"/>
    <w:rsid w:val="00C03DB5"/>
    <w:rsid w:val="00C04B64"/>
    <w:rsid w:val="00C0537B"/>
    <w:rsid w:val="00C05667"/>
    <w:rsid w:val="00C06479"/>
    <w:rsid w:val="00C06C96"/>
    <w:rsid w:val="00C07555"/>
    <w:rsid w:val="00C10405"/>
    <w:rsid w:val="00C11777"/>
    <w:rsid w:val="00C11878"/>
    <w:rsid w:val="00C12048"/>
    <w:rsid w:val="00C13BF4"/>
    <w:rsid w:val="00C15062"/>
    <w:rsid w:val="00C1589B"/>
    <w:rsid w:val="00C15ACE"/>
    <w:rsid w:val="00C16B43"/>
    <w:rsid w:val="00C201E9"/>
    <w:rsid w:val="00C23080"/>
    <w:rsid w:val="00C27B6F"/>
    <w:rsid w:val="00C301BF"/>
    <w:rsid w:val="00C303A3"/>
    <w:rsid w:val="00C3114E"/>
    <w:rsid w:val="00C312AB"/>
    <w:rsid w:val="00C326EC"/>
    <w:rsid w:val="00C33825"/>
    <w:rsid w:val="00C33886"/>
    <w:rsid w:val="00C3689D"/>
    <w:rsid w:val="00C37208"/>
    <w:rsid w:val="00C37384"/>
    <w:rsid w:val="00C41CF2"/>
    <w:rsid w:val="00C42310"/>
    <w:rsid w:val="00C44112"/>
    <w:rsid w:val="00C4466E"/>
    <w:rsid w:val="00C460F9"/>
    <w:rsid w:val="00C46B2E"/>
    <w:rsid w:val="00C47161"/>
    <w:rsid w:val="00C50417"/>
    <w:rsid w:val="00C512CA"/>
    <w:rsid w:val="00C51404"/>
    <w:rsid w:val="00C53A4D"/>
    <w:rsid w:val="00C53EFE"/>
    <w:rsid w:val="00C549DF"/>
    <w:rsid w:val="00C54E60"/>
    <w:rsid w:val="00C56E31"/>
    <w:rsid w:val="00C578B5"/>
    <w:rsid w:val="00C57A18"/>
    <w:rsid w:val="00C6100B"/>
    <w:rsid w:val="00C62678"/>
    <w:rsid w:val="00C647AE"/>
    <w:rsid w:val="00C64CC0"/>
    <w:rsid w:val="00C661E3"/>
    <w:rsid w:val="00C673C6"/>
    <w:rsid w:val="00C710C4"/>
    <w:rsid w:val="00C721A1"/>
    <w:rsid w:val="00C72787"/>
    <w:rsid w:val="00C72E95"/>
    <w:rsid w:val="00C7391B"/>
    <w:rsid w:val="00C73993"/>
    <w:rsid w:val="00C74210"/>
    <w:rsid w:val="00C753EC"/>
    <w:rsid w:val="00C77560"/>
    <w:rsid w:val="00C800A7"/>
    <w:rsid w:val="00C82139"/>
    <w:rsid w:val="00C82328"/>
    <w:rsid w:val="00C83593"/>
    <w:rsid w:val="00C8411F"/>
    <w:rsid w:val="00C848D5"/>
    <w:rsid w:val="00C85975"/>
    <w:rsid w:val="00C85AD4"/>
    <w:rsid w:val="00C865E5"/>
    <w:rsid w:val="00C86AE1"/>
    <w:rsid w:val="00C924B0"/>
    <w:rsid w:val="00C925CF"/>
    <w:rsid w:val="00C92A95"/>
    <w:rsid w:val="00C92F33"/>
    <w:rsid w:val="00C9328A"/>
    <w:rsid w:val="00C94183"/>
    <w:rsid w:val="00C94CE6"/>
    <w:rsid w:val="00C94FA7"/>
    <w:rsid w:val="00C95281"/>
    <w:rsid w:val="00C95395"/>
    <w:rsid w:val="00C95596"/>
    <w:rsid w:val="00C968A4"/>
    <w:rsid w:val="00C96997"/>
    <w:rsid w:val="00CA095F"/>
    <w:rsid w:val="00CA13A9"/>
    <w:rsid w:val="00CA39BD"/>
    <w:rsid w:val="00CA755D"/>
    <w:rsid w:val="00CA7E4C"/>
    <w:rsid w:val="00CB0596"/>
    <w:rsid w:val="00CB176E"/>
    <w:rsid w:val="00CB231D"/>
    <w:rsid w:val="00CB4BE0"/>
    <w:rsid w:val="00CB63A1"/>
    <w:rsid w:val="00CB720A"/>
    <w:rsid w:val="00CC0A9A"/>
    <w:rsid w:val="00CC165C"/>
    <w:rsid w:val="00CC2679"/>
    <w:rsid w:val="00CC4073"/>
    <w:rsid w:val="00CC4810"/>
    <w:rsid w:val="00CC4971"/>
    <w:rsid w:val="00CC5968"/>
    <w:rsid w:val="00CC64FB"/>
    <w:rsid w:val="00CC7739"/>
    <w:rsid w:val="00CD102D"/>
    <w:rsid w:val="00CD109C"/>
    <w:rsid w:val="00CD1866"/>
    <w:rsid w:val="00CD2C29"/>
    <w:rsid w:val="00CD31A2"/>
    <w:rsid w:val="00CD594F"/>
    <w:rsid w:val="00CD631F"/>
    <w:rsid w:val="00CE06BB"/>
    <w:rsid w:val="00CE1A62"/>
    <w:rsid w:val="00CE22F9"/>
    <w:rsid w:val="00CE2E55"/>
    <w:rsid w:val="00CE2E8D"/>
    <w:rsid w:val="00CE3319"/>
    <w:rsid w:val="00CE6506"/>
    <w:rsid w:val="00CE68A7"/>
    <w:rsid w:val="00CE7A19"/>
    <w:rsid w:val="00CF0C43"/>
    <w:rsid w:val="00CF12B1"/>
    <w:rsid w:val="00CF1E32"/>
    <w:rsid w:val="00CF4C02"/>
    <w:rsid w:val="00CF5E19"/>
    <w:rsid w:val="00CF7FB9"/>
    <w:rsid w:val="00D0125C"/>
    <w:rsid w:val="00D013E4"/>
    <w:rsid w:val="00D01DFC"/>
    <w:rsid w:val="00D031FE"/>
    <w:rsid w:val="00D113E4"/>
    <w:rsid w:val="00D11558"/>
    <w:rsid w:val="00D12A5C"/>
    <w:rsid w:val="00D134AB"/>
    <w:rsid w:val="00D14537"/>
    <w:rsid w:val="00D14770"/>
    <w:rsid w:val="00D153D3"/>
    <w:rsid w:val="00D166DB"/>
    <w:rsid w:val="00D174DA"/>
    <w:rsid w:val="00D213E0"/>
    <w:rsid w:val="00D2153B"/>
    <w:rsid w:val="00D22194"/>
    <w:rsid w:val="00D22CF1"/>
    <w:rsid w:val="00D22E8C"/>
    <w:rsid w:val="00D25CE0"/>
    <w:rsid w:val="00D2605B"/>
    <w:rsid w:val="00D260B0"/>
    <w:rsid w:val="00D266CF"/>
    <w:rsid w:val="00D307FA"/>
    <w:rsid w:val="00D348ED"/>
    <w:rsid w:val="00D35AF5"/>
    <w:rsid w:val="00D37888"/>
    <w:rsid w:val="00D4282E"/>
    <w:rsid w:val="00D428F9"/>
    <w:rsid w:val="00D42B75"/>
    <w:rsid w:val="00D46000"/>
    <w:rsid w:val="00D47A94"/>
    <w:rsid w:val="00D47CF5"/>
    <w:rsid w:val="00D50247"/>
    <w:rsid w:val="00D52897"/>
    <w:rsid w:val="00D541D4"/>
    <w:rsid w:val="00D55259"/>
    <w:rsid w:val="00D5551B"/>
    <w:rsid w:val="00D55D40"/>
    <w:rsid w:val="00D600B6"/>
    <w:rsid w:val="00D61C55"/>
    <w:rsid w:val="00D627FB"/>
    <w:rsid w:val="00D62B99"/>
    <w:rsid w:val="00D62BF6"/>
    <w:rsid w:val="00D63BBD"/>
    <w:rsid w:val="00D6463E"/>
    <w:rsid w:val="00D65BA5"/>
    <w:rsid w:val="00D67A04"/>
    <w:rsid w:val="00D67EC3"/>
    <w:rsid w:val="00D70111"/>
    <w:rsid w:val="00D70325"/>
    <w:rsid w:val="00D712DF"/>
    <w:rsid w:val="00D71E92"/>
    <w:rsid w:val="00D71FD0"/>
    <w:rsid w:val="00D72157"/>
    <w:rsid w:val="00D74000"/>
    <w:rsid w:val="00D7473A"/>
    <w:rsid w:val="00D74C64"/>
    <w:rsid w:val="00D76A69"/>
    <w:rsid w:val="00D8143E"/>
    <w:rsid w:val="00D81FEB"/>
    <w:rsid w:val="00D841BF"/>
    <w:rsid w:val="00D844FE"/>
    <w:rsid w:val="00D8466D"/>
    <w:rsid w:val="00D868E9"/>
    <w:rsid w:val="00D90C6D"/>
    <w:rsid w:val="00D92043"/>
    <w:rsid w:val="00D925DD"/>
    <w:rsid w:val="00D92BA8"/>
    <w:rsid w:val="00D938C9"/>
    <w:rsid w:val="00D93FEA"/>
    <w:rsid w:val="00D94B33"/>
    <w:rsid w:val="00D94F78"/>
    <w:rsid w:val="00D95DD6"/>
    <w:rsid w:val="00D977D8"/>
    <w:rsid w:val="00DA002B"/>
    <w:rsid w:val="00DA16B7"/>
    <w:rsid w:val="00DA19C1"/>
    <w:rsid w:val="00DA2255"/>
    <w:rsid w:val="00DA27DF"/>
    <w:rsid w:val="00DA466B"/>
    <w:rsid w:val="00DA5D4E"/>
    <w:rsid w:val="00DB024E"/>
    <w:rsid w:val="00DB09DE"/>
    <w:rsid w:val="00DB1997"/>
    <w:rsid w:val="00DB2D76"/>
    <w:rsid w:val="00DB520F"/>
    <w:rsid w:val="00DB5ABB"/>
    <w:rsid w:val="00DB5E48"/>
    <w:rsid w:val="00DB5EE3"/>
    <w:rsid w:val="00DB7749"/>
    <w:rsid w:val="00DB7A67"/>
    <w:rsid w:val="00DB7F61"/>
    <w:rsid w:val="00DC600D"/>
    <w:rsid w:val="00DC7144"/>
    <w:rsid w:val="00DD0540"/>
    <w:rsid w:val="00DD17EB"/>
    <w:rsid w:val="00DD2826"/>
    <w:rsid w:val="00DD2EC1"/>
    <w:rsid w:val="00DD3CF8"/>
    <w:rsid w:val="00DD5A72"/>
    <w:rsid w:val="00DD60EB"/>
    <w:rsid w:val="00DD63C9"/>
    <w:rsid w:val="00DD664C"/>
    <w:rsid w:val="00DE1227"/>
    <w:rsid w:val="00DE2B07"/>
    <w:rsid w:val="00DE355F"/>
    <w:rsid w:val="00DE3997"/>
    <w:rsid w:val="00DE399D"/>
    <w:rsid w:val="00DE3C13"/>
    <w:rsid w:val="00DE3DBE"/>
    <w:rsid w:val="00DE412D"/>
    <w:rsid w:val="00DE4B07"/>
    <w:rsid w:val="00DE6A91"/>
    <w:rsid w:val="00DF0309"/>
    <w:rsid w:val="00DF1F5F"/>
    <w:rsid w:val="00DF21A7"/>
    <w:rsid w:val="00DF3594"/>
    <w:rsid w:val="00DF3EAF"/>
    <w:rsid w:val="00DF45F1"/>
    <w:rsid w:val="00DF4616"/>
    <w:rsid w:val="00DF54E8"/>
    <w:rsid w:val="00DF6B62"/>
    <w:rsid w:val="00DF73C5"/>
    <w:rsid w:val="00DF7707"/>
    <w:rsid w:val="00E006ED"/>
    <w:rsid w:val="00E00951"/>
    <w:rsid w:val="00E04FC8"/>
    <w:rsid w:val="00E05405"/>
    <w:rsid w:val="00E0643C"/>
    <w:rsid w:val="00E102E8"/>
    <w:rsid w:val="00E1123B"/>
    <w:rsid w:val="00E11FF7"/>
    <w:rsid w:val="00E13AA8"/>
    <w:rsid w:val="00E149BC"/>
    <w:rsid w:val="00E168B8"/>
    <w:rsid w:val="00E1699A"/>
    <w:rsid w:val="00E17661"/>
    <w:rsid w:val="00E17698"/>
    <w:rsid w:val="00E20A7D"/>
    <w:rsid w:val="00E21222"/>
    <w:rsid w:val="00E22408"/>
    <w:rsid w:val="00E2250A"/>
    <w:rsid w:val="00E22C63"/>
    <w:rsid w:val="00E24C9C"/>
    <w:rsid w:val="00E25065"/>
    <w:rsid w:val="00E26DC2"/>
    <w:rsid w:val="00E2707D"/>
    <w:rsid w:val="00E2713A"/>
    <w:rsid w:val="00E27B73"/>
    <w:rsid w:val="00E27B84"/>
    <w:rsid w:val="00E30461"/>
    <w:rsid w:val="00E33DCE"/>
    <w:rsid w:val="00E343BC"/>
    <w:rsid w:val="00E34669"/>
    <w:rsid w:val="00E34852"/>
    <w:rsid w:val="00E36B75"/>
    <w:rsid w:val="00E41B04"/>
    <w:rsid w:val="00E46141"/>
    <w:rsid w:val="00E475B0"/>
    <w:rsid w:val="00E51AFA"/>
    <w:rsid w:val="00E51EC7"/>
    <w:rsid w:val="00E52C4F"/>
    <w:rsid w:val="00E5446F"/>
    <w:rsid w:val="00E56924"/>
    <w:rsid w:val="00E60573"/>
    <w:rsid w:val="00E60A07"/>
    <w:rsid w:val="00E61ED0"/>
    <w:rsid w:val="00E651A7"/>
    <w:rsid w:val="00E654A7"/>
    <w:rsid w:val="00E65D0D"/>
    <w:rsid w:val="00E65D43"/>
    <w:rsid w:val="00E663CF"/>
    <w:rsid w:val="00E67FB2"/>
    <w:rsid w:val="00E709CF"/>
    <w:rsid w:val="00E71356"/>
    <w:rsid w:val="00E7192B"/>
    <w:rsid w:val="00E727F1"/>
    <w:rsid w:val="00E72CE6"/>
    <w:rsid w:val="00E7581F"/>
    <w:rsid w:val="00E77177"/>
    <w:rsid w:val="00E80B36"/>
    <w:rsid w:val="00E81F4D"/>
    <w:rsid w:val="00E829D6"/>
    <w:rsid w:val="00E82F94"/>
    <w:rsid w:val="00E8402F"/>
    <w:rsid w:val="00E850D2"/>
    <w:rsid w:val="00E85E26"/>
    <w:rsid w:val="00E86650"/>
    <w:rsid w:val="00E86AE7"/>
    <w:rsid w:val="00E871E0"/>
    <w:rsid w:val="00E903A0"/>
    <w:rsid w:val="00E903EB"/>
    <w:rsid w:val="00E92F3C"/>
    <w:rsid w:val="00E958C0"/>
    <w:rsid w:val="00E96E7F"/>
    <w:rsid w:val="00E97DE6"/>
    <w:rsid w:val="00EA2746"/>
    <w:rsid w:val="00EA3783"/>
    <w:rsid w:val="00EA3D57"/>
    <w:rsid w:val="00EA451B"/>
    <w:rsid w:val="00EA6100"/>
    <w:rsid w:val="00EB0D55"/>
    <w:rsid w:val="00EB0F86"/>
    <w:rsid w:val="00EB1861"/>
    <w:rsid w:val="00EB37A2"/>
    <w:rsid w:val="00EB4D13"/>
    <w:rsid w:val="00EB5139"/>
    <w:rsid w:val="00EB5C69"/>
    <w:rsid w:val="00EC3689"/>
    <w:rsid w:val="00EC36DC"/>
    <w:rsid w:val="00EC4044"/>
    <w:rsid w:val="00EC4613"/>
    <w:rsid w:val="00EC70B2"/>
    <w:rsid w:val="00ED0CCB"/>
    <w:rsid w:val="00ED2913"/>
    <w:rsid w:val="00ED3719"/>
    <w:rsid w:val="00ED57D5"/>
    <w:rsid w:val="00ED7742"/>
    <w:rsid w:val="00ED7D07"/>
    <w:rsid w:val="00EE012D"/>
    <w:rsid w:val="00EE3FDC"/>
    <w:rsid w:val="00EE46B3"/>
    <w:rsid w:val="00EE4966"/>
    <w:rsid w:val="00EE498F"/>
    <w:rsid w:val="00EE648D"/>
    <w:rsid w:val="00EE715F"/>
    <w:rsid w:val="00EF0E68"/>
    <w:rsid w:val="00EF3ECA"/>
    <w:rsid w:val="00EF5A40"/>
    <w:rsid w:val="00EF6275"/>
    <w:rsid w:val="00EF630B"/>
    <w:rsid w:val="00EF64E9"/>
    <w:rsid w:val="00EF7AF5"/>
    <w:rsid w:val="00F00F43"/>
    <w:rsid w:val="00F024C8"/>
    <w:rsid w:val="00F029F2"/>
    <w:rsid w:val="00F02DCA"/>
    <w:rsid w:val="00F03063"/>
    <w:rsid w:val="00F0408A"/>
    <w:rsid w:val="00F0410A"/>
    <w:rsid w:val="00F066D5"/>
    <w:rsid w:val="00F072C6"/>
    <w:rsid w:val="00F12773"/>
    <w:rsid w:val="00F1337B"/>
    <w:rsid w:val="00F13781"/>
    <w:rsid w:val="00F140A8"/>
    <w:rsid w:val="00F14D21"/>
    <w:rsid w:val="00F15750"/>
    <w:rsid w:val="00F220D8"/>
    <w:rsid w:val="00F231DB"/>
    <w:rsid w:val="00F25711"/>
    <w:rsid w:val="00F25A88"/>
    <w:rsid w:val="00F25ADE"/>
    <w:rsid w:val="00F269E2"/>
    <w:rsid w:val="00F30150"/>
    <w:rsid w:val="00F303D2"/>
    <w:rsid w:val="00F338C8"/>
    <w:rsid w:val="00F33AB9"/>
    <w:rsid w:val="00F347B2"/>
    <w:rsid w:val="00F34DD9"/>
    <w:rsid w:val="00F352AA"/>
    <w:rsid w:val="00F358EA"/>
    <w:rsid w:val="00F365DD"/>
    <w:rsid w:val="00F3758E"/>
    <w:rsid w:val="00F40441"/>
    <w:rsid w:val="00F424E8"/>
    <w:rsid w:val="00F42D4C"/>
    <w:rsid w:val="00F463BA"/>
    <w:rsid w:val="00F46950"/>
    <w:rsid w:val="00F47DF6"/>
    <w:rsid w:val="00F50165"/>
    <w:rsid w:val="00F50251"/>
    <w:rsid w:val="00F522EA"/>
    <w:rsid w:val="00F56D9F"/>
    <w:rsid w:val="00F56E3D"/>
    <w:rsid w:val="00F5738B"/>
    <w:rsid w:val="00F61B5A"/>
    <w:rsid w:val="00F701F9"/>
    <w:rsid w:val="00F70BBF"/>
    <w:rsid w:val="00F70EA1"/>
    <w:rsid w:val="00F7193E"/>
    <w:rsid w:val="00F7462A"/>
    <w:rsid w:val="00F7465E"/>
    <w:rsid w:val="00F77E8B"/>
    <w:rsid w:val="00F809F6"/>
    <w:rsid w:val="00F81323"/>
    <w:rsid w:val="00F818DC"/>
    <w:rsid w:val="00F8285C"/>
    <w:rsid w:val="00F82BB6"/>
    <w:rsid w:val="00F84CBE"/>
    <w:rsid w:val="00F84D2A"/>
    <w:rsid w:val="00F8503C"/>
    <w:rsid w:val="00F854C6"/>
    <w:rsid w:val="00F90515"/>
    <w:rsid w:val="00F91663"/>
    <w:rsid w:val="00F919D7"/>
    <w:rsid w:val="00F91ADD"/>
    <w:rsid w:val="00F92A0A"/>
    <w:rsid w:val="00F92ECD"/>
    <w:rsid w:val="00F9367B"/>
    <w:rsid w:val="00F94007"/>
    <w:rsid w:val="00F95C2E"/>
    <w:rsid w:val="00F97642"/>
    <w:rsid w:val="00FA2318"/>
    <w:rsid w:val="00FA46D8"/>
    <w:rsid w:val="00FA47EB"/>
    <w:rsid w:val="00FA4BF8"/>
    <w:rsid w:val="00FA5109"/>
    <w:rsid w:val="00FA55BB"/>
    <w:rsid w:val="00FA7972"/>
    <w:rsid w:val="00FB0F96"/>
    <w:rsid w:val="00FB3EC3"/>
    <w:rsid w:val="00FB4A02"/>
    <w:rsid w:val="00FB60C9"/>
    <w:rsid w:val="00FB7BB9"/>
    <w:rsid w:val="00FC0275"/>
    <w:rsid w:val="00FC1F58"/>
    <w:rsid w:val="00FC28B8"/>
    <w:rsid w:val="00FC2C90"/>
    <w:rsid w:val="00FC3D6D"/>
    <w:rsid w:val="00FC4299"/>
    <w:rsid w:val="00FD0823"/>
    <w:rsid w:val="00FD45A2"/>
    <w:rsid w:val="00FD565D"/>
    <w:rsid w:val="00FD6216"/>
    <w:rsid w:val="00FD7063"/>
    <w:rsid w:val="00FD767A"/>
    <w:rsid w:val="00FE0C22"/>
    <w:rsid w:val="00FE1390"/>
    <w:rsid w:val="00FE262D"/>
    <w:rsid w:val="00FE2706"/>
    <w:rsid w:val="00FE3517"/>
    <w:rsid w:val="00FE4B1C"/>
    <w:rsid w:val="00FE4D81"/>
    <w:rsid w:val="00FE5CEC"/>
    <w:rsid w:val="00FE69D4"/>
    <w:rsid w:val="00FF0E48"/>
    <w:rsid w:val="00FF2907"/>
    <w:rsid w:val="00FF2A57"/>
    <w:rsid w:val="00FF2E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3C8AF3"/>
  <w15:chartTrackingRefBased/>
  <w15:docId w15:val="{1CAFFC04-6F5C-4EA7-BBCD-07B2F2E77C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link w:val="Heading1Char"/>
    <w:qFormat/>
    <w:rsid w:val="008F1069"/>
    <w:pPr>
      <w:keepNext/>
      <w:numPr>
        <w:numId w:val="1"/>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color="auto" w:sz="4" w:space="1"/>
        <w:left w:val="single" w:color="auto" w:sz="4" w:space="4"/>
        <w:bottom w:val="single" w:color="auto" w:sz="4" w:space="1"/>
        <w:right w:val="single" w:color="auto" w:sz="4" w:space="4"/>
      </w:pBdr>
      <w:spacing w:before="120" w:after="120"/>
      <w:jc w:val="center"/>
      <w:outlineLvl w:val="4"/>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Geneva 9,Font: Geneva 9,Boston 10,f,Footnote Text Char1,ft Char,Footnote Text Char Char Char,脚注文本1 Char,f Char,ft,脚注文本1,Footnote Text Char Char,Footnote Text Char1 Char Char,Footnote Text Char Char Char Char,fn,ALTS FOOTNOTE,FA Fu,Footnote"/>
    <w:basedOn w:val="Normal"/>
    <w:link w:val="FootnoteTextChar"/>
    <w:uiPriority w:val="99"/>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color="auto" w:sz="4" w:space="1"/>
      </w:pBdr>
    </w:pPr>
    <w:rPr>
      <w:rFonts w:ascii="Arial Narrow" w:hAnsi="Arial Narrow"/>
      <w:i/>
      <w:iCs/>
    </w:rPr>
  </w:style>
  <w:style w:type="paragraph" w:styleId="BodyText2">
    <w:name w:val="Body Text 2"/>
    <w:basedOn w:val="Normal"/>
    <w:link w:val="BodyText2Char"/>
    <w:pPr>
      <w:spacing w:before="120" w:after="120"/>
    </w:pPr>
    <w:rPr>
      <w:rFonts w:ascii="Arial Narrow" w:hAnsi="Arial Narrow"/>
    </w:rPr>
  </w:style>
  <w:style w:type="paragraph" w:styleId="BalloonText">
    <w:name w:val="Balloon Text"/>
    <w:basedOn w:val="Normal"/>
    <w:link w:val="BalloonTextChar"/>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link w:val="CommentSubjectChar"/>
    <w:semiHidden/>
    <w:rsid w:val="00EF6275"/>
    <w:rPr>
      <w:b/>
      <w:bCs/>
    </w:rPr>
  </w:style>
  <w:style w:type="table" w:styleId="TableGrid">
    <w:name w:val="Table Grid"/>
    <w:basedOn w:val="TableNormal"/>
    <w:uiPriority w:val="59"/>
    <w:rsid w:val="002333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aliases w:val="16 Point,Superscript 6 Point,ftref,4_G,Footnotes refss,fr,ftref Char Car Char,ftref Char Char Char Char Char Car Char,ftref Char Char Char Char Char Char Char Char Char Car Car Char Char,ftref Char Char,Fußnotenzeichen_Raxen,note bp,F"/>
    <w:link w:val="Char2"/>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Geneva 9 Char,Font: Geneva 9 Char,Boston 10 Char,f Char1,Footnote Text Char1 Char,ft Char Char,Footnote Text Char Char Char Char1,脚注文本1 Char Char,f Char Char,ft Char1,脚注文本1 Char1,Footnote Text Char Char Char1,fn Char,FA Fu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link w:val="DefaultChar"/>
    <w:rsid w:val="005E763F"/>
    <w:pPr>
      <w:autoSpaceDE w:val="0"/>
      <w:autoSpaceDN w:val="0"/>
      <w:adjustRightInd w:val="0"/>
    </w:pPr>
    <w:rPr>
      <w:rFonts w:eastAsia="Calibri"/>
      <w:color w:val="000000"/>
      <w:sz w:val="24"/>
      <w:szCs w:val="24"/>
      <w:lang w:val="en-US" w:eastAsia="en-US"/>
    </w:rPr>
  </w:style>
  <w:style w:type="paragraph" w:styleId="ListParagraph">
    <w:name w:val="List Paragraph"/>
    <w:aliases w:val="List Paragraph (numbered (a)),Lapis Bulleted List,List Paragraph1,Bullets,List 100s,Bullet List,FooterText,Colorful List Accent 1,numbered,列出段落,列出段落1,Bulletr List Paragraph,List Paragraph2,List Paragraph21,Párrafo de lista1,リスト段落1,Plan"/>
    <w:basedOn w:val="Normal"/>
    <w:link w:val="ListParagraphChar"/>
    <w:uiPriority w:val="99"/>
    <w:qFormat/>
    <w:rsid w:val="00F25711"/>
    <w:pPr>
      <w:ind w:left="720"/>
    </w:pPr>
  </w:style>
  <w:style w:type="paragraph" w:customStyle="1" w:styleId="Char2">
    <w:name w:val="Char2"/>
    <w:basedOn w:val="Normal"/>
    <w:link w:val="FootnoteReference"/>
    <w:rsid w:val="00E96E7F"/>
    <w:pPr>
      <w:spacing w:after="160" w:line="240" w:lineRule="exact"/>
    </w:pPr>
    <w:rPr>
      <w:sz w:val="18"/>
      <w:szCs w:val="20"/>
      <w:vertAlign w:val="superscript"/>
      <w:lang w:val="en-US"/>
    </w:rPr>
  </w:style>
  <w:style w:type="character" w:customStyle="1" w:styleId="DefaultChar">
    <w:name w:val="Default Char"/>
    <w:link w:val="Default"/>
    <w:rsid w:val="002C1AFF"/>
    <w:rPr>
      <w:rFonts w:eastAsia="Calibri"/>
      <w:color w:val="000000"/>
      <w:sz w:val="24"/>
      <w:szCs w:val="24"/>
    </w:rPr>
  </w:style>
  <w:style w:type="paragraph" w:styleId="NoSpacing">
    <w:name w:val="No Spacing"/>
    <w:link w:val="NoSpacingChar"/>
    <w:uiPriority w:val="1"/>
    <w:qFormat/>
    <w:rsid w:val="002C1AFF"/>
    <w:rPr>
      <w:rFonts w:ascii="Calibri" w:hAnsi="Calibri" w:eastAsia="Calibri"/>
      <w:sz w:val="22"/>
      <w:szCs w:val="22"/>
      <w:lang w:val="en-US" w:eastAsia="en-US"/>
    </w:rPr>
  </w:style>
  <w:style w:type="character" w:customStyle="1" w:styleId="Heading1Char">
    <w:name w:val="Heading 1 Char"/>
    <w:link w:val="Heading1"/>
    <w:rsid w:val="00770A5C"/>
    <w:rPr>
      <w:rFonts w:ascii="Century Gothic" w:hAnsi="Century Gothic"/>
      <w:b/>
      <w:smallCaps/>
      <w:spacing w:val="-2"/>
      <w:sz w:val="28"/>
      <w:lang w:val="en-GB" w:eastAsia="en-US"/>
    </w:rPr>
  </w:style>
  <w:style w:type="character" w:customStyle="1" w:styleId="Heading2Char">
    <w:name w:val="Heading 2 Char"/>
    <w:link w:val="Heading2"/>
    <w:rsid w:val="00770A5C"/>
    <w:rPr>
      <w:rFonts w:ascii="Arial Narrow" w:hAnsi="Arial Narrow"/>
      <w:b/>
      <w:bCs/>
      <w:sz w:val="22"/>
      <w:szCs w:val="24"/>
      <w:lang w:val="en-GB"/>
    </w:rPr>
  </w:style>
  <w:style w:type="character" w:customStyle="1" w:styleId="Heading3Char">
    <w:name w:val="Heading 3 Char"/>
    <w:link w:val="Heading3"/>
    <w:rsid w:val="00770A5C"/>
    <w:rPr>
      <w:rFonts w:ascii="Courier" w:hAnsi="Courier"/>
      <w:b/>
      <w:sz w:val="28"/>
    </w:rPr>
  </w:style>
  <w:style w:type="character" w:customStyle="1" w:styleId="Heading4Char">
    <w:name w:val="Heading 4 Char"/>
    <w:link w:val="Heading4"/>
    <w:rsid w:val="00770A5C"/>
    <w:rPr>
      <w:rFonts w:ascii="Arial" w:hAnsi="Arial"/>
      <w:b/>
      <w:spacing w:val="15"/>
      <w:sz w:val="28"/>
      <w:szCs w:val="24"/>
    </w:rPr>
  </w:style>
  <w:style w:type="character" w:customStyle="1" w:styleId="Heading5Char">
    <w:name w:val="Heading 5 Char"/>
    <w:link w:val="Heading5"/>
    <w:rsid w:val="00770A5C"/>
    <w:rPr>
      <w:rFonts w:ascii="Arial" w:hAnsi="Arial"/>
      <w:b/>
      <w:bCs/>
      <w:sz w:val="24"/>
      <w:szCs w:val="24"/>
      <w:lang w:val="en-GB"/>
    </w:rPr>
  </w:style>
  <w:style w:type="character" w:customStyle="1" w:styleId="BodyText3Char">
    <w:name w:val="Body Text 3 Char"/>
    <w:link w:val="BodyText3"/>
    <w:rsid w:val="00770A5C"/>
    <w:rPr>
      <w:rFonts w:ascii="Arial" w:hAnsi="Arial"/>
      <w:sz w:val="22"/>
    </w:rPr>
  </w:style>
  <w:style w:type="character" w:customStyle="1" w:styleId="BodyTextIndentChar">
    <w:name w:val="Body Text Indent Char"/>
    <w:link w:val="BodyTextIndent"/>
    <w:rsid w:val="00770A5C"/>
    <w:rPr>
      <w:rFonts w:ascii="Arial" w:hAnsi="Arial"/>
      <w:b/>
      <w:i/>
      <w:sz w:val="28"/>
    </w:rPr>
  </w:style>
  <w:style w:type="character" w:customStyle="1" w:styleId="BodyTextChar">
    <w:name w:val="Body Text Char"/>
    <w:link w:val="BodyText"/>
    <w:rsid w:val="00770A5C"/>
    <w:rPr>
      <w:rFonts w:ascii="Arial Narrow" w:hAnsi="Arial Narrow"/>
      <w:i/>
      <w:iCs/>
      <w:sz w:val="22"/>
      <w:szCs w:val="24"/>
      <w:lang w:val="en-GB"/>
    </w:rPr>
  </w:style>
  <w:style w:type="character" w:customStyle="1" w:styleId="BodyText2Char">
    <w:name w:val="Body Text 2 Char"/>
    <w:link w:val="BodyText2"/>
    <w:rsid w:val="00770A5C"/>
    <w:rPr>
      <w:rFonts w:ascii="Arial Narrow" w:hAnsi="Arial Narrow"/>
      <w:sz w:val="22"/>
      <w:szCs w:val="24"/>
      <w:lang w:val="en-GB"/>
    </w:rPr>
  </w:style>
  <w:style w:type="character" w:customStyle="1" w:styleId="BalloonTextChar">
    <w:name w:val="Balloon Text Char"/>
    <w:link w:val="BalloonText"/>
    <w:semiHidden/>
    <w:rsid w:val="00770A5C"/>
    <w:rPr>
      <w:rFonts w:ascii="Tahoma" w:hAnsi="Tahoma" w:cs="Tahoma"/>
      <w:sz w:val="16"/>
      <w:szCs w:val="16"/>
      <w:lang w:val="en-GB"/>
    </w:rPr>
  </w:style>
  <w:style w:type="character" w:customStyle="1" w:styleId="CommentSubjectChar">
    <w:name w:val="Comment Subject Char"/>
    <w:link w:val="CommentSubject"/>
    <w:semiHidden/>
    <w:rsid w:val="00770A5C"/>
    <w:rPr>
      <w:rFonts w:ascii="Arial" w:hAnsi="Arial"/>
      <w:b/>
      <w:bCs/>
      <w:sz w:val="22"/>
      <w:lang w:val="en-GB"/>
    </w:rPr>
  </w:style>
  <w:style w:type="character" w:customStyle="1" w:styleId="TitleChar">
    <w:name w:val="Title Char"/>
    <w:link w:val="Title"/>
    <w:rsid w:val="00770A5C"/>
    <w:rPr>
      <w:rFonts w:ascii="Arial" w:hAnsi="Arial" w:cs="Arial"/>
      <w:b/>
      <w:bCs/>
      <w:kern w:val="28"/>
      <w:sz w:val="32"/>
      <w:szCs w:val="32"/>
      <w:lang w:val="en-GB"/>
    </w:rPr>
  </w:style>
  <w:style w:type="character" w:customStyle="1" w:styleId="ListParagraphChar">
    <w:name w:val="List Paragraph Char"/>
    <w:aliases w:val="List Paragraph (numbered (a)) Char,Lapis Bulleted List Char,List Paragraph1 Char,Bullets Char,List 100s Char,Bullet List Char,FooterText Char,Colorful List Accent 1 Char,numbered Char,列出段落 Char,列出段落1 Char,Bulletr List Paragraph Char"/>
    <w:link w:val="ListParagraph"/>
    <w:uiPriority w:val="99"/>
    <w:qFormat/>
    <w:rsid w:val="00770A5C"/>
    <w:rPr>
      <w:rFonts w:ascii="Arial" w:hAnsi="Arial"/>
      <w:sz w:val="22"/>
      <w:szCs w:val="24"/>
      <w:lang w:val="en-GB"/>
    </w:rPr>
  </w:style>
  <w:style w:type="character" w:styleId="Strong">
    <w:name w:val="Strong"/>
    <w:uiPriority w:val="22"/>
    <w:qFormat/>
    <w:rsid w:val="00DC7144"/>
    <w:rPr>
      <w:b/>
      <w:bC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755314"/>
    <w:pPr>
      <w:spacing w:after="160" w:line="240" w:lineRule="exact"/>
    </w:pPr>
    <w:rPr>
      <w:rFonts w:ascii="Calibri" w:hAnsi="Calibri" w:eastAsia="Calibri"/>
      <w:szCs w:val="22"/>
      <w:vertAlign w:val="superscript"/>
      <w:lang w:val="en-US"/>
    </w:rPr>
  </w:style>
  <w:style w:type="character" w:customStyle="1" w:styleId="NoSpacingChar">
    <w:name w:val="No Spacing Char"/>
    <w:link w:val="NoSpacing"/>
    <w:uiPriority w:val="1"/>
    <w:rsid w:val="00817997"/>
    <w:rPr>
      <w:rFonts w:ascii="Calibri" w:hAnsi="Calibri" w:eastAsia="Calibri"/>
      <w:sz w:val="22"/>
      <w:szCs w:val="22"/>
      <w:lang w:val="en-US" w:eastAsia="en-US"/>
    </w:rPr>
  </w:style>
  <w:style w:type="paragraph" w:styleId="EndnoteText">
    <w:name w:val="endnote text"/>
    <w:basedOn w:val="Normal"/>
    <w:link w:val="EndnoteTextChar"/>
    <w:rsid w:val="00F854C6"/>
    <w:rPr>
      <w:sz w:val="20"/>
      <w:szCs w:val="20"/>
    </w:rPr>
  </w:style>
  <w:style w:type="character" w:customStyle="1" w:styleId="EndnoteTextChar">
    <w:name w:val="Endnote Text Char"/>
    <w:link w:val="EndnoteText"/>
    <w:rsid w:val="00F854C6"/>
    <w:rPr>
      <w:rFonts w:ascii="Arial" w:hAnsi="Arial"/>
      <w:lang w:val="en-GB" w:eastAsia="en-US"/>
    </w:rPr>
  </w:style>
  <w:style w:type="character" w:styleId="EndnoteReference">
    <w:name w:val="endnote reference"/>
    <w:rsid w:val="00F854C6"/>
    <w:rPr>
      <w:vertAlign w:val="superscript"/>
    </w:rPr>
  </w:style>
  <w:style w:type="paragraph" w:styleId="Revision">
    <w:name w:val="Revision"/>
    <w:hidden/>
    <w:uiPriority w:val="71"/>
    <w:rsid w:val="00366735"/>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1088">
      <w:bodyDiv w:val="1"/>
      <w:marLeft w:val="0"/>
      <w:marRight w:val="0"/>
      <w:marTop w:val="0"/>
      <w:marBottom w:val="0"/>
      <w:divBdr>
        <w:top w:val="none" w:sz="0" w:space="0" w:color="auto"/>
        <w:left w:val="none" w:sz="0" w:space="0" w:color="auto"/>
        <w:bottom w:val="none" w:sz="0" w:space="0" w:color="auto"/>
        <w:right w:val="none" w:sz="0" w:space="0" w:color="auto"/>
      </w:divBdr>
    </w:div>
    <w:div w:id="25559551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9193117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4373988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9218103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70912857">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8411995">
      <w:bodyDiv w:val="1"/>
      <w:marLeft w:val="0"/>
      <w:marRight w:val="0"/>
      <w:marTop w:val="0"/>
      <w:marBottom w:val="0"/>
      <w:divBdr>
        <w:top w:val="none" w:sz="0" w:space="0" w:color="auto"/>
        <w:left w:val="none" w:sz="0" w:space="0" w:color="auto"/>
        <w:bottom w:val="none" w:sz="0" w:space="0" w:color="auto"/>
        <w:right w:val="none" w:sz="0" w:space="0" w:color="auto"/>
      </w:divBdr>
    </w:div>
    <w:div w:id="1716003478">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83847067">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ogle.com/search?safe=active&amp;q=practitioners&amp;spell=1&amp;sa=X&amp;ved=0ahUKEwjYso6Z5_rhAhUE1BoKHaebC_oQkeECCCcoAA" TargetMode="External"/><Relationship Id="rId25" Type="http://schemas.openxmlformats.org/officeDocument/2006/relationships/hyperlink" Target="http://www.un.org/sc/committees/1267/aq_sanctions_list.shtml"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hyperlink" Target="http://www.undp.org/content/undp/en/home/librarypage/operations1/undp-social-and-environmental-screening-procedure.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p-net.org/" TargetMode="External"/><Relationship Id="rId1" Type="http://schemas.openxmlformats.org/officeDocument/2006/relationships/hyperlink" Target="http://www.waternetonli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1120</Value>
      <Value>763</Value>
      <Value>1637</Value>
      <Value>311</Value>
      <Value>1110</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32092212-382c-49d5-a348-a094c4bac819</TermId>
        </TermInfo>
      </Terms>
    </UNDPCountryTaxHTField0>
    <UndpOUCode xmlns="1ed4137b-41b2-488b-8250-6d369ec27664">SOM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2020-11-23T05:00:00+00:00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122656</UndpProjectNo>
    <UndpDocStatus xmlns="1ed4137b-41b2-488b-8250-6d369ec27664">Approved</UndpDocStatus>
    <Outcome1 xmlns="f1161f5b-24a3-4c2d-bc81-44cb9325e8ee">00128746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ATLASPDC-4-141600</_dlc_DocId>
    <_dlc_DocIdUrl xmlns="f1161f5b-24a3-4c2d-bc81-44cb9325e8ee">
      <Url>https://info.undp.org/docs/pdc/_layouts/DocIdRedir.aspx?ID=ATLASPDC-4-141600</Url>
      <Description>ATLASPDC-4-141600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CDB5-AFE2-430A-AD79-E5C95E156D3A}">
  <ds:schemaRefs>
    <ds:schemaRef ds:uri="http://schemas.microsoft.com/sharepoint/v3/contenttype/forms"/>
  </ds:schemaRefs>
</ds:datastoreItem>
</file>

<file path=customXml/itemProps2.xml><?xml version="1.0" encoding="utf-8"?>
<ds:datastoreItem xmlns:ds="http://schemas.openxmlformats.org/officeDocument/2006/customXml" ds:itemID="{2C99731D-A049-4997-9FC4-6742EB65E2ED}">
  <ds:schemaRefs>
    <ds:schemaRef ds:uri="http://schemas.microsoft.com/sharepoint/events"/>
  </ds:schemaRefs>
</ds:datastoreItem>
</file>

<file path=customXml/itemProps3.xml><?xml version="1.0" encoding="utf-8"?>
<ds:datastoreItem xmlns:ds="http://schemas.openxmlformats.org/officeDocument/2006/customXml" ds:itemID="{2D788045-2B37-4A7C-BD8E-49EC97798C3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88A61A3-4671-43C0-926A-28F13E62B69E}"/>
</file>

<file path=customXml/itemProps5.xml><?xml version="1.0" encoding="utf-8"?>
<ds:datastoreItem xmlns:ds="http://schemas.openxmlformats.org/officeDocument/2006/customXml" ds:itemID="{4ACF67DA-A434-4F49-9AE7-7E46CC2A791F}">
  <ds:schemaRefs>
    <ds:schemaRef ds:uri="http://schemas.openxmlformats.org/officeDocument/2006/bibliography"/>
  </ds:schemaRefs>
</ds:datastoreItem>
</file>

<file path=customXml/itemProps6.xml><?xml version="1.0" encoding="utf-8"?>
<ds:datastoreItem xmlns:ds="http://schemas.openxmlformats.org/officeDocument/2006/customXml" ds:itemID="{DB76354F-1F4F-4D92-B169-F8AC5AE4E33A}">
  <ds:schemaRefs>
    <ds:schemaRef ds:uri="http://schemas.microsoft.com/office/2006/metadata/longProperties"/>
  </ds:schemaRefs>
</ds:datastoreItem>
</file>

<file path=customXml/itemProps7.xml><?xml version="1.0" encoding="utf-8"?>
<ds:datastoreItem xmlns:ds="http://schemas.openxmlformats.org/officeDocument/2006/customXml" ds:itemID="{F2D5B9AC-0CC1-426C-8F90-E0CE5B9D66EC}"/>
</file>

<file path=docProps/app.xml><?xml version="1.0" encoding="utf-8"?>
<Properties xmlns="http://schemas.openxmlformats.org/officeDocument/2006/extended-properties" xmlns:vt="http://schemas.openxmlformats.org/officeDocument/2006/docPropsVTypes">
  <Template>Normal</Template>
  <TotalTime>266</TotalTime>
  <Pages>105</Pages>
  <Words>35163</Words>
  <Characters>200432</Characters>
  <Application>Microsoft Office Word</Application>
  <DocSecurity>0</DocSecurity>
  <Lines>1670</Lines>
  <Paragraphs>470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Project Document Template</vt:lpstr>
      <vt:lpstr>Development Challenge (1/4 page – 2 pages recommended)</vt:lpstr>
      <vt:lpstr>Strategy (1/2 page - 3 pages recommended)</vt:lpstr>
      <vt:lpstr>Results and Partnerships (1.5 - 5 pages recommended)</vt:lpstr>
      <vt:lpstr>Project Management (1/2 pages - 2 pages recommended)</vt:lpstr>
    </vt:vector>
  </TitlesOfParts>
  <Manager>BDP/BOM</Manager>
  <Company>UNDP</Company>
  <LinksUpToDate>false</LinksUpToDate>
  <CharactersWithSpaces>235125</CharactersWithSpaces>
  <SharedDoc>false</SharedDoc>
  <HLinks>
    <vt:vector size="54" baseType="variant">
      <vt:variant>
        <vt:i4>1245198</vt:i4>
      </vt:variant>
      <vt:variant>
        <vt:i4>18</vt:i4>
      </vt:variant>
      <vt:variant>
        <vt:i4>0</vt:i4>
      </vt:variant>
      <vt:variant>
        <vt:i4>5</vt:i4>
      </vt:variant>
      <vt:variant>
        <vt:lpwstr/>
      </vt:variant>
      <vt:variant>
        <vt:lpwstr>TransboundaryImpactsGlossary</vt:lpwstr>
      </vt:variant>
      <vt:variant>
        <vt:i4>7929978</vt:i4>
      </vt:variant>
      <vt:variant>
        <vt:i4>15</vt:i4>
      </vt:variant>
      <vt:variant>
        <vt:i4>0</vt:i4>
      </vt:variant>
      <vt:variant>
        <vt:i4>5</vt:i4>
      </vt:variant>
      <vt:variant>
        <vt:lpwstr/>
      </vt:variant>
      <vt:variant>
        <vt:lpwstr>CCVulnerabilityGlossary</vt:lpwstr>
      </vt:variant>
      <vt:variant>
        <vt:i4>589826</vt:i4>
      </vt:variant>
      <vt:variant>
        <vt:i4>12</vt:i4>
      </vt:variant>
      <vt:variant>
        <vt:i4>0</vt:i4>
      </vt:variant>
      <vt:variant>
        <vt:i4>5</vt:i4>
      </vt:variant>
      <vt:variant>
        <vt:lpwstr/>
      </vt:variant>
      <vt:variant>
        <vt:lpwstr>SustNatResManGlossary</vt:lpwstr>
      </vt:variant>
      <vt:variant>
        <vt:i4>2490468</vt:i4>
      </vt:variant>
      <vt:variant>
        <vt:i4>9</vt:i4>
      </vt:variant>
      <vt:variant>
        <vt:i4>0</vt:i4>
      </vt:variant>
      <vt:variant>
        <vt:i4>5</vt:i4>
      </vt:variant>
      <vt:variant>
        <vt:lpwstr>http://www.undp.org/content/undp/en/home/librarypage/operations1/undp-social-and-environmental-screening-procedure.html</vt:lpwstr>
      </vt:variant>
      <vt:variant>
        <vt:lpwstr/>
      </vt:variant>
      <vt:variant>
        <vt:i4>18</vt:i4>
      </vt:variant>
      <vt:variant>
        <vt:i4>6</vt:i4>
      </vt:variant>
      <vt:variant>
        <vt:i4>0</vt:i4>
      </vt:variant>
      <vt:variant>
        <vt:i4>5</vt:i4>
      </vt:variant>
      <vt:variant>
        <vt:lpwstr>http://www.un.org/sc/committees/1267/aq_sanctions_list.shtml</vt:lpwstr>
      </vt:variant>
      <vt:variant>
        <vt:lpwstr/>
      </vt:variant>
      <vt:variant>
        <vt:i4>6488109</vt:i4>
      </vt:variant>
      <vt:variant>
        <vt:i4>3</vt:i4>
      </vt:variant>
      <vt:variant>
        <vt:i4>0</vt:i4>
      </vt:variant>
      <vt:variant>
        <vt:i4>5</vt:i4>
      </vt:variant>
      <vt:variant>
        <vt:lpwstr>https://www.google.com/search?safe=active&amp;q=practitioners&amp;spell=1&amp;sa=X&amp;ved=0ahUKEwjYso6Z5_rhAhUE1BoKHaebC_oQkeECCCcoAA</vt:lpwstr>
      </vt:variant>
      <vt:variant>
        <vt:lpwstr/>
      </vt:variant>
      <vt:variant>
        <vt:i4>3539010</vt:i4>
      </vt:variant>
      <vt:variant>
        <vt:i4>0</vt:i4>
      </vt:variant>
      <vt:variant>
        <vt:i4>0</vt:i4>
      </vt:variant>
      <vt:variant>
        <vt:i4>5</vt:i4>
      </vt:variant>
      <vt:variant>
        <vt:lpwstr>mailto:minister@mohadm.gov.so</vt:lpwstr>
      </vt:variant>
      <vt:variant>
        <vt:lpwstr/>
      </vt:variant>
      <vt:variant>
        <vt:i4>2752549</vt:i4>
      </vt:variant>
      <vt:variant>
        <vt:i4>3</vt:i4>
      </vt:variant>
      <vt:variant>
        <vt:i4>0</vt:i4>
      </vt:variant>
      <vt:variant>
        <vt:i4>5</vt:i4>
      </vt:variant>
      <vt:variant>
        <vt:lpwstr>http://www.cap-net.org/</vt:lpwstr>
      </vt:variant>
      <vt:variant>
        <vt:lpwstr/>
      </vt:variant>
      <vt:variant>
        <vt:i4>2162724</vt:i4>
      </vt:variant>
      <vt:variant>
        <vt:i4>0</vt:i4>
      </vt:variant>
      <vt:variant>
        <vt:i4>0</vt:i4>
      </vt:variant>
      <vt:variant>
        <vt:i4>5</vt:i4>
      </vt:variant>
      <vt:variant>
        <vt:lpwstr>http://www.waternetonline.org/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Salah Dahir</cp:lastModifiedBy>
  <cp:revision>22</cp:revision>
  <cp:lastPrinted>2021-05-03T09:28:00Z</cp:lastPrinted>
  <dcterms:created xsi:type="dcterms:W3CDTF">2021-05-03T09:49:00Z</dcterms:created>
  <dcterms:modified xsi:type="dcterms:W3CDTF">2021-05-03T14:36:00Z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86c4dedc-9a62-4301-8ff2-a9ce2c10095a</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0x010100F075C04BA242A84ABD3293E3AD35CDA400AB50428DC784B44FAACCAA5FAE40C0590045B5E632B552204ABF0E616DD66BDA0F</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isplay_urn:schemas-microsoft-com:office:office#UNDP_POPP_FOCALPOINT">
    <vt:lpwstr>Jessica Murray</vt:lpwstr>
  </property>
  <property fmtid="{D5CDD505-2E9C-101B-9397-08002B2CF9AE}" pid="30" name="UNDP_POPP_BUSINESSUNIT">
    <vt:lpwstr>669;#Programme and Project Management|1c019435-9793-447e-8959-0b32d23bf3d5</vt:lpwstr>
  </property>
  <property fmtid="{D5CDD505-2E9C-101B-9397-08002B2CF9AE}" pid="31" name="POPPBusinessProcess">
    <vt:lpwstr/>
  </property>
  <property fmtid="{D5CDD505-2E9C-101B-9397-08002B2CF9AE}" pid="32" name="UNDPCountry">
    <vt:lpwstr>1637;#Somalia|32092212-382c-49d5-a348-a094c4bac819</vt:lpwstr>
  </property>
  <property fmtid="{D5CDD505-2E9C-101B-9397-08002B2CF9AE}" pid="33" name="UN Languages">
    <vt:lpwstr>1;#English|7f98b732-4b5b-4b70-ba90-a0eff09b5d2d</vt:lpwstr>
  </property>
  <property fmtid="{D5CDD505-2E9C-101B-9397-08002B2CF9AE}" pid="34" name="Operating Unit0">
    <vt:lpwstr>1120;#SOM|cdea0762-6493-4acc-bf3b-f5b75277c37e</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311;#Crisis Prevention ＆ Recovery|f6ee1a47-d75f-4e00-a762-e25acb94b922</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